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0D" w:rsidRPr="00E82A98" w:rsidRDefault="005301BE" w:rsidP="0055576E">
      <w:pPr>
        <w:jc w:val="center"/>
        <w:rPr>
          <w:rFonts w:cs="Times New Roman"/>
          <w:b/>
          <w:szCs w:val="24"/>
        </w:rPr>
      </w:pPr>
      <w:r w:rsidRPr="00E82A98">
        <w:rPr>
          <w:rFonts w:cs="Times New Roman"/>
          <w:b/>
          <w:szCs w:val="24"/>
        </w:rPr>
        <w:t xml:space="preserve">  </w:t>
      </w:r>
      <w:r w:rsidR="00267A28" w:rsidRPr="00E82A98">
        <w:rPr>
          <w:rFonts w:cs="Times New Roman"/>
          <w:b/>
          <w:szCs w:val="24"/>
        </w:rPr>
        <w:t xml:space="preserve">MEMORIAL </w:t>
      </w:r>
      <w:r w:rsidR="0055576E" w:rsidRPr="00E82A98">
        <w:rPr>
          <w:rFonts w:cs="Times New Roman"/>
          <w:b/>
          <w:szCs w:val="24"/>
        </w:rPr>
        <w:t>UNIVERSITY OF NEWFOUNDLAND</w:t>
      </w:r>
    </w:p>
    <w:p w:rsidR="0055576E" w:rsidRPr="00E82A98" w:rsidRDefault="0055576E" w:rsidP="0055576E">
      <w:pPr>
        <w:jc w:val="center"/>
        <w:rPr>
          <w:rFonts w:cs="Times New Roman"/>
          <w:b/>
          <w:szCs w:val="24"/>
        </w:rPr>
      </w:pPr>
      <w:r w:rsidRPr="00E82A98">
        <w:rPr>
          <w:rFonts w:cs="Times New Roman"/>
          <w:b/>
          <w:szCs w:val="24"/>
        </w:rPr>
        <w:t>Academic Council of the School of Graduate Studies</w:t>
      </w:r>
    </w:p>
    <w:p w:rsidR="0055576E" w:rsidRPr="00E82A98" w:rsidRDefault="0055576E" w:rsidP="0055576E">
      <w:pPr>
        <w:jc w:val="center"/>
        <w:rPr>
          <w:rFonts w:cs="Times New Roman"/>
          <w:b/>
          <w:szCs w:val="24"/>
        </w:rPr>
      </w:pPr>
      <w:r w:rsidRPr="00E82A98">
        <w:rPr>
          <w:rFonts w:cs="Times New Roman"/>
          <w:b/>
          <w:szCs w:val="24"/>
        </w:rPr>
        <w:t>Minutes</w:t>
      </w:r>
      <w:r w:rsidR="002E2CC6" w:rsidRPr="00E82A98">
        <w:rPr>
          <w:rFonts w:cs="Times New Roman"/>
          <w:b/>
          <w:szCs w:val="24"/>
        </w:rPr>
        <w:t xml:space="preserve">, </w:t>
      </w:r>
      <w:r w:rsidR="00E07D34">
        <w:rPr>
          <w:rFonts w:cs="Times New Roman"/>
          <w:b/>
          <w:szCs w:val="24"/>
        </w:rPr>
        <w:t>April 18</w:t>
      </w:r>
      <w:r w:rsidR="002F0536" w:rsidRPr="00E82A98">
        <w:rPr>
          <w:rFonts w:cs="Times New Roman"/>
          <w:b/>
          <w:szCs w:val="24"/>
        </w:rPr>
        <w:t>, 2016</w:t>
      </w:r>
    </w:p>
    <w:p w:rsidR="0055576E" w:rsidRPr="00E82A98" w:rsidRDefault="0055576E" w:rsidP="0055576E">
      <w:pPr>
        <w:rPr>
          <w:rFonts w:cs="Times New Roman"/>
          <w:szCs w:val="24"/>
        </w:rPr>
      </w:pPr>
    </w:p>
    <w:p w:rsidR="00BB2D19" w:rsidRDefault="00DD1832" w:rsidP="00BB2D19">
      <w:pPr>
        <w:tabs>
          <w:tab w:val="left" w:pos="1701"/>
          <w:tab w:val="left" w:pos="2835"/>
          <w:tab w:val="left" w:pos="3402"/>
          <w:tab w:val="left" w:pos="3969"/>
          <w:tab w:val="left" w:pos="5103"/>
          <w:tab w:val="left" w:pos="5670"/>
          <w:tab w:val="left" w:pos="6379"/>
          <w:tab w:val="left" w:pos="7371"/>
          <w:tab w:val="left" w:pos="8080"/>
        </w:tabs>
        <w:ind w:left="1701" w:hanging="1701"/>
        <w:rPr>
          <w:rFonts w:cs="Times New Roman"/>
          <w:szCs w:val="24"/>
        </w:rPr>
      </w:pPr>
      <w:r w:rsidRPr="00E82A98">
        <w:rPr>
          <w:rFonts w:cs="Times New Roman"/>
          <w:szCs w:val="24"/>
        </w:rPr>
        <w:t>PRESENT:</w:t>
      </w:r>
      <w:r w:rsidR="00281170" w:rsidRPr="00E82A98">
        <w:rPr>
          <w:rFonts w:cs="Times New Roman"/>
          <w:szCs w:val="24"/>
        </w:rPr>
        <w:tab/>
      </w:r>
      <w:r w:rsidR="00BB2D19">
        <w:rPr>
          <w:rFonts w:cs="Times New Roman"/>
          <w:szCs w:val="24"/>
        </w:rPr>
        <w:t xml:space="preserve">Dr. F. Murrin, Dr. Carrie Dyck, Dr. D. Farquharson, Dr. P. Coady, </w:t>
      </w:r>
      <w:bookmarkStart w:id="0" w:name="_GoBack"/>
      <w:bookmarkEnd w:id="0"/>
      <w:r w:rsidR="00BB2D19">
        <w:rPr>
          <w:rFonts w:cs="Times New Roman"/>
          <w:szCs w:val="24"/>
        </w:rPr>
        <w:t>Dr. L. Lye, Dr. S. MacKinnon, Dr. K. Tahlan, Dr. T. Wareham</w:t>
      </w:r>
    </w:p>
    <w:p w:rsidR="004055F7" w:rsidRPr="00BB2D19" w:rsidRDefault="00281170" w:rsidP="00281170">
      <w:pPr>
        <w:tabs>
          <w:tab w:val="left" w:pos="1701"/>
          <w:tab w:val="left" w:pos="2268"/>
          <w:tab w:val="left" w:pos="2835"/>
          <w:tab w:val="left" w:pos="3402"/>
          <w:tab w:val="left" w:pos="3969"/>
          <w:tab w:val="left" w:pos="5103"/>
          <w:tab w:val="left" w:pos="5670"/>
          <w:tab w:val="left" w:pos="6379"/>
          <w:tab w:val="left" w:pos="7371"/>
          <w:tab w:val="left" w:pos="8080"/>
        </w:tabs>
        <w:ind w:left="2268" w:hanging="2268"/>
        <w:rPr>
          <w:rFonts w:cs="Times New Roman"/>
          <w:i/>
          <w:szCs w:val="24"/>
        </w:rPr>
      </w:pPr>
      <w:r w:rsidRPr="00E82A98">
        <w:rPr>
          <w:rFonts w:cs="Times New Roman"/>
          <w:szCs w:val="24"/>
        </w:rPr>
        <w:tab/>
      </w:r>
      <w:r w:rsidR="00BB2D19">
        <w:rPr>
          <w:rFonts w:cs="Times New Roman"/>
          <w:szCs w:val="24"/>
        </w:rPr>
        <w:t>(</w:t>
      </w:r>
      <w:r w:rsidR="00BB2D19">
        <w:rPr>
          <w:rFonts w:cs="Times New Roman"/>
          <w:i/>
          <w:szCs w:val="24"/>
        </w:rPr>
        <w:t>Note:  10 members also voted via email to approve the documents presented at this meeting.)</w:t>
      </w:r>
    </w:p>
    <w:p w:rsidR="00DD1832" w:rsidRPr="00E82A98" w:rsidRDefault="00DD1832">
      <w:pPr>
        <w:rPr>
          <w:rFonts w:cs="Times New Roman"/>
          <w:szCs w:val="24"/>
        </w:rPr>
      </w:pPr>
    </w:p>
    <w:p w:rsidR="00DD1832" w:rsidRPr="00E82A98" w:rsidRDefault="00DD1832" w:rsidP="00E40E4C">
      <w:pPr>
        <w:tabs>
          <w:tab w:val="left" w:pos="1701"/>
          <w:tab w:val="left" w:pos="2835"/>
          <w:tab w:val="left" w:pos="3402"/>
          <w:tab w:val="left" w:pos="3969"/>
          <w:tab w:val="left" w:pos="4536"/>
          <w:tab w:val="left" w:pos="5103"/>
          <w:tab w:val="left" w:pos="5670"/>
          <w:tab w:val="left" w:pos="6237"/>
          <w:tab w:val="left" w:pos="6804"/>
          <w:tab w:val="left" w:pos="7371"/>
        </w:tabs>
        <w:ind w:left="1701" w:hanging="1701"/>
        <w:rPr>
          <w:rFonts w:cs="Times New Roman"/>
          <w:szCs w:val="24"/>
        </w:rPr>
      </w:pPr>
      <w:r w:rsidRPr="00E82A98">
        <w:rPr>
          <w:rFonts w:cs="Times New Roman"/>
          <w:szCs w:val="24"/>
        </w:rPr>
        <w:t>APOLOGIES:</w:t>
      </w:r>
      <w:r w:rsidR="00E40E4C">
        <w:rPr>
          <w:rFonts w:cs="Times New Roman"/>
          <w:szCs w:val="24"/>
        </w:rPr>
        <w:tab/>
        <w:t xml:space="preserve">Dr. K. Side, Dr. J. Weber, Dr. D. Moralejo, Dr. P. Foley, Dr. T. Brown, Dr. T. Norvell, Dr. X. Li, Dr. J. </w:t>
      </w:r>
      <w:proofErr w:type="spellStart"/>
      <w:r w:rsidR="00E40E4C">
        <w:rPr>
          <w:rFonts w:cs="Times New Roman"/>
          <w:szCs w:val="24"/>
        </w:rPr>
        <w:t>Doré</w:t>
      </w:r>
      <w:proofErr w:type="spellEnd"/>
      <w:r w:rsidR="00E40E4C">
        <w:rPr>
          <w:rFonts w:cs="Times New Roman"/>
          <w:szCs w:val="24"/>
        </w:rPr>
        <w:t>, Ms. C. Walsh, Dr. J. Hesson</w:t>
      </w:r>
      <w:r w:rsidR="000D67BA">
        <w:rPr>
          <w:rFonts w:cs="Times New Roman"/>
          <w:szCs w:val="24"/>
        </w:rPr>
        <w:t xml:space="preserve">, Dr. R. Joy, Dr. B. </w:t>
      </w:r>
      <w:proofErr w:type="spellStart"/>
      <w:r w:rsidR="000D67BA">
        <w:rPr>
          <w:rFonts w:cs="Times New Roman"/>
          <w:szCs w:val="24"/>
        </w:rPr>
        <w:t>Roebothan</w:t>
      </w:r>
      <w:proofErr w:type="spellEnd"/>
      <w:r w:rsidR="00E40E4C">
        <w:rPr>
          <w:rFonts w:cs="Times New Roman"/>
          <w:szCs w:val="24"/>
        </w:rPr>
        <w:t>, Ms. L. White, Dr. J.C. Loredo-Osti, Dr. S. Cadigan, Dr. L. Wetsch, Dr. K. Szutor, Dr. E. Pittman</w:t>
      </w:r>
      <w:r w:rsidR="00281170" w:rsidRPr="00E82A98">
        <w:rPr>
          <w:rFonts w:cs="Times New Roman"/>
          <w:szCs w:val="24"/>
        </w:rPr>
        <w:tab/>
      </w:r>
    </w:p>
    <w:p w:rsidR="00DD1832" w:rsidRPr="00E82A98" w:rsidRDefault="00DD1832">
      <w:pPr>
        <w:rPr>
          <w:rFonts w:cs="Times New Roman"/>
          <w:szCs w:val="24"/>
        </w:rPr>
      </w:pPr>
    </w:p>
    <w:p w:rsidR="004055F7" w:rsidRPr="00E82A98" w:rsidRDefault="004055F7" w:rsidP="004055F7">
      <w:pPr>
        <w:pStyle w:val="ListParagraph"/>
        <w:numPr>
          <w:ilvl w:val="0"/>
          <w:numId w:val="1"/>
        </w:numPr>
        <w:rPr>
          <w:rFonts w:cs="Times New Roman"/>
          <w:szCs w:val="24"/>
        </w:rPr>
      </w:pPr>
      <w:r w:rsidRPr="00E82A98">
        <w:rPr>
          <w:rFonts w:cs="Times New Roman"/>
          <w:szCs w:val="24"/>
        </w:rPr>
        <w:t>MINUTES:</w:t>
      </w:r>
      <w:r w:rsidRPr="00E82A98">
        <w:rPr>
          <w:rFonts w:cs="Times New Roman"/>
          <w:szCs w:val="24"/>
        </w:rPr>
        <w:tab/>
      </w:r>
    </w:p>
    <w:p w:rsidR="0023049E" w:rsidRPr="00E82A98" w:rsidRDefault="0023049E" w:rsidP="0023049E">
      <w:pPr>
        <w:pStyle w:val="ListParagraph"/>
        <w:rPr>
          <w:rFonts w:cs="Times New Roman"/>
          <w:szCs w:val="24"/>
        </w:rPr>
      </w:pPr>
    </w:p>
    <w:p w:rsidR="00654839" w:rsidRPr="00E82A98" w:rsidRDefault="00654839" w:rsidP="0023049E">
      <w:pPr>
        <w:pStyle w:val="ListParagraph"/>
        <w:rPr>
          <w:rFonts w:cs="Times New Roman"/>
          <w:szCs w:val="24"/>
        </w:rPr>
      </w:pPr>
      <w:r w:rsidRPr="00E82A98">
        <w:rPr>
          <w:rFonts w:cs="Times New Roman"/>
          <w:szCs w:val="24"/>
        </w:rPr>
        <w:t xml:space="preserve">It was moved </w:t>
      </w:r>
      <w:r w:rsidR="00CB5C12" w:rsidRPr="00E82A98">
        <w:rPr>
          <w:rFonts w:cs="Times New Roman"/>
          <w:szCs w:val="24"/>
        </w:rPr>
        <w:t xml:space="preserve">by </w:t>
      </w:r>
      <w:r w:rsidR="00E07D34">
        <w:rPr>
          <w:rFonts w:cs="Times New Roman"/>
          <w:szCs w:val="24"/>
        </w:rPr>
        <w:t>Dr. Farquharson</w:t>
      </w:r>
      <w:r w:rsidR="001C6A8B" w:rsidRPr="00E82A98">
        <w:rPr>
          <w:rFonts w:cs="Times New Roman"/>
          <w:szCs w:val="24"/>
        </w:rPr>
        <w:t xml:space="preserve">, </w:t>
      </w:r>
      <w:r w:rsidR="00CB5C12" w:rsidRPr="00E82A98">
        <w:rPr>
          <w:rFonts w:cs="Times New Roman"/>
          <w:szCs w:val="24"/>
        </w:rPr>
        <w:t xml:space="preserve">and </w:t>
      </w:r>
      <w:r w:rsidRPr="00E82A98">
        <w:rPr>
          <w:rFonts w:cs="Times New Roman"/>
          <w:szCs w:val="24"/>
        </w:rPr>
        <w:t>seconded</w:t>
      </w:r>
      <w:r w:rsidR="00CB5C12" w:rsidRPr="00E82A98">
        <w:rPr>
          <w:rFonts w:cs="Times New Roman"/>
          <w:szCs w:val="24"/>
        </w:rPr>
        <w:t xml:space="preserve"> by </w:t>
      </w:r>
      <w:r w:rsidR="003D7517" w:rsidRPr="00E82A98">
        <w:rPr>
          <w:rFonts w:cs="Times New Roman"/>
          <w:szCs w:val="24"/>
        </w:rPr>
        <w:t xml:space="preserve">Dr. </w:t>
      </w:r>
      <w:r w:rsidR="00E07D34">
        <w:rPr>
          <w:rFonts w:cs="Times New Roman"/>
          <w:szCs w:val="24"/>
        </w:rPr>
        <w:t>Dyck</w:t>
      </w:r>
      <w:r w:rsidRPr="00E82A98">
        <w:rPr>
          <w:rFonts w:cs="Times New Roman"/>
          <w:szCs w:val="24"/>
        </w:rPr>
        <w:t>, that the minutes</w:t>
      </w:r>
      <w:r w:rsidR="00CB5C12" w:rsidRPr="00E82A98">
        <w:rPr>
          <w:rFonts w:cs="Times New Roman"/>
          <w:szCs w:val="24"/>
        </w:rPr>
        <w:t xml:space="preserve"> of </w:t>
      </w:r>
      <w:r w:rsidR="00E07D34">
        <w:rPr>
          <w:rFonts w:cs="Times New Roman"/>
          <w:szCs w:val="24"/>
        </w:rPr>
        <w:t>the meeting held March 21, 2016</w:t>
      </w:r>
      <w:r w:rsidR="003D7517" w:rsidRPr="00E82A98">
        <w:rPr>
          <w:rFonts w:cs="Times New Roman"/>
          <w:szCs w:val="24"/>
        </w:rPr>
        <w:t xml:space="preserve">, </w:t>
      </w:r>
      <w:r w:rsidR="00CB5C12" w:rsidRPr="00E82A98">
        <w:rPr>
          <w:rFonts w:cs="Times New Roman"/>
          <w:szCs w:val="24"/>
        </w:rPr>
        <w:t>be approved.  The motion</w:t>
      </w:r>
    </w:p>
    <w:p w:rsidR="00654839" w:rsidRPr="00E82A98" w:rsidRDefault="00654839" w:rsidP="0023049E">
      <w:pPr>
        <w:pStyle w:val="ListParagraph"/>
        <w:rPr>
          <w:rFonts w:cs="Times New Roman"/>
          <w:szCs w:val="24"/>
        </w:rPr>
      </w:pPr>
    </w:p>
    <w:p w:rsidR="00B40AEC" w:rsidRPr="00E82A98" w:rsidRDefault="00654839" w:rsidP="006B3A80">
      <w:pPr>
        <w:pStyle w:val="ListParagraph"/>
        <w:tabs>
          <w:tab w:val="left" w:pos="2410"/>
          <w:tab w:val="left" w:pos="4111"/>
          <w:tab w:val="left" w:pos="5670"/>
          <w:tab w:val="left" w:pos="6804"/>
        </w:tabs>
        <w:rPr>
          <w:rFonts w:cs="Times New Roman"/>
          <w:szCs w:val="24"/>
        </w:rPr>
      </w:pP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006B3A80" w:rsidRPr="00E82A98">
        <w:rPr>
          <w:rFonts w:cs="Times New Roman"/>
          <w:szCs w:val="24"/>
        </w:rPr>
        <w:tab/>
      </w:r>
      <w:r w:rsidR="006B3A80" w:rsidRPr="00E82A98">
        <w:rPr>
          <w:rFonts w:cs="Times New Roman"/>
          <w:szCs w:val="24"/>
        </w:rPr>
        <w:tab/>
      </w:r>
      <w:r w:rsidR="006B3A80" w:rsidRPr="00E82A98">
        <w:rPr>
          <w:rFonts w:cs="Times New Roman"/>
          <w:szCs w:val="24"/>
        </w:rPr>
        <w:tab/>
      </w:r>
      <w:r w:rsidRPr="00E82A98">
        <w:rPr>
          <w:rFonts w:cs="Times New Roman"/>
          <w:szCs w:val="24"/>
        </w:rPr>
        <w:t>CARRIED</w:t>
      </w:r>
      <w:r w:rsidR="00E361DC" w:rsidRPr="00E82A98">
        <w:rPr>
          <w:rFonts w:cs="Times New Roman"/>
          <w:szCs w:val="24"/>
        </w:rPr>
        <w:tab/>
      </w:r>
      <w:r w:rsidR="0023049E"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p>
    <w:p w:rsidR="004055F7" w:rsidRPr="00E82A98" w:rsidRDefault="004055F7" w:rsidP="004055F7">
      <w:pPr>
        <w:pStyle w:val="ListParagraph"/>
        <w:numPr>
          <w:ilvl w:val="0"/>
          <w:numId w:val="1"/>
        </w:numPr>
        <w:rPr>
          <w:rFonts w:cs="Times New Roman"/>
          <w:szCs w:val="24"/>
        </w:rPr>
      </w:pPr>
      <w:r w:rsidRPr="00E82A98">
        <w:rPr>
          <w:rFonts w:cs="Times New Roman"/>
          <w:szCs w:val="24"/>
        </w:rPr>
        <w:t>BUSINESS ARISING</w:t>
      </w:r>
    </w:p>
    <w:p w:rsidR="004055F7" w:rsidRPr="00E82A98" w:rsidRDefault="004055F7" w:rsidP="004055F7">
      <w:pPr>
        <w:rPr>
          <w:rFonts w:cs="Times New Roman"/>
          <w:szCs w:val="24"/>
        </w:rPr>
      </w:pPr>
    </w:p>
    <w:p w:rsidR="004055F7" w:rsidRPr="00E82A98" w:rsidRDefault="004055F7" w:rsidP="004055F7">
      <w:pPr>
        <w:pStyle w:val="ListParagraph"/>
        <w:numPr>
          <w:ilvl w:val="0"/>
          <w:numId w:val="1"/>
        </w:numPr>
        <w:rPr>
          <w:rFonts w:cs="Times New Roman"/>
          <w:szCs w:val="24"/>
        </w:rPr>
      </w:pPr>
      <w:r w:rsidRPr="00E82A98">
        <w:rPr>
          <w:rFonts w:cs="Times New Roman"/>
          <w:szCs w:val="24"/>
        </w:rPr>
        <w:t>CORRESPONDENCE</w:t>
      </w:r>
    </w:p>
    <w:p w:rsidR="004055F7" w:rsidRPr="00E82A98" w:rsidRDefault="004055F7" w:rsidP="004055F7">
      <w:pPr>
        <w:pStyle w:val="ListParagraph"/>
        <w:rPr>
          <w:rFonts w:cs="Times New Roman"/>
          <w:szCs w:val="24"/>
        </w:rPr>
      </w:pPr>
    </w:p>
    <w:p w:rsidR="00A13A0D" w:rsidRPr="00E82A98" w:rsidRDefault="004055F7" w:rsidP="000E58D0">
      <w:pPr>
        <w:pStyle w:val="ListParagraph"/>
        <w:numPr>
          <w:ilvl w:val="0"/>
          <w:numId w:val="1"/>
        </w:numPr>
        <w:rPr>
          <w:rFonts w:cs="Times New Roman"/>
          <w:szCs w:val="24"/>
        </w:rPr>
      </w:pPr>
      <w:r w:rsidRPr="00E82A98">
        <w:rPr>
          <w:rFonts w:cs="Times New Roman"/>
          <w:szCs w:val="24"/>
        </w:rPr>
        <w:t>DEAN’S REPORT/REPORT OF SENATE</w:t>
      </w:r>
    </w:p>
    <w:p w:rsidR="00CB5C12" w:rsidRDefault="00CB5C12" w:rsidP="00CB5C12">
      <w:pPr>
        <w:pStyle w:val="ListParagraph"/>
        <w:rPr>
          <w:rFonts w:cs="Times New Roman"/>
          <w:szCs w:val="24"/>
        </w:rPr>
      </w:pPr>
    </w:p>
    <w:p w:rsidR="000D67BA" w:rsidRDefault="000D67BA" w:rsidP="00803F74">
      <w:pPr>
        <w:pStyle w:val="ListParagraph"/>
        <w:numPr>
          <w:ilvl w:val="0"/>
          <w:numId w:val="4"/>
        </w:numPr>
        <w:rPr>
          <w:rFonts w:cs="Times New Roman"/>
          <w:szCs w:val="24"/>
        </w:rPr>
      </w:pPr>
      <w:r>
        <w:rPr>
          <w:rFonts w:cs="Times New Roman"/>
          <w:szCs w:val="24"/>
        </w:rPr>
        <w:t>The regular meeting of Senate, scheduled for April 12</w:t>
      </w:r>
      <w:r w:rsidRPr="000D67BA">
        <w:rPr>
          <w:rFonts w:cs="Times New Roman"/>
          <w:szCs w:val="24"/>
          <w:vertAlign w:val="superscript"/>
        </w:rPr>
        <w:t>th</w:t>
      </w:r>
      <w:r>
        <w:rPr>
          <w:rFonts w:cs="Times New Roman"/>
          <w:szCs w:val="24"/>
        </w:rPr>
        <w:t>, has been moved to April 19</w:t>
      </w:r>
      <w:r w:rsidRPr="000D67BA">
        <w:rPr>
          <w:rFonts w:cs="Times New Roman"/>
          <w:szCs w:val="24"/>
          <w:vertAlign w:val="superscript"/>
        </w:rPr>
        <w:t>th</w:t>
      </w:r>
      <w:r>
        <w:rPr>
          <w:rFonts w:cs="Times New Roman"/>
          <w:szCs w:val="24"/>
        </w:rPr>
        <w:t>, 4:00 pm.  Prior to the regular meeting, a special meeting of Senate has been called for 3:00 pm with respect to the budget.</w:t>
      </w:r>
    </w:p>
    <w:p w:rsidR="000D67BA" w:rsidRDefault="00F84B78" w:rsidP="00803F74">
      <w:pPr>
        <w:pStyle w:val="ListParagraph"/>
        <w:numPr>
          <w:ilvl w:val="0"/>
          <w:numId w:val="4"/>
        </w:numPr>
        <w:rPr>
          <w:rFonts w:cs="Times New Roman"/>
          <w:szCs w:val="24"/>
        </w:rPr>
      </w:pPr>
      <w:r>
        <w:rPr>
          <w:rFonts w:cs="Times New Roman"/>
          <w:szCs w:val="24"/>
        </w:rPr>
        <w:t>On Friday, April 15</w:t>
      </w:r>
      <w:r w:rsidRPr="00F84B78">
        <w:rPr>
          <w:rFonts w:cs="Times New Roman"/>
          <w:szCs w:val="24"/>
          <w:vertAlign w:val="superscript"/>
        </w:rPr>
        <w:t>th</w:t>
      </w:r>
      <w:r>
        <w:rPr>
          <w:rFonts w:cs="Times New Roman"/>
          <w:szCs w:val="24"/>
        </w:rPr>
        <w:t xml:space="preserve">, Dr. Lisa Rankin was awarded the Northeastern Associate of Graduate Schools ‘Geoffrey Marshall Mentoring Award </w:t>
      </w:r>
      <w:r w:rsidR="006F121A">
        <w:rPr>
          <w:rFonts w:cs="Times New Roman"/>
          <w:szCs w:val="24"/>
        </w:rPr>
        <w:t>2016’</w:t>
      </w:r>
      <w:r>
        <w:rPr>
          <w:rFonts w:cs="Times New Roman"/>
          <w:szCs w:val="24"/>
        </w:rPr>
        <w:t>, at its annual meeting that was held in Waterloo, Ontario.</w:t>
      </w:r>
    </w:p>
    <w:p w:rsidR="00F84B78" w:rsidRDefault="00F84B78" w:rsidP="00803F74">
      <w:pPr>
        <w:pStyle w:val="ListParagraph"/>
        <w:numPr>
          <w:ilvl w:val="0"/>
          <w:numId w:val="4"/>
        </w:numPr>
        <w:rPr>
          <w:rFonts w:cs="Times New Roman"/>
          <w:szCs w:val="24"/>
        </w:rPr>
      </w:pPr>
      <w:r>
        <w:rPr>
          <w:rFonts w:cs="Times New Roman"/>
          <w:szCs w:val="24"/>
        </w:rPr>
        <w:t>Although not formally announced, it was stated that MUN received two Vanier Canada Graduate Scholarships this year, valued at $50,000 per annum for three years.  Formal announcements will be distributed by the Tri-Council.  MUN had one student who received a Vanier over the past five years, and the School is elated to receive two in one year.</w:t>
      </w:r>
    </w:p>
    <w:p w:rsidR="00F84B78" w:rsidRDefault="00F84B78" w:rsidP="00803F74">
      <w:pPr>
        <w:pStyle w:val="ListParagraph"/>
        <w:numPr>
          <w:ilvl w:val="0"/>
          <w:numId w:val="4"/>
        </w:numPr>
        <w:rPr>
          <w:rFonts w:cs="Times New Roman"/>
          <w:szCs w:val="24"/>
        </w:rPr>
      </w:pPr>
      <w:r>
        <w:rPr>
          <w:rFonts w:cs="Times New Roman"/>
          <w:szCs w:val="24"/>
        </w:rPr>
        <w:t>MUN was not successful in receiving a Banting Postdoc Award, however one of our graduate students, Dr. Jamie Baker, did receive a Banting Postdoc to go to the University of Ottawa</w:t>
      </w:r>
      <w:r w:rsidR="004435CA">
        <w:rPr>
          <w:rFonts w:cs="Times New Roman"/>
          <w:szCs w:val="24"/>
        </w:rPr>
        <w:t>.</w:t>
      </w:r>
    </w:p>
    <w:p w:rsidR="004435CA" w:rsidRPr="00E82A98" w:rsidRDefault="004435CA" w:rsidP="004435CA">
      <w:pPr>
        <w:pStyle w:val="ListParagraph"/>
        <w:ind w:left="1080"/>
        <w:rPr>
          <w:rFonts w:cs="Times New Roman"/>
          <w:szCs w:val="24"/>
        </w:rPr>
      </w:pPr>
    </w:p>
    <w:p w:rsidR="00B40AEC" w:rsidRPr="00E82A98" w:rsidRDefault="00B40AEC" w:rsidP="00E361DC">
      <w:pPr>
        <w:pStyle w:val="ListParagraph"/>
        <w:ind w:left="1440"/>
        <w:rPr>
          <w:rFonts w:cs="Times New Roman"/>
          <w:szCs w:val="24"/>
        </w:rPr>
      </w:pPr>
    </w:p>
    <w:p w:rsidR="00A13A0D" w:rsidRPr="00E82A98" w:rsidRDefault="00A13A0D" w:rsidP="00A13A0D">
      <w:pPr>
        <w:pStyle w:val="ListParagraph"/>
        <w:numPr>
          <w:ilvl w:val="0"/>
          <w:numId w:val="1"/>
        </w:numPr>
        <w:rPr>
          <w:rFonts w:cs="Times New Roman"/>
          <w:szCs w:val="24"/>
        </w:rPr>
      </w:pPr>
      <w:r w:rsidRPr="00E82A98">
        <w:rPr>
          <w:rFonts w:cs="Times New Roman"/>
          <w:szCs w:val="24"/>
        </w:rPr>
        <w:t>REPORT OF THE GRADUATE STUDENTS’ UNION</w:t>
      </w:r>
    </w:p>
    <w:p w:rsidR="00F15C3F" w:rsidRPr="00E82A98" w:rsidRDefault="00F15C3F" w:rsidP="00F15C3F">
      <w:pPr>
        <w:pStyle w:val="ListParagraph"/>
        <w:rPr>
          <w:rFonts w:cs="Times New Roman"/>
          <w:szCs w:val="24"/>
        </w:rPr>
      </w:pPr>
    </w:p>
    <w:p w:rsidR="0095777A" w:rsidRPr="00E82A98" w:rsidRDefault="0095777A" w:rsidP="0095777A">
      <w:pPr>
        <w:pStyle w:val="ListParagraph"/>
        <w:ind w:left="1080"/>
        <w:rPr>
          <w:rFonts w:cs="Times New Roman"/>
          <w:szCs w:val="24"/>
        </w:rPr>
      </w:pPr>
    </w:p>
    <w:p w:rsidR="00E14096" w:rsidRPr="00E82A98" w:rsidRDefault="00E14096" w:rsidP="00A17423">
      <w:pPr>
        <w:pStyle w:val="ListParagraph"/>
        <w:numPr>
          <w:ilvl w:val="0"/>
          <w:numId w:val="1"/>
        </w:numPr>
        <w:rPr>
          <w:rFonts w:cs="Times New Roman"/>
          <w:szCs w:val="24"/>
        </w:rPr>
      </w:pPr>
      <w:r w:rsidRPr="00E82A98">
        <w:rPr>
          <w:rFonts w:cs="Times New Roman"/>
          <w:szCs w:val="24"/>
        </w:rPr>
        <w:lastRenderedPageBreak/>
        <w:t>STANDING COMMITTEES</w:t>
      </w:r>
    </w:p>
    <w:p w:rsidR="00E14096" w:rsidRPr="00E82A98" w:rsidRDefault="00E14096" w:rsidP="00E14096">
      <w:pPr>
        <w:rPr>
          <w:rFonts w:cs="Times New Roman"/>
          <w:szCs w:val="24"/>
        </w:rPr>
      </w:pPr>
    </w:p>
    <w:p w:rsidR="00916334" w:rsidRPr="00E82A98" w:rsidRDefault="00916334" w:rsidP="00803F74">
      <w:pPr>
        <w:pStyle w:val="ListParagraph"/>
        <w:numPr>
          <w:ilvl w:val="0"/>
          <w:numId w:val="2"/>
        </w:numPr>
        <w:rPr>
          <w:rFonts w:cs="Times New Roman"/>
          <w:szCs w:val="24"/>
        </w:rPr>
      </w:pPr>
      <w:r w:rsidRPr="00E82A98">
        <w:rPr>
          <w:rFonts w:cs="Times New Roman"/>
          <w:szCs w:val="24"/>
        </w:rPr>
        <w:t>Academic Council Executive</w:t>
      </w:r>
    </w:p>
    <w:p w:rsidR="00916334" w:rsidRPr="00E82A98" w:rsidRDefault="00916334" w:rsidP="00916334">
      <w:pPr>
        <w:pStyle w:val="ListParagraph"/>
        <w:ind w:left="1080"/>
        <w:rPr>
          <w:rFonts w:cs="Times New Roman"/>
          <w:szCs w:val="24"/>
        </w:rPr>
      </w:pPr>
    </w:p>
    <w:p w:rsidR="00A20BAC" w:rsidRDefault="00E07D34" w:rsidP="00803F74">
      <w:pPr>
        <w:pStyle w:val="ListParagraph"/>
        <w:numPr>
          <w:ilvl w:val="0"/>
          <w:numId w:val="3"/>
        </w:numPr>
        <w:rPr>
          <w:rFonts w:cs="Times New Roman"/>
          <w:szCs w:val="24"/>
        </w:rPr>
      </w:pPr>
      <w:r>
        <w:rPr>
          <w:rFonts w:cs="Times New Roman"/>
          <w:szCs w:val="24"/>
        </w:rPr>
        <w:t>History</w:t>
      </w:r>
    </w:p>
    <w:p w:rsidR="00E07D34" w:rsidRDefault="00E07D34" w:rsidP="00E07D34">
      <w:pPr>
        <w:pStyle w:val="ListParagraph"/>
        <w:ind w:left="1800"/>
        <w:rPr>
          <w:rFonts w:cs="Times New Roman"/>
          <w:szCs w:val="24"/>
        </w:rPr>
      </w:pPr>
    </w:p>
    <w:p w:rsidR="00E07D34" w:rsidRDefault="00E07D34" w:rsidP="00E07D34">
      <w:pPr>
        <w:pStyle w:val="ListParagraph"/>
        <w:ind w:left="1800"/>
        <w:rPr>
          <w:lang w:val="en-CA"/>
        </w:rPr>
      </w:pPr>
      <w:r>
        <w:rPr>
          <w:lang w:val="en-CA"/>
        </w:rPr>
        <w:t xml:space="preserve">The Department of History is requesting approval to eliminate the restriction in the areas that the PhD program is offered. The revisions to regulation 32.19.1 will bring the PhD program in closer alignment with departmental strengths and broader trends within the discipline.  </w:t>
      </w:r>
    </w:p>
    <w:p w:rsidR="00E07D34" w:rsidRDefault="00E07D34" w:rsidP="00E07D34">
      <w:pPr>
        <w:pStyle w:val="ListParagraph"/>
        <w:ind w:left="1800"/>
        <w:rPr>
          <w:lang w:val="en-CA"/>
        </w:rPr>
      </w:pPr>
    </w:p>
    <w:p w:rsidR="004435CA" w:rsidRDefault="00E07D34" w:rsidP="00E07D34">
      <w:pPr>
        <w:pStyle w:val="ListParagraph"/>
        <w:ind w:left="1800"/>
        <w:rPr>
          <w:lang w:val="en-CA"/>
        </w:rPr>
      </w:pPr>
      <w:r>
        <w:rPr>
          <w:lang w:val="en-CA"/>
        </w:rPr>
        <w:t>It was moved by</w:t>
      </w:r>
      <w:r w:rsidR="004435CA">
        <w:rPr>
          <w:lang w:val="en-CA"/>
        </w:rPr>
        <w:t xml:space="preserve"> Dr. Coady, and seconded by Dr. Dyck, that the proposed revisions be approved.  The motion</w:t>
      </w:r>
    </w:p>
    <w:p w:rsidR="00E07D34" w:rsidRDefault="004435CA" w:rsidP="004435CA">
      <w:pPr>
        <w:pStyle w:val="ListParagraph"/>
        <w:tabs>
          <w:tab w:val="left" w:pos="2268"/>
          <w:tab w:val="left" w:pos="2835"/>
          <w:tab w:val="left" w:pos="3261"/>
          <w:tab w:val="left" w:pos="3969"/>
          <w:tab w:val="left" w:pos="4536"/>
          <w:tab w:val="left" w:pos="5103"/>
          <w:tab w:val="left" w:pos="5670"/>
          <w:tab w:val="left" w:pos="6379"/>
          <w:tab w:val="left" w:pos="6804"/>
          <w:tab w:val="left" w:pos="7088"/>
          <w:tab w:val="left" w:pos="7371"/>
        </w:tabs>
        <w:ind w:left="1800"/>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sidR="00E07D34">
        <w:rPr>
          <w:lang w:val="en-CA"/>
        </w:rPr>
        <w:t xml:space="preserve"> </w:t>
      </w:r>
      <w:r>
        <w:rPr>
          <w:lang w:val="en-CA"/>
        </w:rPr>
        <w:tab/>
      </w:r>
      <w:r>
        <w:rPr>
          <w:lang w:val="en-CA"/>
        </w:rPr>
        <w:tab/>
        <w:t>CARRIED</w:t>
      </w:r>
    </w:p>
    <w:p w:rsidR="004435CA" w:rsidRDefault="004435CA" w:rsidP="004435CA">
      <w:pPr>
        <w:pStyle w:val="ListParagraph"/>
        <w:tabs>
          <w:tab w:val="left" w:pos="2268"/>
          <w:tab w:val="left" w:pos="2835"/>
          <w:tab w:val="left" w:pos="3261"/>
          <w:tab w:val="left" w:pos="3969"/>
          <w:tab w:val="left" w:pos="4536"/>
          <w:tab w:val="left" w:pos="5103"/>
          <w:tab w:val="left" w:pos="5670"/>
          <w:tab w:val="left" w:pos="6379"/>
          <w:tab w:val="left" w:pos="6804"/>
          <w:tab w:val="left" w:pos="7088"/>
          <w:tab w:val="left" w:pos="7371"/>
        </w:tabs>
        <w:ind w:left="1800"/>
        <w:rPr>
          <w:lang w:val="en-CA"/>
        </w:rPr>
      </w:pPr>
    </w:p>
    <w:p w:rsidR="004435CA" w:rsidRDefault="004435CA" w:rsidP="004435CA">
      <w:pPr>
        <w:pStyle w:val="ListParagraph"/>
        <w:tabs>
          <w:tab w:val="left" w:pos="2268"/>
          <w:tab w:val="left" w:pos="2835"/>
          <w:tab w:val="left" w:pos="3261"/>
          <w:tab w:val="left" w:pos="3969"/>
          <w:tab w:val="left" w:pos="4536"/>
          <w:tab w:val="left" w:pos="5103"/>
          <w:tab w:val="left" w:pos="5670"/>
          <w:tab w:val="left" w:pos="6379"/>
          <w:tab w:val="left" w:pos="6804"/>
          <w:tab w:val="left" w:pos="7088"/>
          <w:tab w:val="left" w:pos="7371"/>
        </w:tabs>
        <w:ind w:left="1800"/>
        <w:rPr>
          <w:lang w:val="en-CA"/>
        </w:rPr>
      </w:pPr>
    </w:p>
    <w:p w:rsidR="006D61DF" w:rsidRDefault="006D61DF" w:rsidP="004435CA">
      <w:pPr>
        <w:pStyle w:val="ListParagraph"/>
        <w:tabs>
          <w:tab w:val="left" w:pos="2268"/>
          <w:tab w:val="left" w:pos="2835"/>
          <w:tab w:val="left" w:pos="3261"/>
          <w:tab w:val="left" w:pos="3969"/>
          <w:tab w:val="left" w:pos="4536"/>
          <w:tab w:val="left" w:pos="5103"/>
          <w:tab w:val="left" w:pos="5670"/>
          <w:tab w:val="left" w:pos="6237"/>
          <w:tab w:val="left" w:pos="6804"/>
          <w:tab w:val="left" w:pos="7371"/>
        </w:tabs>
        <w:ind w:left="1800"/>
        <w:rPr>
          <w:lang w:val="en-CA"/>
        </w:rPr>
      </w:pPr>
      <w:r>
        <w:rPr>
          <w:lang w:val="en-CA"/>
        </w:rPr>
        <w:t>Calendar Revision is as follows:</w:t>
      </w:r>
    </w:p>
    <w:p w:rsidR="006D61DF" w:rsidRDefault="006D61DF" w:rsidP="004435CA">
      <w:pPr>
        <w:pStyle w:val="ListParagraph"/>
        <w:tabs>
          <w:tab w:val="left" w:pos="2268"/>
          <w:tab w:val="left" w:pos="2835"/>
          <w:tab w:val="left" w:pos="3261"/>
          <w:tab w:val="left" w:pos="3969"/>
          <w:tab w:val="left" w:pos="4536"/>
          <w:tab w:val="left" w:pos="5103"/>
          <w:tab w:val="left" w:pos="5670"/>
          <w:tab w:val="left" w:pos="6237"/>
          <w:tab w:val="left" w:pos="6804"/>
          <w:tab w:val="left" w:pos="7371"/>
        </w:tabs>
        <w:ind w:left="1800"/>
        <w:rPr>
          <w:lang w:val="en-CA"/>
        </w:rPr>
      </w:pPr>
    </w:p>
    <w:p w:rsidR="006D61DF" w:rsidRDefault="006D61DF" w:rsidP="006D61DF">
      <w:pPr>
        <w:widowControl w:val="0"/>
        <w:autoSpaceDE w:val="0"/>
        <w:autoSpaceDN w:val="0"/>
        <w:adjustRightInd w:val="0"/>
        <w:ind w:firstLine="1701"/>
        <w:rPr>
          <w:rFonts w:ascii="Verdana" w:hAnsi="Verdana" w:cs="Verdana"/>
          <w:b/>
          <w:bCs/>
          <w:sz w:val="26"/>
          <w:szCs w:val="26"/>
        </w:rPr>
      </w:pPr>
      <w:r>
        <w:rPr>
          <w:rFonts w:ascii="Verdana" w:hAnsi="Verdana" w:cs="Verdana"/>
          <w:b/>
          <w:bCs/>
          <w:sz w:val="26"/>
          <w:szCs w:val="26"/>
        </w:rPr>
        <w:t>32.19.1 Program of Study</w:t>
      </w:r>
    </w:p>
    <w:p w:rsidR="006D61DF" w:rsidRDefault="006D61DF" w:rsidP="00803F74">
      <w:pPr>
        <w:widowControl w:val="0"/>
        <w:numPr>
          <w:ilvl w:val="0"/>
          <w:numId w:val="5"/>
        </w:numPr>
        <w:tabs>
          <w:tab w:val="left" w:pos="220"/>
          <w:tab w:val="left" w:pos="2268"/>
        </w:tabs>
        <w:autoSpaceDE w:val="0"/>
        <w:autoSpaceDN w:val="0"/>
        <w:adjustRightInd w:val="0"/>
        <w:ind w:left="2268" w:hanging="283"/>
        <w:rPr>
          <w:rFonts w:ascii="Verdana" w:hAnsi="Verdana" w:cs="Verdana"/>
          <w:color w:val="1A1A1A"/>
          <w:sz w:val="22"/>
        </w:rPr>
      </w:pPr>
      <w:r>
        <w:rPr>
          <w:rFonts w:ascii="Verdana" w:hAnsi="Verdana" w:cs="Verdana"/>
          <w:color w:val="1A1A1A"/>
          <w:sz w:val="22"/>
        </w:rPr>
        <w:t xml:space="preserve">The Ph.D. Degree in History is offered </w:t>
      </w:r>
      <w:r>
        <w:rPr>
          <w:rFonts w:ascii="Verdana" w:hAnsi="Verdana" w:cs="Verdana"/>
          <w:strike/>
          <w:color w:val="1A1A1A"/>
          <w:sz w:val="22"/>
        </w:rPr>
        <w:t>in the following areas</w:t>
      </w:r>
      <w:r>
        <w:rPr>
          <w:rFonts w:ascii="Verdana" w:hAnsi="Verdana" w:cs="Verdana"/>
          <w:color w:val="1A1A1A"/>
          <w:sz w:val="22"/>
          <w:u w:val="single"/>
        </w:rPr>
        <w:t xml:space="preserve"> in accordance with </w:t>
      </w:r>
      <w:hyperlink r:id="rId8" w:history="1">
        <w:r>
          <w:rPr>
            <w:rStyle w:val="Hyperlink"/>
            <w:rFonts w:ascii="Verdana" w:hAnsi="Verdana" w:cs="Verdana"/>
            <w:b/>
            <w:bCs/>
            <w:color w:val="850002"/>
            <w:sz w:val="22"/>
          </w:rPr>
          <w:t>General Regulations</w:t>
        </w:r>
      </w:hyperlink>
      <w:r>
        <w:rPr>
          <w:rFonts w:ascii="Verdana" w:hAnsi="Verdana" w:cs="Verdana"/>
          <w:color w:val="1A1A1A"/>
          <w:sz w:val="22"/>
          <w:u w:val="single"/>
        </w:rPr>
        <w:t xml:space="preserve"> and current department </w:t>
      </w:r>
      <w:proofErr w:type="gramStart"/>
      <w:r>
        <w:rPr>
          <w:rFonts w:ascii="Verdana" w:hAnsi="Verdana" w:cs="Verdana"/>
          <w:color w:val="1A1A1A"/>
          <w:sz w:val="22"/>
          <w:u w:val="single"/>
        </w:rPr>
        <w:t>strengths.</w:t>
      </w:r>
      <w:r>
        <w:rPr>
          <w:rFonts w:ascii="Verdana" w:hAnsi="Verdana" w:cs="Verdana"/>
          <w:strike/>
          <w:color w:val="1A1A1A"/>
          <w:sz w:val="22"/>
        </w:rPr>
        <w:t>:</w:t>
      </w:r>
      <w:proofErr w:type="gramEnd"/>
      <w:r>
        <w:rPr>
          <w:rFonts w:ascii="Verdana" w:hAnsi="Verdana" w:cs="Verdana"/>
          <w:color w:val="1A1A1A"/>
          <w:sz w:val="22"/>
        </w:rPr>
        <w:t xml:space="preserve"> </w:t>
      </w:r>
    </w:p>
    <w:p w:rsidR="006D61DF" w:rsidRDefault="006D61DF" w:rsidP="00803F74">
      <w:pPr>
        <w:widowControl w:val="0"/>
        <w:numPr>
          <w:ilvl w:val="1"/>
          <w:numId w:val="5"/>
        </w:numPr>
        <w:tabs>
          <w:tab w:val="left" w:pos="940"/>
          <w:tab w:val="left" w:pos="1440"/>
          <w:tab w:val="left" w:pos="2268"/>
        </w:tabs>
        <w:autoSpaceDE w:val="0"/>
        <w:autoSpaceDN w:val="0"/>
        <w:adjustRightInd w:val="0"/>
        <w:ind w:left="2268" w:hanging="283"/>
        <w:rPr>
          <w:rFonts w:ascii="Verdana" w:hAnsi="Verdana" w:cs="Verdana"/>
          <w:strike/>
          <w:color w:val="1A1A1A"/>
          <w:sz w:val="22"/>
        </w:rPr>
      </w:pPr>
      <w:r>
        <w:rPr>
          <w:rFonts w:ascii="Verdana" w:hAnsi="Verdana" w:cs="Verdana"/>
          <w:strike/>
          <w:color w:val="1A1A1A"/>
          <w:sz w:val="22"/>
        </w:rPr>
        <w:t xml:space="preserve">Canadian History </w:t>
      </w:r>
    </w:p>
    <w:p w:rsidR="006D61DF" w:rsidRDefault="006D61DF" w:rsidP="00803F74">
      <w:pPr>
        <w:widowControl w:val="0"/>
        <w:numPr>
          <w:ilvl w:val="1"/>
          <w:numId w:val="5"/>
        </w:numPr>
        <w:tabs>
          <w:tab w:val="left" w:pos="940"/>
          <w:tab w:val="left" w:pos="1440"/>
          <w:tab w:val="left" w:pos="2268"/>
        </w:tabs>
        <w:autoSpaceDE w:val="0"/>
        <w:autoSpaceDN w:val="0"/>
        <w:adjustRightInd w:val="0"/>
        <w:ind w:left="2268" w:hanging="283"/>
        <w:rPr>
          <w:rFonts w:ascii="Verdana" w:hAnsi="Verdana" w:cs="Verdana"/>
          <w:strike/>
          <w:color w:val="1A1A1A"/>
          <w:sz w:val="22"/>
        </w:rPr>
      </w:pPr>
      <w:r>
        <w:rPr>
          <w:rFonts w:ascii="Verdana" w:hAnsi="Verdana" w:cs="Verdana"/>
          <w:strike/>
          <w:color w:val="1A1A1A"/>
          <w:sz w:val="22"/>
        </w:rPr>
        <w:t xml:space="preserve">Maritime History </w:t>
      </w:r>
    </w:p>
    <w:p w:rsidR="006D61DF" w:rsidRDefault="006D61DF" w:rsidP="00803F74">
      <w:pPr>
        <w:widowControl w:val="0"/>
        <w:numPr>
          <w:ilvl w:val="1"/>
          <w:numId w:val="5"/>
        </w:numPr>
        <w:tabs>
          <w:tab w:val="left" w:pos="940"/>
          <w:tab w:val="left" w:pos="1440"/>
          <w:tab w:val="left" w:pos="2268"/>
        </w:tabs>
        <w:autoSpaceDE w:val="0"/>
        <w:autoSpaceDN w:val="0"/>
        <w:adjustRightInd w:val="0"/>
        <w:ind w:left="2268" w:hanging="283"/>
        <w:rPr>
          <w:rFonts w:ascii="Verdana" w:hAnsi="Verdana" w:cs="Verdana"/>
          <w:strike/>
          <w:color w:val="1A1A1A"/>
          <w:sz w:val="22"/>
        </w:rPr>
      </w:pPr>
      <w:r>
        <w:rPr>
          <w:rFonts w:ascii="Verdana" w:hAnsi="Verdana" w:cs="Verdana"/>
          <w:strike/>
          <w:color w:val="1A1A1A"/>
          <w:sz w:val="22"/>
        </w:rPr>
        <w:t xml:space="preserve">Newfoundland History </w:t>
      </w:r>
    </w:p>
    <w:p w:rsidR="006D61DF" w:rsidRDefault="006D61DF" w:rsidP="00803F74">
      <w:pPr>
        <w:widowControl w:val="0"/>
        <w:numPr>
          <w:ilvl w:val="0"/>
          <w:numId w:val="5"/>
        </w:numPr>
        <w:tabs>
          <w:tab w:val="left" w:pos="220"/>
          <w:tab w:val="left" w:pos="2268"/>
        </w:tabs>
        <w:autoSpaceDE w:val="0"/>
        <w:autoSpaceDN w:val="0"/>
        <w:adjustRightInd w:val="0"/>
        <w:ind w:left="2268" w:hanging="283"/>
        <w:rPr>
          <w:rFonts w:ascii="Verdana" w:hAnsi="Verdana" w:cs="Verdana"/>
          <w:color w:val="1A1A1A"/>
          <w:sz w:val="22"/>
        </w:rPr>
      </w:pPr>
      <w:r>
        <w:rPr>
          <w:rFonts w:ascii="Verdana" w:hAnsi="Verdana" w:cs="Verdana"/>
          <w:color w:val="1A1A1A"/>
          <w:sz w:val="22"/>
        </w:rPr>
        <w:t xml:space="preserve">An applicant must hold either a Master's Degree in History or a Bachelor's Degree in History with first-class </w:t>
      </w:r>
      <w:proofErr w:type="spellStart"/>
      <w:r>
        <w:rPr>
          <w:rFonts w:ascii="Verdana" w:hAnsi="Verdana" w:cs="Verdana"/>
          <w:color w:val="1A1A1A"/>
          <w:sz w:val="22"/>
        </w:rPr>
        <w:t>Honours</w:t>
      </w:r>
      <w:proofErr w:type="spellEnd"/>
      <w:r>
        <w:rPr>
          <w:rFonts w:ascii="Verdana" w:hAnsi="Verdana" w:cs="Verdana"/>
          <w:color w:val="1A1A1A"/>
          <w:sz w:val="22"/>
        </w:rPr>
        <w:t xml:space="preserve"> or their equivalents as determined by the Head of the Department and the Dean. </w:t>
      </w:r>
    </w:p>
    <w:p w:rsidR="006D61DF" w:rsidRDefault="006D61DF" w:rsidP="00803F74">
      <w:pPr>
        <w:widowControl w:val="0"/>
        <w:numPr>
          <w:ilvl w:val="0"/>
          <w:numId w:val="5"/>
        </w:numPr>
        <w:tabs>
          <w:tab w:val="left" w:pos="220"/>
          <w:tab w:val="left" w:pos="2268"/>
        </w:tabs>
        <w:autoSpaceDE w:val="0"/>
        <w:autoSpaceDN w:val="0"/>
        <w:adjustRightInd w:val="0"/>
        <w:ind w:left="2268" w:hanging="283"/>
        <w:rPr>
          <w:rFonts w:ascii="Verdana" w:hAnsi="Verdana" w:cs="Verdana"/>
          <w:color w:val="1A1A1A"/>
          <w:sz w:val="22"/>
        </w:rPr>
      </w:pPr>
      <w:r>
        <w:rPr>
          <w:rFonts w:ascii="Verdana" w:hAnsi="Verdana" w:cs="Verdana"/>
          <w:color w:val="1A1A1A"/>
          <w:sz w:val="22"/>
        </w:rPr>
        <w:t xml:space="preserve">During the first semester, a Ph.D. candidate must successfully complete History 7000 and 7001 if these courses (or their equivalents) have not been included in his/her Master’s program. The Supervisory Committee may require the candidate to complete additional graduate courses. </w:t>
      </w:r>
    </w:p>
    <w:p w:rsidR="006D61DF" w:rsidRDefault="006D61DF" w:rsidP="00803F74">
      <w:pPr>
        <w:widowControl w:val="0"/>
        <w:numPr>
          <w:ilvl w:val="0"/>
          <w:numId w:val="5"/>
        </w:numPr>
        <w:tabs>
          <w:tab w:val="left" w:pos="220"/>
          <w:tab w:val="left" w:pos="2268"/>
        </w:tabs>
        <w:autoSpaceDE w:val="0"/>
        <w:autoSpaceDN w:val="0"/>
        <w:adjustRightInd w:val="0"/>
        <w:ind w:left="2268" w:hanging="283"/>
        <w:rPr>
          <w:rFonts w:ascii="Verdana" w:hAnsi="Verdana" w:cs="Verdana"/>
          <w:color w:val="1A1A1A"/>
          <w:sz w:val="22"/>
        </w:rPr>
      </w:pPr>
      <w:r>
        <w:rPr>
          <w:rFonts w:ascii="Verdana" w:hAnsi="Verdana" w:cs="Verdana"/>
          <w:color w:val="1A1A1A"/>
          <w:sz w:val="22"/>
        </w:rPr>
        <w:t xml:space="preserve">A candidate must demonstrate in accordance with regulations established by the School of Graduate Studies a reading knowledge of French before taking the comprehensive examination. On the recommendation of the Supervisory Committee a modern language other than French may be substituted. In addition, the Supervisory Committee may require a demonstrated reading knowledge of a second language other than French or English (or the substitute language). </w:t>
      </w:r>
    </w:p>
    <w:p w:rsidR="006D61DF" w:rsidRDefault="006D61DF" w:rsidP="00803F74">
      <w:pPr>
        <w:widowControl w:val="0"/>
        <w:numPr>
          <w:ilvl w:val="0"/>
          <w:numId w:val="5"/>
        </w:numPr>
        <w:tabs>
          <w:tab w:val="left" w:pos="220"/>
          <w:tab w:val="left" w:pos="2268"/>
        </w:tabs>
        <w:autoSpaceDE w:val="0"/>
        <w:autoSpaceDN w:val="0"/>
        <w:adjustRightInd w:val="0"/>
        <w:ind w:left="2268" w:hanging="283"/>
        <w:rPr>
          <w:rFonts w:ascii="Verdana" w:hAnsi="Verdana" w:cs="Verdana"/>
          <w:color w:val="1A1A1A"/>
          <w:sz w:val="22"/>
        </w:rPr>
      </w:pPr>
      <w:r>
        <w:rPr>
          <w:rFonts w:ascii="Verdana" w:hAnsi="Verdana" w:cs="Verdana"/>
          <w:color w:val="1A1A1A"/>
          <w:sz w:val="22"/>
        </w:rPr>
        <w:t xml:space="preserve">A candidate will undertake supervised reading in </w:t>
      </w:r>
      <w:r>
        <w:rPr>
          <w:rFonts w:ascii="Verdana" w:hAnsi="Verdana" w:cs="Verdana"/>
          <w:color w:val="1A1A1A"/>
          <w:sz w:val="22"/>
        </w:rPr>
        <w:lastRenderedPageBreak/>
        <w:t xml:space="preserve">fields prescribed by the Department. The Supervisors of these programs of reading, along with the thesis Supervisor, will comprise the student's Supervisory Committee. </w:t>
      </w:r>
    </w:p>
    <w:p w:rsidR="006D61DF" w:rsidRDefault="006D61DF" w:rsidP="00803F74">
      <w:pPr>
        <w:widowControl w:val="0"/>
        <w:numPr>
          <w:ilvl w:val="0"/>
          <w:numId w:val="5"/>
        </w:numPr>
        <w:tabs>
          <w:tab w:val="left" w:pos="220"/>
          <w:tab w:val="left" w:pos="2268"/>
        </w:tabs>
        <w:autoSpaceDE w:val="0"/>
        <w:autoSpaceDN w:val="0"/>
        <w:adjustRightInd w:val="0"/>
        <w:ind w:left="2268" w:hanging="283"/>
        <w:rPr>
          <w:rFonts w:ascii="Verdana" w:hAnsi="Verdana" w:cs="Verdana"/>
          <w:color w:val="1A1A1A"/>
          <w:sz w:val="22"/>
        </w:rPr>
      </w:pPr>
      <w:r>
        <w:rPr>
          <w:rFonts w:ascii="Verdana" w:hAnsi="Verdana" w:cs="Verdana"/>
          <w:color w:val="1A1A1A"/>
          <w:sz w:val="22"/>
        </w:rPr>
        <w:t xml:space="preserve">In the second year of the program, after the successful completion of all required courses, a student must take a Comprehensive Examination, which will have both written and oral components. </w:t>
      </w:r>
    </w:p>
    <w:p w:rsidR="006D61DF" w:rsidRDefault="006D61DF" w:rsidP="00803F74">
      <w:pPr>
        <w:widowControl w:val="0"/>
        <w:numPr>
          <w:ilvl w:val="0"/>
          <w:numId w:val="5"/>
        </w:numPr>
        <w:tabs>
          <w:tab w:val="left" w:pos="220"/>
          <w:tab w:val="left" w:pos="2268"/>
        </w:tabs>
        <w:autoSpaceDE w:val="0"/>
        <w:autoSpaceDN w:val="0"/>
        <w:adjustRightInd w:val="0"/>
        <w:ind w:left="2268" w:hanging="283"/>
        <w:rPr>
          <w:rFonts w:ascii="Verdana" w:hAnsi="Verdana" w:cs="Verdana"/>
          <w:color w:val="1A1A1A"/>
          <w:sz w:val="22"/>
        </w:rPr>
      </w:pPr>
      <w:r>
        <w:rPr>
          <w:rFonts w:ascii="Verdana" w:hAnsi="Verdana" w:cs="Verdana"/>
          <w:color w:val="1A1A1A"/>
          <w:sz w:val="22"/>
        </w:rPr>
        <w:t xml:space="preserve">Following successful completion of the Comprehensive Examination, a student must submit a thesis proposal, deemed acceptable by the Supervisory Committee, to the Department. </w:t>
      </w:r>
    </w:p>
    <w:p w:rsidR="00E07D34" w:rsidRDefault="006D61DF" w:rsidP="006D61DF">
      <w:pPr>
        <w:pStyle w:val="ListParagraph"/>
        <w:tabs>
          <w:tab w:val="left" w:pos="2268"/>
          <w:tab w:val="left" w:pos="2835"/>
          <w:tab w:val="left" w:pos="3261"/>
          <w:tab w:val="left" w:pos="3969"/>
          <w:tab w:val="left" w:pos="4536"/>
          <w:tab w:val="left" w:pos="5103"/>
          <w:tab w:val="left" w:pos="5670"/>
          <w:tab w:val="left" w:pos="6237"/>
          <w:tab w:val="left" w:pos="6804"/>
          <w:tab w:val="left" w:pos="7371"/>
        </w:tabs>
        <w:ind w:left="2268" w:hanging="283"/>
        <w:rPr>
          <w:lang w:val="en-CA"/>
        </w:rPr>
      </w:pPr>
      <w:r>
        <w:rPr>
          <w:rFonts w:ascii="Verdana" w:hAnsi="Verdana" w:cs="Verdana"/>
          <w:color w:val="1A1A1A"/>
          <w:sz w:val="22"/>
        </w:rPr>
        <w:t>An interested applicant is urged to consult with the Head of the Department on these prerequisites and other requirements before filing an application for admission.</w:t>
      </w:r>
      <w:r w:rsidR="004435CA">
        <w:rPr>
          <w:lang w:val="en-CA"/>
        </w:rPr>
        <w:tab/>
      </w:r>
      <w:r w:rsidR="004435CA">
        <w:rPr>
          <w:lang w:val="en-CA"/>
        </w:rPr>
        <w:tab/>
      </w:r>
      <w:r w:rsidR="004435CA">
        <w:rPr>
          <w:lang w:val="en-CA"/>
        </w:rPr>
        <w:tab/>
      </w:r>
      <w:r w:rsidR="004435CA">
        <w:rPr>
          <w:lang w:val="en-CA"/>
        </w:rPr>
        <w:tab/>
      </w:r>
      <w:r w:rsidR="004435CA">
        <w:rPr>
          <w:lang w:val="en-CA"/>
        </w:rPr>
        <w:tab/>
      </w:r>
      <w:r w:rsidR="004435CA">
        <w:rPr>
          <w:lang w:val="en-CA"/>
        </w:rPr>
        <w:tab/>
      </w:r>
      <w:r w:rsidR="004435CA">
        <w:rPr>
          <w:lang w:val="en-CA"/>
        </w:rPr>
        <w:tab/>
      </w:r>
      <w:r w:rsidR="004435CA">
        <w:rPr>
          <w:lang w:val="en-CA"/>
        </w:rPr>
        <w:tab/>
      </w:r>
      <w:r w:rsidR="004435CA">
        <w:rPr>
          <w:lang w:val="en-CA"/>
        </w:rPr>
        <w:tab/>
      </w:r>
    </w:p>
    <w:p w:rsidR="00E07D34" w:rsidRDefault="00E07D34" w:rsidP="006D61DF">
      <w:pPr>
        <w:pStyle w:val="ListParagraph"/>
        <w:tabs>
          <w:tab w:val="left" w:pos="2268"/>
        </w:tabs>
        <w:ind w:left="2268" w:hanging="283"/>
        <w:rPr>
          <w:lang w:val="en-CA"/>
        </w:rPr>
      </w:pPr>
    </w:p>
    <w:p w:rsidR="00E07D34" w:rsidRDefault="00E07D34" w:rsidP="00E07D34">
      <w:pPr>
        <w:pStyle w:val="ListParagraph"/>
        <w:ind w:left="1800"/>
        <w:rPr>
          <w:lang w:val="en-CA"/>
        </w:rPr>
      </w:pPr>
    </w:p>
    <w:p w:rsidR="00E07D34" w:rsidRDefault="00E07D34" w:rsidP="00E07D34">
      <w:pPr>
        <w:pStyle w:val="ListParagraph"/>
        <w:ind w:left="1800"/>
        <w:rPr>
          <w:lang w:val="en-CA"/>
        </w:rPr>
      </w:pPr>
    </w:p>
    <w:p w:rsidR="00E07D34" w:rsidRDefault="00E07D34" w:rsidP="00803F74">
      <w:pPr>
        <w:pStyle w:val="ListParagraph"/>
        <w:numPr>
          <w:ilvl w:val="0"/>
          <w:numId w:val="3"/>
        </w:numPr>
        <w:rPr>
          <w:lang w:val="en-CA"/>
        </w:rPr>
      </w:pPr>
      <w:r>
        <w:rPr>
          <w:lang w:val="en-CA"/>
        </w:rPr>
        <w:t xml:space="preserve">Psychology </w:t>
      </w:r>
    </w:p>
    <w:p w:rsidR="00E07D34" w:rsidRDefault="00E07D34" w:rsidP="00E07D34">
      <w:pPr>
        <w:pStyle w:val="ListParagraph"/>
        <w:ind w:left="1800"/>
        <w:rPr>
          <w:lang w:val="en-CA"/>
        </w:rPr>
      </w:pPr>
    </w:p>
    <w:p w:rsidR="00E07D34" w:rsidRPr="00E07D34" w:rsidRDefault="00E07D34" w:rsidP="002F718D">
      <w:pPr>
        <w:widowControl w:val="0"/>
        <w:tabs>
          <w:tab w:val="left" w:pos="1134"/>
          <w:tab w:val="left" w:pos="2268"/>
        </w:tabs>
        <w:autoSpaceDE w:val="0"/>
        <w:autoSpaceDN w:val="0"/>
        <w:adjustRightInd w:val="0"/>
        <w:ind w:left="1843"/>
        <w:contextualSpacing/>
        <w:rPr>
          <w:rFonts w:eastAsiaTheme="minorEastAsia" w:cs="Times New Roman"/>
          <w:szCs w:val="24"/>
          <w:lang w:val="en-CA"/>
        </w:rPr>
      </w:pPr>
      <w:r w:rsidRPr="00E07D34">
        <w:rPr>
          <w:rFonts w:eastAsiaTheme="minorEastAsia" w:cs="Times New Roman"/>
          <w:szCs w:val="24"/>
          <w:lang w:val="en-CA"/>
        </w:rPr>
        <w:t>The Department of Psychology is requesting approval of revisions to regulation 33, governing the Degree of Doctor of Psychology (</w:t>
      </w:r>
      <w:proofErr w:type="spellStart"/>
      <w:r w:rsidRPr="00E07D34">
        <w:rPr>
          <w:rFonts w:eastAsiaTheme="minorEastAsia" w:cs="Times New Roman"/>
          <w:szCs w:val="24"/>
          <w:lang w:val="en-CA"/>
        </w:rPr>
        <w:t>Psy.D</w:t>
      </w:r>
      <w:proofErr w:type="spellEnd"/>
      <w:r w:rsidRPr="00E07D34">
        <w:rPr>
          <w:rFonts w:eastAsiaTheme="minorEastAsia" w:cs="Times New Roman"/>
          <w:szCs w:val="24"/>
          <w:lang w:val="en-CA"/>
        </w:rPr>
        <w:t xml:space="preserve">.) program, which clarifies to potential applicants that the program is designed to train professional psychologists at the doctoral level and that it meets all of the requirements for registration with the Newfoundland and Labrador Psychology Board, and the accreditation standards of the Canadian Psychological Association. </w:t>
      </w:r>
    </w:p>
    <w:p w:rsidR="00E07D34" w:rsidRPr="00E07D34" w:rsidRDefault="00E07D34" w:rsidP="00E07D34">
      <w:pPr>
        <w:widowControl w:val="0"/>
        <w:autoSpaceDE w:val="0"/>
        <w:autoSpaceDN w:val="0"/>
        <w:adjustRightInd w:val="0"/>
        <w:ind w:left="1843"/>
        <w:contextualSpacing/>
        <w:rPr>
          <w:rFonts w:eastAsiaTheme="minorEastAsia" w:cs="Times New Roman"/>
          <w:szCs w:val="24"/>
          <w:lang w:val="en-CA"/>
        </w:rPr>
      </w:pPr>
    </w:p>
    <w:p w:rsidR="00E07D34" w:rsidRPr="00E07D34" w:rsidRDefault="00E07D34" w:rsidP="002F718D">
      <w:pPr>
        <w:widowControl w:val="0"/>
        <w:autoSpaceDE w:val="0"/>
        <w:autoSpaceDN w:val="0"/>
        <w:adjustRightInd w:val="0"/>
        <w:ind w:left="1843"/>
        <w:contextualSpacing/>
        <w:rPr>
          <w:rFonts w:eastAsiaTheme="minorEastAsia" w:cs="Times New Roman"/>
          <w:szCs w:val="24"/>
          <w:lang w:val="en-CA"/>
        </w:rPr>
      </w:pPr>
      <w:r w:rsidRPr="00E07D34">
        <w:rPr>
          <w:rFonts w:eastAsiaTheme="minorEastAsia" w:cs="Times New Roman"/>
          <w:szCs w:val="24"/>
          <w:lang w:val="en-CA"/>
        </w:rPr>
        <w:t>They are also requesting the deletion of 6613, and the approval of the change in title of existing course 7032.</w:t>
      </w:r>
    </w:p>
    <w:p w:rsidR="00E07D34" w:rsidRDefault="00E07D34" w:rsidP="00E07D34">
      <w:pPr>
        <w:pStyle w:val="ListParagraph"/>
        <w:ind w:left="1843"/>
        <w:rPr>
          <w:lang w:val="en-CA"/>
        </w:rPr>
      </w:pPr>
    </w:p>
    <w:p w:rsidR="00E07D34" w:rsidRDefault="00E07D34" w:rsidP="00E07D34">
      <w:pPr>
        <w:pStyle w:val="ListParagraph"/>
        <w:ind w:left="1843"/>
        <w:rPr>
          <w:lang w:val="en-CA"/>
        </w:rPr>
      </w:pPr>
      <w:r>
        <w:rPr>
          <w:lang w:val="en-CA"/>
        </w:rPr>
        <w:t xml:space="preserve">It was moved by </w:t>
      </w:r>
      <w:r w:rsidR="002F718D">
        <w:rPr>
          <w:lang w:val="en-CA"/>
        </w:rPr>
        <w:t>Dr. Coady and seconded by Dr. Wareham that the proposed revisions be approved.  The motion</w:t>
      </w:r>
    </w:p>
    <w:p w:rsidR="002F718D" w:rsidRDefault="002F718D" w:rsidP="002F718D">
      <w:pPr>
        <w:pStyle w:val="ListParagraph"/>
        <w:tabs>
          <w:tab w:val="left" w:pos="2268"/>
          <w:tab w:val="left" w:pos="2835"/>
          <w:tab w:val="left" w:pos="3402"/>
          <w:tab w:val="left" w:pos="3969"/>
          <w:tab w:val="left" w:pos="4536"/>
          <w:tab w:val="left" w:pos="5103"/>
          <w:tab w:val="left" w:pos="5670"/>
          <w:tab w:val="left" w:pos="6096"/>
          <w:tab w:val="left" w:pos="6521"/>
          <w:tab w:val="left" w:pos="6804"/>
          <w:tab w:val="left" w:pos="7088"/>
          <w:tab w:val="left" w:pos="7371"/>
          <w:tab w:val="left" w:pos="7655"/>
        </w:tabs>
        <w:ind w:left="1843"/>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CARRIED</w:t>
      </w:r>
      <w:r>
        <w:rPr>
          <w:lang w:val="en-CA"/>
        </w:rPr>
        <w:tab/>
      </w:r>
      <w:r>
        <w:rPr>
          <w:lang w:val="en-CA"/>
        </w:rPr>
        <w:tab/>
      </w:r>
      <w:r>
        <w:rPr>
          <w:lang w:val="en-CA"/>
        </w:rPr>
        <w:tab/>
      </w:r>
      <w:r>
        <w:rPr>
          <w:lang w:val="en-CA"/>
        </w:rPr>
        <w:tab/>
      </w:r>
      <w:r>
        <w:rPr>
          <w:lang w:val="en-CA"/>
        </w:rPr>
        <w:tab/>
      </w:r>
      <w:r>
        <w:rPr>
          <w:lang w:val="en-CA"/>
        </w:rPr>
        <w:tab/>
      </w:r>
    </w:p>
    <w:p w:rsidR="002F718D" w:rsidRDefault="002F718D" w:rsidP="002F718D">
      <w:pPr>
        <w:pStyle w:val="ListParagraph"/>
        <w:tabs>
          <w:tab w:val="left" w:pos="2268"/>
          <w:tab w:val="left" w:pos="2835"/>
          <w:tab w:val="left" w:pos="3402"/>
          <w:tab w:val="left" w:pos="3969"/>
          <w:tab w:val="left" w:pos="4536"/>
          <w:tab w:val="left" w:pos="5103"/>
          <w:tab w:val="left" w:pos="5670"/>
          <w:tab w:val="left" w:pos="6096"/>
          <w:tab w:val="left" w:pos="6521"/>
          <w:tab w:val="left" w:pos="6804"/>
          <w:tab w:val="left" w:pos="7088"/>
          <w:tab w:val="left" w:pos="7371"/>
          <w:tab w:val="left" w:pos="7655"/>
        </w:tabs>
        <w:ind w:left="1843"/>
        <w:rPr>
          <w:lang w:val="en-CA"/>
        </w:rPr>
      </w:pPr>
    </w:p>
    <w:p w:rsidR="009725B8" w:rsidRPr="009725B8" w:rsidRDefault="009725B8" w:rsidP="009725B8">
      <w:pPr>
        <w:shd w:val="clear" w:color="auto" w:fill="FFFFFF"/>
        <w:spacing w:after="150" w:line="288" w:lineRule="atLeast"/>
        <w:ind w:left="1134"/>
        <w:rPr>
          <w:rFonts w:eastAsia="Times New Roman" w:cs="Times New Roman"/>
          <w:color w:val="990000"/>
          <w:szCs w:val="24"/>
          <w:lang w:eastAsia="en-CA"/>
          <w:rPrChange w:id="1" w:author="Katie" w:date="2015-09-25T13:36:00Z">
            <w:rPr>
              <w:rFonts w:ascii="Verdana" w:eastAsia="Times New Roman" w:hAnsi="Verdana" w:cs="Times New Roman"/>
              <w:color w:val="990000"/>
              <w:sz w:val="27"/>
              <w:szCs w:val="27"/>
              <w:lang w:eastAsia="en-CA"/>
            </w:rPr>
          </w:rPrChange>
        </w:rPr>
      </w:pPr>
      <w:r w:rsidRPr="009725B8">
        <w:rPr>
          <w:rFonts w:eastAsia="Times New Roman" w:cs="Times New Roman"/>
          <w:color w:val="990000"/>
          <w:szCs w:val="24"/>
          <w:lang w:eastAsia="en-CA"/>
          <w:rPrChange w:id="2" w:author="Katie" w:date="2015-09-25T13:36:00Z">
            <w:rPr>
              <w:rFonts w:ascii="Verdana" w:eastAsia="Times New Roman" w:hAnsi="Verdana" w:cs="Times New Roman"/>
              <w:color w:val="990000"/>
              <w:sz w:val="27"/>
              <w:szCs w:val="27"/>
              <w:lang w:eastAsia="en-CA"/>
            </w:rPr>
          </w:rPrChange>
        </w:rPr>
        <w:t>33 Regulations Governing the Degree of Doctor of Psychology</w:t>
      </w:r>
      <w:bookmarkStart w:id="3" w:name="GRAD-4183"/>
      <w:bookmarkEnd w:id="3"/>
      <w:r w:rsidRPr="009725B8">
        <w:rPr>
          <w:rFonts w:eastAsia="Times New Roman" w:cs="Times New Roman"/>
          <w:color w:val="990000"/>
          <w:szCs w:val="24"/>
          <w:lang w:eastAsia="en-CA"/>
          <w:rPrChange w:id="4" w:author="Katie" w:date="2015-09-25T13:36:00Z">
            <w:rPr>
              <w:rFonts w:ascii="Verdana" w:eastAsia="Times New Roman" w:hAnsi="Verdana" w:cs="Times New Roman"/>
              <w:color w:val="990000"/>
              <w:sz w:val="27"/>
              <w:szCs w:val="27"/>
              <w:lang w:eastAsia="en-CA"/>
            </w:rPr>
          </w:rPrChange>
        </w:rPr>
        <w:t xml:space="preserve"> </w:t>
      </w:r>
    </w:p>
    <w:p w:rsidR="009725B8" w:rsidRPr="009725B8" w:rsidRDefault="009725B8" w:rsidP="00803F74">
      <w:pPr>
        <w:numPr>
          <w:ilvl w:val="0"/>
          <w:numId w:val="6"/>
        </w:numPr>
        <w:shd w:val="clear" w:color="auto" w:fill="FFFFFF"/>
        <w:spacing w:line="288" w:lineRule="atLeast"/>
        <w:ind w:left="1134" w:hanging="300"/>
        <w:rPr>
          <w:rFonts w:eastAsia="Times New Roman" w:cs="Times New Roman"/>
          <w:szCs w:val="24"/>
          <w:lang w:eastAsia="en-CA"/>
        </w:rPr>
      </w:pPr>
      <w:hyperlink r:id="rId9" w:history="1">
        <w:r w:rsidRPr="009725B8">
          <w:rPr>
            <w:rFonts w:eastAsia="Times New Roman" w:cs="Times New Roman"/>
            <w:color w:val="990000"/>
            <w:szCs w:val="24"/>
            <w:lang w:eastAsia="en-CA"/>
          </w:rPr>
          <w:t>www.mun.ca/science</w:t>
        </w:r>
      </w:hyperlink>
      <w:r w:rsidRPr="009725B8">
        <w:rPr>
          <w:rFonts w:eastAsia="Times New Roman" w:cs="Times New Roman"/>
          <w:szCs w:val="24"/>
          <w:lang w:eastAsia="en-CA"/>
        </w:rPr>
        <w:t xml:space="preserve"> </w:t>
      </w:r>
    </w:p>
    <w:p w:rsidR="009725B8" w:rsidRPr="009725B8" w:rsidRDefault="009725B8" w:rsidP="00803F74">
      <w:pPr>
        <w:numPr>
          <w:ilvl w:val="0"/>
          <w:numId w:val="6"/>
        </w:numPr>
        <w:shd w:val="clear" w:color="auto" w:fill="FFFFFF"/>
        <w:spacing w:line="288" w:lineRule="atLeast"/>
        <w:ind w:left="1134" w:hanging="300"/>
        <w:rPr>
          <w:rFonts w:eastAsia="Times New Roman" w:cs="Times New Roman"/>
          <w:szCs w:val="24"/>
          <w:lang w:eastAsia="en-CA"/>
        </w:rPr>
      </w:pPr>
      <w:hyperlink r:id="rId10" w:history="1">
        <w:r w:rsidRPr="009725B8">
          <w:rPr>
            <w:rFonts w:eastAsia="Times New Roman" w:cs="Times New Roman"/>
            <w:color w:val="990000"/>
            <w:szCs w:val="24"/>
            <w:lang w:eastAsia="en-CA"/>
          </w:rPr>
          <w:t>www.mun.ca/psychology</w:t>
        </w:r>
      </w:hyperlink>
      <w:r w:rsidRPr="009725B8">
        <w:rPr>
          <w:rFonts w:eastAsia="Times New Roman" w:cs="Times New Roman"/>
          <w:szCs w:val="24"/>
          <w:lang w:eastAsia="en-CA"/>
        </w:rPr>
        <w:t xml:space="preserve"> </w:t>
      </w:r>
    </w:p>
    <w:p w:rsidR="009725B8" w:rsidRPr="009725B8" w:rsidRDefault="009725B8" w:rsidP="00803F74">
      <w:pPr>
        <w:numPr>
          <w:ilvl w:val="0"/>
          <w:numId w:val="7"/>
        </w:numPr>
        <w:shd w:val="clear" w:color="auto" w:fill="FFFFFF"/>
        <w:spacing w:line="288" w:lineRule="atLeast"/>
        <w:ind w:left="1134"/>
        <w:rPr>
          <w:rFonts w:eastAsia="Times New Roman" w:cs="Times New Roman"/>
          <w:szCs w:val="24"/>
          <w:lang w:eastAsia="en-CA"/>
        </w:rPr>
      </w:pPr>
      <w:r w:rsidRPr="009725B8">
        <w:rPr>
          <w:rFonts w:eastAsia="Times New Roman" w:cs="Times New Roman"/>
          <w:b/>
          <w:bCs/>
          <w:szCs w:val="24"/>
          <w:lang w:eastAsia="en-CA"/>
        </w:rPr>
        <w:t>Administrative Committee</w:t>
      </w:r>
      <w:r w:rsidRPr="009725B8">
        <w:rPr>
          <w:rFonts w:eastAsia="Times New Roman" w:cs="Times New Roman"/>
          <w:szCs w:val="24"/>
          <w:lang w:eastAsia="en-CA"/>
        </w:rPr>
        <w:t xml:space="preserve"> </w:t>
      </w:r>
    </w:p>
    <w:p w:rsidR="009725B8" w:rsidRPr="009725B8" w:rsidDel="00036550" w:rsidRDefault="009725B8" w:rsidP="00803F74">
      <w:pPr>
        <w:numPr>
          <w:ilvl w:val="0"/>
          <w:numId w:val="7"/>
        </w:numPr>
        <w:shd w:val="clear" w:color="auto" w:fill="FFFFFF"/>
        <w:spacing w:line="288" w:lineRule="atLeast"/>
        <w:ind w:left="1134" w:hanging="300"/>
        <w:rPr>
          <w:del w:id="5" w:author="Katie" w:date="2015-09-25T12:55:00Z"/>
          <w:rFonts w:eastAsia="Times New Roman" w:cs="Times New Roman"/>
          <w:szCs w:val="24"/>
          <w:lang w:eastAsia="en-CA"/>
        </w:rPr>
      </w:pPr>
      <w:del w:id="6" w:author="Katie" w:date="2015-09-25T12:55:00Z">
        <w:r w:rsidRPr="009725B8" w:rsidDel="00036550">
          <w:rPr>
            <w:rFonts w:eastAsia="Times New Roman" w:cs="Times New Roman"/>
            <w:szCs w:val="24"/>
            <w:lang w:eastAsia="en-CA"/>
          </w:rPr>
          <w:delText xml:space="preserve">Dr. C. Arlett, Department of Psychology - Co-Director </w:delText>
        </w:r>
      </w:del>
    </w:p>
    <w:p w:rsidR="009725B8" w:rsidRPr="009725B8" w:rsidRDefault="009725B8" w:rsidP="00803F74">
      <w:pPr>
        <w:numPr>
          <w:ilvl w:val="0"/>
          <w:numId w:val="7"/>
        </w:numPr>
        <w:shd w:val="clear" w:color="auto" w:fill="FFFFFF"/>
        <w:spacing w:line="288" w:lineRule="atLeast"/>
        <w:ind w:left="1134" w:hanging="300"/>
        <w:rPr>
          <w:ins w:id="7" w:author="Katie" w:date="2015-09-25T12:56:00Z"/>
          <w:rFonts w:eastAsia="Times New Roman" w:cs="Times New Roman"/>
          <w:szCs w:val="24"/>
          <w:lang w:eastAsia="en-CA"/>
        </w:rPr>
      </w:pPr>
      <w:r w:rsidRPr="009725B8">
        <w:rPr>
          <w:rFonts w:eastAsia="Times New Roman" w:cs="Times New Roman"/>
          <w:szCs w:val="24"/>
          <w:lang w:eastAsia="en-CA"/>
        </w:rPr>
        <w:t xml:space="preserve">Dr. J. Carter-Major, Department of Psychology - </w:t>
      </w:r>
      <w:proofErr w:type="spellStart"/>
      <w:ins w:id="8" w:author="Katie" w:date="2015-09-25T12:55:00Z">
        <w:r w:rsidRPr="009725B8">
          <w:rPr>
            <w:rFonts w:eastAsia="Times New Roman" w:cs="Times New Roman"/>
            <w:szCs w:val="24"/>
            <w:lang w:eastAsia="en-CA"/>
          </w:rPr>
          <w:t>Psy.D</w:t>
        </w:r>
      </w:ins>
      <w:proofErr w:type="spellEnd"/>
      <w:ins w:id="9" w:author="Katie" w:date="2015-09-25T12:56:00Z">
        <w:r w:rsidRPr="009725B8">
          <w:rPr>
            <w:rFonts w:eastAsia="Times New Roman" w:cs="Times New Roman"/>
            <w:szCs w:val="24"/>
            <w:lang w:eastAsia="en-CA"/>
          </w:rPr>
          <w:t xml:space="preserve">. Program </w:t>
        </w:r>
      </w:ins>
      <w:r w:rsidRPr="009725B8">
        <w:rPr>
          <w:rFonts w:eastAsia="Times New Roman" w:cs="Times New Roman"/>
          <w:szCs w:val="24"/>
          <w:lang w:eastAsia="en-CA"/>
        </w:rPr>
        <w:t xml:space="preserve">Director </w:t>
      </w:r>
    </w:p>
    <w:p w:rsidR="009725B8" w:rsidRPr="009725B8" w:rsidRDefault="009725B8" w:rsidP="00803F74">
      <w:pPr>
        <w:numPr>
          <w:ilvl w:val="0"/>
          <w:numId w:val="7"/>
        </w:numPr>
        <w:shd w:val="clear" w:color="auto" w:fill="FFFFFF"/>
        <w:spacing w:line="288" w:lineRule="atLeast"/>
        <w:ind w:left="1134" w:hanging="300"/>
        <w:rPr>
          <w:rFonts w:eastAsia="Times New Roman" w:cs="Times New Roman"/>
          <w:szCs w:val="24"/>
          <w:lang w:eastAsia="en-CA"/>
        </w:rPr>
      </w:pPr>
      <w:ins w:id="10" w:author="Katie" w:date="2015-09-25T12:56:00Z">
        <w:r w:rsidRPr="009725B8">
          <w:rPr>
            <w:rFonts w:eastAsia="Times New Roman" w:cs="Times New Roman"/>
            <w:szCs w:val="24"/>
            <w:lang w:eastAsia="en-CA"/>
          </w:rPr>
          <w:t>Dr. Julie Gosselin, Department of Psychology</w:t>
        </w:r>
      </w:ins>
      <w:ins w:id="11" w:author="Katie" w:date="2015-10-06T14:31:00Z">
        <w:r w:rsidRPr="009725B8">
          <w:rPr>
            <w:rFonts w:eastAsia="Times New Roman" w:cs="Times New Roman"/>
            <w:szCs w:val="24"/>
            <w:lang w:eastAsia="en-CA"/>
          </w:rPr>
          <w:t xml:space="preserve"> – </w:t>
        </w:r>
      </w:ins>
      <w:ins w:id="12" w:author="Katie" w:date="2015-10-06T14:37:00Z">
        <w:r w:rsidRPr="009725B8">
          <w:rPr>
            <w:rFonts w:eastAsia="Times New Roman" w:cs="Times New Roman"/>
            <w:szCs w:val="24"/>
            <w:lang w:eastAsia="en-CA"/>
          </w:rPr>
          <w:t xml:space="preserve">Associate </w:t>
        </w:r>
      </w:ins>
      <w:ins w:id="13" w:author="Katie" w:date="2015-10-06T14:31:00Z">
        <w:r w:rsidRPr="009725B8">
          <w:rPr>
            <w:rFonts w:eastAsia="Times New Roman" w:cs="Times New Roman"/>
            <w:szCs w:val="24"/>
            <w:lang w:eastAsia="en-CA"/>
          </w:rPr>
          <w:t>Director</w:t>
        </w:r>
      </w:ins>
    </w:p>
    <w:p w:rsidR="009725B8" w:rsidRPr="009725B8" w:rsidRDefault="009725B8" w:rsidP="00803F74">
      <w:pPr>
        <w:numPr>
          <w:ilvl w:val="0"/>
          <w:numId w:val="7"/>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Ms. B. Cater, Eastern Health </w:t>
      </w:r>
    </w:p>
    <w:p w:rsidR="009725B8" w:rsidRPr="009725B8" w:rsidRDefault="009725B8" w:rsidP="00803F74">
      <w:pPr>
        <w:numPr>
          <w:ilvl w:val="0"/>
          <w:numId w:val="7"/>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Dr. S. Edison, Association of Newfoundland Psychologists </w:t>
      </w:r>
    </w:p>
    <w:p w:rsidR="009725B8" w:rsidRPr="009725B8" w:rsidRDefault="009725B8" w:rsidP="00803F74">
      <w:pPr>
        <w:numPr>
          <w:ilvl w:val="0"/>
          <w:numId w:val="7"/>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lastRenderedPageBreak/>
        <w:t xml:space="preserve">Dr. O. Heath, University Counselling Centre </w:t>
      </w:r>
    </w:p>
    <w:p w:rsidR="009725B8" w:rsidRPr="009725B8" w:rsidRDefault="009725B8" w:rsidP="00803F74">
      <w:pPr>
        <w:numPr>
          <w:ilvl w:val="0"/>
          <w:numId w:val="7"/>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Dr. E. Whalen, University Counselling Centre </w:t>
      </w:r>
    </w:p>
    <w:p w:rsidR="009725B8" w:rsidRPr="009725B8" w:rsidRDefault="009725B8" w:rsidP="009725B8">
      <w:pPr>
        <w:shd w:val="clear" w:color="auto" w:fill="FFFFFF"/>
        <w:spacing w:after="15" w:line="288" w:lineRule="atLeast"/>
        <w:ind w:left="1134"/>
        <w:rPr>
          <w:ins w:id="14" w:author="Katie" w:date="2015-09-25T13:36:00Z"/>
          <w:rFonts w:eastAsia="Times New Roman" w:cs="Times New Roman"/>
          <w:szCs w:val="24"/>
          <w:lang w:eastAsia="en-CA"/>
        </w:rPr>
      </w:pPr>
    </w:p>
    <w:p w:rsidR="009725B8" w:rsidRPr="009725B8" w:rsidRDefault="009725B8" w:rsidP="009725B8">
      <w:pPr>
        <w:shd w:val="clear" w:color="auto" w:fill="FFFFFF"/>
        <w:spacing w:after="15" w:line="288" w:lineRule="atLeast"/>
        <w:ind w:left="1134"/>
        <w:rPr>
          <w:ins w:id="15" w:author="Katie" w:date="2015-09-25T13:32:00Z"/>
          <w:rFonts w:eastAsia="Times New Roman" w:cs="Times New Roman"/>
          <w:szCs w:val="24"/>
          <w:lang w:eastAsia="en-CA"/>
        </w:rPr>
      </w:pPr>
      <w:r w:rsidRPr="009725B8">
        <w:rPr>
          <w:rFonts w:eastAsia="Times New Roman" w:cs="Times New Roman"/>
          <w:szCs w:val="24"/>
          <w:lang w:eastAsia="en-CA"/>
        </w:rPr>
        <w:t>The Doctor of Psychology (</w:t>
      </w:r>
      <w:proofErr w:type="spellStart"/>
      <w:r w:rsidRPr="009725B8">
        <w:rPr>
          <w:rFonts w:eastAsia="Times New Roman" w:cs="Times New Roman"/>
          <w:szCs w:val="24"/>
          <w:lang w:eastAsia="en-CA"/>
        </w:rPr>
        <w:t>Psy.D</w:t>
      </w:r>
      <w:proofErr w:type="spellEnd"/>
      <w:r w:rsidRPr="009725B8">
        <w:rPr>
          <w:rFonts w:eastAsia="Times New Roman" w:cs="Times New Roman"/>
          <w:szCs w:val="24"/>
          <w:lang w:eastAsia="en-CA"/>
        </w:rPr>
        <w:t xml:space="preserve">.) degree in clinical psychology is offered by the Department of Psychology in partnership with the University Counselling Centre. This program is designed </w:t>
      </w:r>
      <w:ins w:id="16" w:author="Katie" w:date="2015-09-25T13:33:00Z">
        <w:r w:rsidRPr="009725B8">
          <w:rPr>
            <w:rFonts w:cs="Times New Roman"/>
            <w:color w:val="3D3C3C"/>
            <w:szCs w:val="24"/>
            <w:lang w:val="en"/>
            <w:rPrChange w:id="17" w:author="Katie" w:date="2015-09-25T13:36:00Z">
              <w:rPr>
                <w:rFonts w:ascii="Arial" w:hAnsi="Arial" w:cs="Arial"/>
                <w:color w:val="3D3C3C"/>
                <w:lang w:val="en"/>
              </w:rPr>
            </w:rPrChange>
          </w:rPr>
          <w:t>to train professional psychologists at the doctoral level within a scholar-practitioner orientation</w:t>
        </w:r>
      </w:ins>
      <w:del w:id="18" w:author="Katie" w:date="2015-09-25T13:33:00Z">
        <w:r w:rsidRPr="009725B8" w:rsidDel="003F30E2">
          <w:rPr>
            <w:rFonts w:eastAsia="Times New Roman" w:cs="Times New Roman"/>
            <w:szCs w:val="24"/>
            <w:lang w:eastAsia="en-CA"/>
          </w:rPr>
          <w:delText>to prepare clinical psychologists</w:delText>
        </w:r>
      </w:del>
      <w:r w:rsidRPr="009725B8">
        <w:rPr>
          <w:rFonts w:eastAsia="Times New Roman" w:cs="Times New Roman"/>
          <w:szCs w:val="24"/>
          <w:lang w:eastAsia="en-CA"/>
        </w:rPr>
        <w:t xml:space="preserve"> to provide a variety of psychological services to individuals, families and communities. </w:t>
      </w:r>
      <w:ins w:id="19" w:author="Katie" w:date="2015-09-25T13:34:00Z">
        <w:r w:rsidRPr="009725B8">
          <w:rPr>
            <w:rFonts w:cs="Times New Roman"/>
            <w:color w:val="3D3C3C"/>
            <w:szCs w:val="24"/>
            <w:lang w:val="en"/>
            <w:rPrChange w:id="20" w:author="Katie" w:date="2015-09-25T13:36:00Z">
              <w:rPr>
                <w:rFonts w:ascii="Arial" w:hAnsi="Arial" w:cs="Arial"/>
                <w:color w:val="3D3C3C"/>
                <w:lang w:val="en"/>
              </w:rPr>
            </w:rPrChange>
          </w:rPr>
          <w:t xml:space="preserve">The program was designed to meet all of the requirements for registration with the Newfoundland and Labrador Psychology Board </w:t>
        </w:r>
      </w:ins>
      <w:ins w:id="21" w:author="Katie" w:date="2015-09-25T13:37:00Z">
        <w:r w:rsidRPr="009725B8">
          <w:rPr>
            <w:rFonts w:cs="Times New Roman"/>
            <w:color w:val="3D3C3C"/>
            <w:szCs w:val="24"/>
            <w:lang w:val="en"/>
          </w:rPr>
          <w:t xml:space="preserve">and </w:t>
        </w:r>
      </w:ins>
      <w:ins w:id="22" w:author="Katie" w:date="2015-09-25T13:34:00Z">
        <w:r w:rsidRPr="009725B8">
          <w:rPr>
            <w:rFonts w:cs="Times New Roman"/>
            <w:color w:val="3D3C3C"/>
            <w:szCs w:val="24"/>
            <w:lang w:val="en"/>
            <w:rPrChange w:id="23" w:author="Katie" w:date="2015-09-25T13:36:00Z">
              <w:rPr>
                <w:rFonts w:ascii="Arial" w:hAnsi="Arial" w:cs="Arial"/>
                <w:color w:val="3D3C3C"/>
                <w:lang w:val="en"/>
              </w:rPr>
            </w:rPrChange>
          </w:rPr>
          <w:t xml:space="preserve">to </w:t>
        </w:r>
      </w:ins>
      <w:ins w:id="24" w:author="Katie" w:date="2015-09-25T13:35:00Z">
        <w:r w:rsidRPr="009725B8">
          <w:rPr>
            <w:rFonts w:cs="Times New Roman"/>
            <w:color w:val="3D3C3C"/>
            <w:szCs w:val="24"/>
            <w:lang w:val="en"/>
            <w:rPrChange w:id="25" w:author="Katie" w:date="2015-09-25T13:36:00Z">
              <w:rPr>
                <w:rFonts w:ascii="Arial" w:hAnsi="Arial" w:cs="Arial"/>
                <w:color w:val="3D3C3C"/>
                <w:lang w:val="en"/>
              </w:rPr>
            </w:rPrChange>
          </w:rPr>
          <w:t>meet the accreditation standards of</w:t>
        </w:r>
      </w:ins>
      <w:ins w:id="26" w:author="Katie" w:date="2015-09-25T13:34:00Z">
        <w:r w:rsidRPr="009725B8">
          <w:rPr>
            <w:rFonts w:cs="Times New Roman"/>
            <w:color w:val="3D3C3C"/>
            <w:szCs w:val="24"/>
            <w:lang w:val="en"/>
            <w:rPrChange w:id="27" w:author="Katie" w:date="2015-09-25T13:36:00Z">
              <w:rPr>
                <w:rFonts w:ascii="Arial" w:hAnsi="Arial" w:cs="Arial"/>
                <w:color w:val="3D3C3C"/>
                <w:lang w:val="en"/>
              </w:rPr>
            </w:rPrChange>
          </w:rPr>
          <w:t xml:space="preserve"> the </w:t>
        </w:r>
        <w:r w:rsidRPr="009725B8">
          <w:rPr>
            <w:rFonts w:cs="Times New Roman"/>
            <w:color w:val="3D3C3C"/>
            <w:szCs w:val="24"/>
            <w:lang w:val="en"/>
            <w:rPrChange w:id="28" w:author="Katie" w:date="2015-09-25T13:36:00Z">
              <w:rPr>
                <w:rFonts w:ascii="Arial" w:hAnsi="Arial" w:cs="Arial"/>
                <w:color w:val="3D3C3C"/>
                <w:lang w:val="en"/>
              </w:rPr>
            </w:rPrChange>
          </w:rPr>
          <w:fldChar w:fldCharType="begin"/>
        </w:r>
        <w:r w:rsidRPr="009725B8">
          <w:rPr>
            <w:rFonts w:cs="Times New Roman"/>
            <w:color w:val="3D3C3C"/>
            <w:szCs w:val="24"/>
            <w:lang w:val="en"/>
            <w:rPrChange w:id="29" w:author="Katie" w:date="2015-09-25T13:36:00Z">
              <w:rPr>
                <w:rFonts w:ascii="Arial" w:hAnsi="Arial" w:cs="Arial"/>
                <w:color w:val="3D3C3C"/>
                <w:lang w:val="en"/>
              </w:rPr>
            </w:rPrChange>
          </w:rPr>
          <w:instrText xml:space="preserve"> HYPERLINK "http://www.cpa.ca/" \t "_blank" </w:instrText>
        </w:r>
        <w:r w:rsidRPr="009725B8">
          <w:rPr>
            <w:rFonts w:cs="Times New Roman"/>
            <w:color w:val="3D3C3C"/>
            <w:szCs w:val="24"/>
            <w:lang w:val="en"/>
            <w:rPrChange w:id="30" w:author="Katie" w:date="2015-09-25T13:36:00Z">
              <w:rPr>
                <w:rFonts w:ascii="Arial" w:hAnsi="Arial" w:cs="Arial"/>
                <w:color w:val="3D3C3C"/>
                <w:lang w:val="en"/>
              </w:rPr>
            </w:rPrChange>
          </w:rPr>
          <w:fldChar w:fldCharType="separate"/>
        </w:r>
        <w:r w:rsidRPr="009725B8">
          <w:rPr>
            <w:rFonts w:cs="Times New Roman"/>
            <w:color w:val="005A9C"/>
            <w:szCs w:val="24"/>
            <w:u w:val="single"/>
            <w:lang w:val="en"/>
            <w:rPrChange w:id="31" w:author="Katie" w:date="2015-09-25T13:36:00Z">
              <w:rPr>
                <w:rFonts w:ascii="Arial" w:hAnsi="Arial" w:cs="Arial"/>
                <w:color w:val="005A9C"/>
                <w:u w:val="single"/>
                <w:lang w:val="en"/>
              </w:rPr>
            </w:rPrChange>
          </w:rPr>
          <w:t>Canadian Psychological Association</w:t>
        </w:r>
        <w:r w:rsidRPr="009725B8">
          <w:rPr>
            <w:rFonts w:cs="Times New Roman"/>
            <w:color w:val="3D3C3C"/>
            <w:szCs w:val="24"/>
            <w:lang w:val="en"/>
            <w:rPrChange w:id="32" w:author="Katie" w:date="2015-09-25T13:36:00Z">
              <w:rPr>
                <w:rFonts w:ascii="Arial" w:hAnsi="Arial" w:cs="Arial"/>
                <w:color w:val="3D3C3C"/>
                <w:lang w:val="en"/>
              </w:rPr>
            </w:rPrChange>
          </w:rPr>
          <w:fldChar w:fldCharType="end"/>
        </w:r>
        <w:r w:rsidRPr="009725B8">
          <w:rPr>
            <w:rFonts w:cs="Times New Roman"/>
            <w:color w:val="3D3C3C"/>
            <w:szCs w:val="24"/>
            <w:lang w:val="en"/>
            <w:rPrChange w:id="33" w:author="Katie" w:date="2015-09-25T13:36:00Z">
              <w:rPr>
                <w:rFonts w:ascii="Arial" w:hAnsi="Arial" w:cs="Arial"/>
                <w:color w:val="3D3C3C"/>
                <w:lang w:val="en"/>
              </w:rPr>
            </w:rPrChange>
          </w:rPr>
          <w:t>.</w:t>
        </w:r>
      </w:ins>
    </w:p>
    <w:p w:rsidR="009725B8" w:rsidRPr="009725B8" w:rsidDel="003F30E2" w:rsidRDefault="009725B8" w:rsidP="009725B8">
      <w:pPr>
        <w:shd w:val="clear" w:color="auto" w:fill="FFFFFF"/>
        <w:spacing w:after="15" w:line="288" w:lineRule="atLeast"/>
        <w:ind w:left="1134"/>
        <w:rPr>
          <w:del w:id="34" w:author="Katie" w:date="2015-09-25T13:36:00Z"/>
          <w:rFonts w:eastAsia="Times New Roman" w:cs="Times New Roman"/>
          <w:szCs w:val="24"/>
          <w:lang w:eastAsia="en-CA"/>
        </w:rPr>
      </w:pPr>
    </w:p>
    <w:p w:rsidR="009725B8" w:rsidRPr="009725B8" w:rsidRDefault="009725B8" w:rsidP="009725B8">
      <w:pPr>
        <w:shd w:val="clear" w:color="auto" w:fill="FFFFFF"/>
        <w:spacing w:after="120" w:line="288" w:lineRule="atLeast"/>
        <w:ind w:left="1134"/>
        <w:rPr>
          <w:rFonts w:eastAsia="Times New Roman" w:cs="Times New Roman"/>
          <w:b/>
          <w:bCs/>
          <w:color w:val="990000"/>
          <w:szCs w:val="24"/>
          <w:lang w:eastAsia="en-CA"/>
          <w:rPrChange w:id="35" w:author="Katie" w:date="2015-09-25T13:36:00Z">
            <w:rPr>
              <w:rFonts w:ascii="Verdana" w:eastAsia="Times New Roman" w:hAnsi="Verdana" w:cs="Times New Roman"/>
              <w:b/>
              <w:bCs/>
              <w:color w:val="990000"/>
              <w:szCs w:val="24"/>
              <w:lang w:eastAsia="en-CA"/>
            </w:rPr>
          </w:rPrChange>
        </w:rPr>
      </w:pPr>
      <w:bookmarkStart w:id="36" w:name="GRAD-4184"/>
      <w:bookmarkEnd w:id="36"/>
      <w:r w:rsidRPr="009725B8">
        <w:rPr>
          <w:rFonts w:eastAsia="Times New Roman" w:cs="Times New Roman"/>
          <w:b/>
          <w:bCs/>
          <w:color w:val="990000"/>
          <w:szCs w:val="24"/>
          <w:lang w:eastAsia="en-CA"/>
          <w:rPrChange w:id="37" w:author="Katie" w:date="2015-09-25T13:36:00Z">
            <w:rPr>
              <w:rFonts w:ascii="Verdana" w:eastAsia="Times New Roman" w:hAnsi="Verdana" w:cs="Times New Roman"/>
              <w:b/>
              <w:bCs/>
              <w:color w:val="990000"/>
              <w:szCs w:val="24"/>
              <w:lang w:eastAsia="en-CA"/>
            </w:rPr>
          </w:rPrChange>
        </w:rPr>
        <w:t>33.1 Administration</w:t>
      </w:r>
      <w:bookmarkStart w:id="38" w:name="GRAD-4201"/>
      <w:bookmarkEnd w:id="38"/>
      <w:r w:rsidRPr="009725B8">
        <w:rPr>
          <w:rFonts w:eastAsia="Times New Roman" w:cs="Times New Roman"/>
          <w:b/>
          <w:bCs/>
          <w:color w:val="990000"/>
          <w:szCs w:val="24"/>
          <w:lang w:eastAsia="en-CA"/>
          <w:rPrChange w:id="39" w:author="Katie" w:date="2015-09-25T13:36:00Z">
            <w:rPr>
              <w:rFonts w:ascii="Verdana" w:eastAsia="Times New Roman" w:hAnsi="Verdana" w:cs="Times New Roman"/>
              <w:b/>
              <w:bCs/>
              <w:color w:val="990000"/>
              <w:szCs w:val="24"/>
              <w:lang w:eastAsia="en-CA"/>
            </w:rPr>
          </w:rPrChange>
        </w:rPr>
        <w:t xml:space="preserve"> </w:t>
      </w:r>
    </w:p>
    <w:p w:rsidR="009725B8" w:rsidRPr="009725B8" w:rsidRDefault="009725B8" w:rsidP="00803F74">
      <w:pPr>
        <w:numPr>
          <w:ilvl w:val="0"/>
          <w:numId w:val="8"/>
        </w:numPr>
        <w:shd w:val="clear" w:color="auto" w:fill="FFFFFF"/>
        <w:spacing w:after="15" w:line="288" w:lineRule="atLeast"/>
        <w:ind w:left="1134"/>
        <w:rPr>
          <w:rFonts w:eastAsia="Times New Roman" w:cs="Times New Roman"/>
          <w:szCs w:val="24"/>
          <w:lang w:eastAsia="en-CA"/>
        </w:rPr>
      </w:pPr>
      <w:r w:rsidRPr="009725B8">
        <w:rPr>
          <w:rFonts w:eastAsia="Times New Roman" w:cs="Times New Roman"/>
          <w:szCs w:val="24"/>
          <w:lang w:eastAsia="en-CA"/>
        </w:rPr>
        <w:t xml:space="preserve">The </w:t>
      </w:r>
      <w:proofErr w:type="spellStart"/>
      <w:ins w:id="40" w:author="Katie" w:date="2015-09-25T13:37:00Z">
        <w:r w:rsidRPr="009725B8">
          <w:rPr>
            <w:rFonts w:eastAsia="Times New Roman" w:cs="Times New Roman"/>
            <w:szCs w:val="24"/>
            <w:lang w:eastAsia="en-CA"/>
          </w:rPr>
          <w:t>Psy.D</w:t>
        </w:r>
        <w:proofErr w:type="spellEnd"/>
        <w:r w:rsidRPr="009725B8">
          <w:rPr>
            <w:rFonts w:eastAsia="Times New Roman" w:cs="Times New Roman"/>
            <w:szCs w:val="24"/>
            <w:lang w:eastAsia="en-CA"/>
          </w:rPr>
          <w:t xml:space="preserve">. Program </w:t>
        </w:r>
      </w:ins>
      <w:r w:rsidRPr="009725B8">
        <w:rPr>
          <w:rFonts w:eastAsia="Times New Roman" w:cs="Times New Roman"/>
          <w:szCs w:val="24"/>
          <w:lang w:eastAsia="en-CA"/>
        </w:rPr>
        <w:t xml:space="preserve">Director, who must be a registered Psychologist and hold a full-time faculty position in the Department of Psychology at Memorial University of Newfoundland, is appointed by the Head of the Department of Psychology following a consultative process that includes the faculty most directly associated with the </w:t>
      </w:r>
      <w:proofErr w:type="spellStart"/>
      <w:r w:rsidRPr="009725B8">
        <w:rPr>
          <w:rFonts w:eastAsia="Times New Roman" w:cs="Times New Roman"/>
          <w:szCs w:val="24"/>
          <w:lang w:eastAsia="en-CA"/>
        </w:rPr>
        <w:t>Psy.D</w:t>
      </w:r>
      <w:proofErr w:type="spellEnd"/>
      <w:r w:rsidRPr="009725B8">
        <w:rPr>
          <w:rFonts w:eastAsia="Times New Roman" w:cs="Times New Roman"/>
          <w:szCs w:val="24"/>
          <w:lang w:eastAsia="en-CA"/>
        </w:rPr>
        <w:t xml:space="preserve">. </w:t>
      </w:r>
      <w:proofErr w:type="gramStart"/>
      <w:r w:rsidRPr="009725B8">
        <w:rPr>
          <w:rFonts w:eastAsia="Times New Roman" w:cs="Times New Roman"/>
          <w:szCs w:val="24"/>
          <w:lang w:eastAsia="en-CA"/>
        </w:rPr>
        <w:t>program</w:t>
      </w:r>
      <w:proofErr w:type="gramEnd"/>
      <w:r w:rsidRPr="009725B8">
        <w:rPr>
          <w:rFonts w:eastAsia="Times New Roman" w:cs="Times New Roman"/>
          <w:szCs w:val="24"/>
          <w:lang w:eastAsia="en-CA"/>
        </w:rPr>
        <w:t xml:space="preserve">. </w:t>
      </w:r>
    </w:p>
    <w:p w:rsidR="009725B8" w:rsidRPr="009725B8" w:rsidRDefault="009725B8" w:rsidP="00803F74">
      <w:pPr>
        <w:numPr>
          <w:ilvl w:val="0"/>
          <w:numId w:val="8"/>
        </w:numPr>
        <w:shd w:val="clear" w:color="auto" w:fill="FFFFFF"/>
        <w:spacing w:after="15" w:line="288" w:lineRule="atLeast"/>
        <w:ind w:left="1134"/>
        <w:rPr>
          <w:rFonts w:eastAsia="Times New Roman" w:cs="Times New Roman"/>
          <w:szCs w:val="24"/>
          <w:lang w:eastAsia="en-CA"/>
        </w:rPr>
      </w:pPr>
      <w:r w:rsidRPr="009725B8">
        <w:rPr>
          <w:rFonts w:eastAsia="Times New Roman" w:cs="Times New Roman"/>
          <w:szCs w:val="24"/>
          <w:lang w:eastAsia="en-CA"/>
        </w:rPr>
        <w:t xml:space="preserve">The </w:t>
      </w:r>
      <w:proofErr w:type="spellStart"/>
      <w:r w:rsidRPr="009725B8">
        <w:rPr>
          <w:rFonts w:eastAsia="Times New Roman" w:cs="Times New Roman"/>
          <w:szCs w:val="24"/>
          <w:lang w:eastAsia="en-CA"/>
        </w:rPr>
        <w:t>Psy.D</w:t>
      </w:r>
      <w:proofErr w:type="spellEnd"/>
      <w:r w:rsidRPr="009725B8">
        <w:rPr>
          <w:rFonts w:eastAsia="Times New Roman" w:cs="Times New Roman"/>
          <w:szCs w:val="24"/>
          <w:lang w:eastAsia="en-CA"/>
        </w:rPr>
        <w:t xml:space="preserve">. Administrative Committee consists of the Director and representatives from academic units involved in the program, Eastern Health, the Association of </w:t>
      </w:r>
      <w:ins w:id="41" w:author="Katie" w:date="2015-09-25T13:39:00Z">
        <w:r w:rsidRPr="009725B8">
          <w:rPr>
            <w:rFonts w:eastAsia="Times New Roman" w:cs="Times New Roman"/>
            <w:szCs w:val="24"/>
            <w:lang w:eastAsia="en-CA"/>
          </w:rPr>
          <w:t xml:space="preserve">Psychology in </w:t>
        </w:r>
      </w:ins>
      <w:r w:rsidRPr="009725B8">
        <w:rPr>
          <w:rFonts w:eastAsia="Times New Roman" w:cs="Times New Roman"/>
          <w:szCs w:val="24"/>
          <w:lang w:eastAsia="en-CA"/>
        </w:rPr>
        <w:t xml:space="preserve">Newfoundland </w:t>
      </w:r>
      <w:del w:id="42" w:author="Katie" w:date="2015-09-25T13:39:00Z">
        <w:r w:rsidRPr="009725B8" w:rsidDel="003F30E2">
          <w:rPr>
            <w:rFonts w:eastAsia="Times New Roman" w:cs="Times New Roman"/>
            <w:szCs w:val="24"/>
            <w:lang w:eastAsia="en-CA"/>
          </w:rPr>
          <w:delText xml:space="preserve">Psychologists </w:delText>
        </w:r>
      </w:del>
      <w:ins w:id="43" w:author="Katie" w:date="2015-09-25T13:39:00Z">
        <w:r w:rsidRPr="009725B8">
          <w:rPr>
            <w:rFonts w:eastAsia="Times New Roman" w:cs="Times New Roman"/>
            <w:szCs w:val="24"/>
            <w:lang w:eastAsia="en-CA"/>
          </w:rPr>
          <w:t xml:space="preserve">and Labrador, </w:t>
        </w:r>
      </w:ins>
      <w:r w:rsidRPr="009725B8">
        <w:rPr>
          <w:rFonts w:eastAsia="Times New Roman" w:cs="Times New Roman"/>
          <w:szCs w:val="24"/>
          <w:lang w:eastAsia="en-CA"/>
        </w:rPr>
        <w:t xml:space="preserve">and the </w:t>
      </w:r>
      <w:proofErr w:type="spellStart"/>
      <w:r w:rsidRPr="009725B8">
        <w:rPr>
          <w:rFonts w:eastAsia="Times New Roman" w:cs="Times New Roman"/>
          <w:szCs w:val="24"/>
          <w:lang w:eastAsia="en-CA"/>
        </w:rPr>
        <w:t>Psy.D</w:t>
      </w:r>
      <w:proofErr w:type="spellEnd"/>
      <w:r w:rsidRPr="009725B8">
        <w:rPr>
          <w:rFonts w:eastAsia="Times New Roman" w:cs="Times New Roman"/>
          <w:szCs w:val="24"/>
          <w:lang w:eastAsia="en-CA"/>
        </w:rPr>
        <w:t xml:space="preserve">. </w:t>
      </w:r>
      <w:proofErr w:type="gramStart"/>
      <w:r w:rsidRPr="009725B8">
        <w:rPr>
          <w:rFonts w:eastAsia="Times New Roman" w:cs="Times New Roman"/>
          <w:szCs w:val="24"/>
          <w:lang w:eastAsia="en-CA"/>
        </w:rPr>
        <w:t>student</w:t>
      </w:r>
      <w:proofErr w:type="gramEnd"/>
      <w:r w:rsidRPr="009725B8">
        <w:rPr>
          <w:rFonts w:eastAsia="Times New Roman" w:cs="Times New Roman"/>
          <w:szCs w:val="24"/>
          <w:lang w:eastAsia="en-CA"/>
        </w:rPr>
        <w:t xml:space="preserve"> body. The Head of the Department of Psychology, on the recommendation of the Director, appoints Committee members. The student representative is elected by the </w:t>
      </w:r>
      <w:proofErr w:type="spellStart"/>
      <w:r w:rsidRPr="009725B8">
        <w:rPr>
          <w:rFonts w:eastAsia="Times New Roman" w:cs="Times New Roman"/>
          <w:szCs w:val="24"/>
          <w:lang w:eastAsia="en-CA"/>
        </w:rPr>
        <w:t>Psy.D</w:t>
      </w:r>
      <w:proofErr w:type="spellEnd"/>
      <w:r w:rsidRPr="009725B8">
        <w:rPr>
          <w:rFonts w:eastAsia="Times New Roman" w:cs="Times New Roman"/>
          <w:szCs w:val="24"/>
          <w:lang w:eastAsia="en-CA"/>
        </w:rPr>
        <w:t xml:space="preserve">. </w:t>
      </w:r>
      <w:proofErr w:type="gramStart"/>
      <w:r w:rsidRPr="009725B8">
        <w:rPr>
          <w:rFonts w:eastAsia="Times New Roman" w:cs="Times New Roman"/>
          <w:szCs w:val="24"/>
          <w:lang w:eastAsia="en-CA"/>
        </w:rPr>
        <w:t>students</w:t>
      </w:r>
      <w:proofErr w:type="gramEnd"/>
      <w:r w:rsidRPr="009725B8">
        <w:rPr>
          <w:rFonts w:eastAsia="Times New Roman" w:cs="Times New Roman"/>
          <w:szCs w:val="24"/>
          <w:lang w:eastAsia="en-CA"/>
        </w:rPr>
        <w:t xml:space="preserve">. </w:t>
      </w:r>
    </w:p>
    <w:p w:rsidR="009725B8" w:rsidRPr="009725B8" w:rsidRDefault="009725B8" w:rsidP="00803F74">
      <w:pPr>
        <w:numPr>
          <w:ilvl w:val="0"/>
          <w:numId w:val="8"/>
        </w:numPr>
        <w:shd w:val="clear" w:color="auto" w:fill="FFFFFF"/>
        <w:spacing w:after="15" w:line="288" w:lineRule="atLeast"/>
        <w:ind w:left="1134"/>
        <w:rPr>
          <w:rFonts w:eastAsia="Times New Roman" w:cs="Times New Roman"/>
          <w:szCs w:val="24"/>
          <w:lang w:eastAsia="en-CA"/>
        </w:rPr>
      </w:pPr>
      <w:r w:rsidRPr="009725B8">
        <w:rPr>
          <w:rFonts w:eastAsia="Times New Roman" w:cs="Times New Roman"/>
          <w:szCs w:val="24"/>
          <w:lang w:eastAsia="en-CA"/>
        </w:rPr>
        <w:t xml:space="preserve">The </w:t>
      </w:r>
      <w:proofErr w:type="spellStart"/>
      <w:r w:rsidRPr="009725B8">
        <w:rPr>
          <w:rFonts w:eastAsia="Times New Roman" w:cs="Times New Roman"/>
          <w:szCs w:val="24"/>
          <w:lang w:eastAsia="en-CA"/>
        </w:rPr>
        <w:t>Psy.D</w:t>
      </w:r>
      <w:proofErr w:type="spellEnd"/>
      <w:r w:rsidRPr="009725B8">
        <w:rPr>
          <w:rFonts w:eastAsia="Times New Roman" w:cs="Times New Roman"/>
          <w:szCs w:val="24"/>
          <w:lang w:eastAsia="en-CA"/>
        </w:rPr>
        <w:t xml:space="preserve">. Administrative Committee is chaired by the Director, and is the main body for developing and monitoring policy, procedures, and program content. The administrative committee makes recommendations concerning admission and termination, financial support, thesis and comprehensive committees, and thesis topics and examiners. The Committee oversees individual student programs of study and monitors their annual progress. </w:t>
      </w:r>
    </w:p>
    <w:p w:rsidR="009725B8" w:rsidRPr="009725B8" w:rsidRDefault="009725B8" w:rsidP="009725B8">
      <w:pPr>
        <w:shd w:val="clear" w:color="auto" w:fill="FFFFFF"/>
        <w:spacing w:after="120" w:line="288" w:lineRule="atLeast"/>
        <w:ind w:left="1134"/>
        <w:rPr>
          <w:rFonts w:eastAsia="Times New Roman" w:cs="Times New Roman"/>
          <w:b/>
          <w:bCs/>
          <w:color w:val="990000"/>
          <w:szCs w:val="24"/>
          <w:lang w:eastAsia="en-CA"/>
          <w:rPrChange w:id="44" w:author="Katie" w:date="2015-09-25T13:36:00Z">
            <w:rPr>
              <w:rFonts w:ascii="Verdana" w:eastAsia="Times New Roman" w:hAnsi="Verdana" w:cs="Times New Roman"/>
              <w:b/>
              <w:bCs/>
              <w:color w:val="990000"/>
              <w:szCs w:val="24"/>
              <w:lang w:eastAsia="en-CA"/>
            </w:rPr>
          </w:rPrChange>
        </w:rPr>
      </w:pPr>
      <w:bookmarkStart w:id="45" w:name="GRAD-4194"/>
      <w:bookmarkEnd w:id="45"/>
    </w:p>
    <w:p w:rsidR="009725B8" w:rsidRPr="009725B8" w:rsidRDefault="009725B8" w:rsidP="009725B8">
      <w:pPr>
        <w:shd w:val="clear" w:color="auto" w:fill="FFFFFF"/>
        <w:spacing w:after="120" w:line="288" w:lineRule="atLeast"/>
        <w:ind w:left="1134"/>
        <w:rPr>
          <w:rFonts w:eastAsia="Times New Roman" w:cs="Times New Roman"/>
          <w:b/>
          <w:bCs/>
          <w:color w:val="990000"/>
          <w:szCs w:val="24"/>
          <w:lang w:eastAsia="en-CA"/>
          <w:rPrChange w:id="46" w:author="Katie" w:date="2015-09-25T13:36:00Z">
            <w:rPr>
              <w:rFonts w:ascii="Verdana" w:eastAsia="Times New Roman" w:hAnsi="Verdana" w:cs="Times New Roman"/>
              <w:b/>
              <w:bCs/>
              <w:color w:val="990000"/>
              <w:szCs w:val="24"/>
              <w:lang w:eastAsia="en-CA"/>
            </w:rPr>
          </w:rPrChange>
        </w:rPr>
      </w:pPr>
      <w:r w:rsidRPr="009725B8">
        <w:rPr>
          <w:rFonts w:eastAsia="Times New Roman" w:cs="Times New Roman"/>
          <w:b/>
          <w:bCs/>
          <w:color w:val="990000"/>
          <w:szCs w:val="24"/>
          <w:lang w:eastAsia="en-CA"/>
          <w:rPrChange w:id="47" w:author="Katie" w:date="2015-09-25T13:36:00Z">
            <w:rPr>
              <w:rFonts w:ascii="Verdana" w:eastAsia="Times New Roman" w:hAnsi="Verdana" w:cs="Times New Roman"/>
              <w:b/>
              <w:bCs/>
              <w:color w:val="990000"/>
              <w:szCs w:val="24"/>
              <w:lang w:eastAsia="en-CA"/>
            </w:rPr>
          </w:rPrChange>
        </w:rPr>
        <w:t>33.2 Admission Criteria</w:t>
      </w:r>
      <w:bookmarkStart w:id="48" w:name="GRAD-4202"/>
      <w:bookmarkEnd w:id="48"/>
      <w:r w:rsidRPr="009725B8">
        <w:rPr>
          <w:rFonts w:eastAsia="Times New Roman" w:cs="Times New Roman"/>
          <w:b/>
          <w:bCs/>
          <w:color w:val="990000"/>
          <w:szCs w:val="24"/>
          <w:lang w:eastAsia="en-CA"/>
          <w:rPrChange w:id="49" w:author="Katie" w:date="2015-09-25T13:36:00Z">
            <w:rPr>
              <w:rFonts w:ascii="Verdana" w:eastAsia="Times New Roman" w:hAnsi="Verdana" w:cs="Times New Roman"/>
              <w:b/>
              <w:bCs/>
              <w:color w:val="990000"/>
              <w:szCs w:val="24"/>
              <w:lang w:eastAsia="en-CA"/>
            </w:rPr>
          </w:rPrChange>
        </w:rPr>
        <w:t xml:space="preserve"> </w:t>
      </w:r>
    </w:p>
    <w:p w:rsidR="009725B8" w:rsidRPr="009725B8" w:rsidRDefault="009725B8" w:rsidP="00803F74">
      <w:pPr>
        <w:numPr>
          <w:ilvl w:val="0"/>
          <w:numId w:val="9"/>
        </w:numPr>
        <w:shd w:val="clear" w:color="auto" w:fill="FFFFFF"/>
        <w:spacing w:after="15" w:line="288" w:lineRule="atLeast"/>
        <w:ind w:left="1134"/>
        <w:rPr>
          <w:rFonts w:eastAsia="Times New Roman" w:cs="Times New Roman"/>
          <w:szCs w:val="24"/>
          <w:lang w:eastAsia="en-CA"/>
        </w:rPr>
      </w:pPr>
      <w:r w:rsidRPr="009725B8">
        <w:rPr>
          <w:rFonts w:eastAsia="Times New Roman" w:cs="Times New Roman"/>
          <w:szCs w:val="24"/>
          <w:lang w:eastAsia="en-CA"/>
        </w:rPr>
        <w:t xml:space="preserve">Students with Master’s level degrees who wish to be considered for the program must have completed the undergraduate degree in Psychology and the undergraduate course requirements described below. </w:t>
      </w:r>
    </w:p>
    <w:p w:rsidR="009725B8" w:rsidRPr="009725B8" w:rsidRDefault="009725B8" w:rsidP="00803F74">
      <w:pPr>
        <w:numPr>
          <w:ilvl w:val="0"/>
          <w:numId w:val="9"/>
        </w:numPr>
        <w:shd w:val="clear" w:color="auto" w:fill="FFFFFF"/>
        <w:spacing w:after="15" w:line="288" w:lineRule="atLeast"/>
        <w:ind w:left="1134"/>
        <w:rPr>
          <w:rFonts w:eastAsia="Times New Roman" w:cs="Times New Roman"/>
          <w:szCs w:val="24"/>
          <w:lang w:eastAsia="en-CA"/>
        </w:rPr>
      </w:pPr>
      <w:r w:rsidRPr="009725B8">
        <w:rPr>
          <w:rFonts w:eastAsia="Times New Roman" w:cs="Times New Roman"/>
          <w:szCs w:val="24"/>
          <w:lang w:eastAsia="en-CA"/>
        </w:rPr>
        <w:t xml:space="preserve">Applicants are required to have an undergraduate </w:t>
      </w:r>
      <w:proofErr w:type="spellStart"/>
      <w:r w:rsidRPr="009725B8">
        <w:rPr>
          <w:rFonts w:eastAsia="Times New Roman" w:cs="Times New Roman"/>
          <w:szCs w:val="24"/>
          <w:lang w:eastAsia="en-CA"/>
        </w:rPr>
        <w:t>Honours</w:t>
      </w:r>
      <w:proofErr w:type="spellEnd"/>
      <w:r w:rsidRPr="009725B8">
        <w:rPr>
          <w:rFonts w:eastAsia="Times New Roman" w:cs="Times New Roman"/>
          <w:szCs w:val="24"/>
          <w:lang w:eastAsia="en-CA"/>
        </w:rPr>
        <w:t xml:space="preserve"> degree in psychology that includes an </w:t>
      </w:r>
      <w:proofErr w:type="spellStart"/>
      <w:r w:rsidRPr="009725B8">
        <w:rPr>
          <w:rFonts w:eastAsia="Times New Roman" w:cs="Times New Roman"/>
          <w:szCs w:val="24"/>
          <w:lang w:eastAsia="en-CA"/>
        </w:rPr>
        <w:t>Honour’s</w:t>
      </w:r>
      <w:proofErr w:type="spellEnd"/>
      <w:r w:rsidRPr="009725B8">
        <w:rPr>
          <w:rFonts w:eastAsia="Times New Roman" w:cs="Times New Roman"/>
          <w:szCs w:val="24"/>
          <w:lang w:eastAsia="en-CA"/>
        </w:rPr>
        <w:t xml:space="preserve"> thesis as well as courses in each of the following areas: </w:t>
      </w:r>
    </w:p>
    <w:p w:rsidR="009725B8" w:rsidRPr="009725B8" w:rsidRDefault="009725B8" w:rsidP="00803F74">
      <w:pPr>
        <w:numPr>
          <w:ilvl w:val="1"/>
          <w:numId w:val="9"/>
        </w:numPr>
        <w:shd w:val="clear" w:color="auto" w:fill="FFFFFF"/>
        <w:spacing w:after="15" w:line="288" w:lineRule="atLeast"/>
        <w:ind w:left="1134"/>
        <w:rPr>
          <w:rFonts w:eastAsia="Times New Roman" w:cs="Times New Roman"/>
          <w:szCs w:val="24"/>
          <w:lang w:eastAsia="en-CA"/>
        </w:rPr>
      </w:pPr>
      <w:r w:rsidRPr="009725B8">
        <w:rPr>
          <w:rFonts w:eastAsia="Times New Roman" w:cs="Times New Roman"/>
          <w:szCs w:val="24"/>
          <w:lang w:eastAsia="en-CA"/>
        </w:rPr>
        <w:t xml:space="preserve">abnormal psychology </w:t>
      </w:r>
    </w:p>
    <w:p w:rsidR="009725B8" w:rsidRPr="009725B8" w:rsidRDefault="009725B8" w:rsidP="00803F74">
      <w:pPr>
        <w:numPr>
          <w:ilvl w:val="1"/>
          <w:numId w:val="9"/>
        </w:numPr>
        <w:shd w:val="clear" w:color="auto" w:fill="FFFFFF"/>
        <w:spacing w:after="15" w:line="288" w:lineRule="atLeast"/>
        <w:ind w:left="1134"/>
        <w:rPr>
          <w:rFonts w:eastAsia="Times New Roman" w:cs="Times New Roman"/>
          <w:szCs w:val="24"/>
          <w:lang w:eastAsia="en-CA"/>
        </w:rPr>
      </w:pPr>
      <w:r w:rsidRPr="009725B8">
        <w:rPr>
          <w:rFonts w:eastAsia="Times New Roman" w:cs="Times New Roman"/>
          <w:szCs w:val="24"/>
          <w:lang w:eastAsia="en-CA"/>
        </w:rPr>
        <w:t xml:space="preserve">cognition </w:t>
      </w:r>
    </w:p>
    <w:p w:rsidR="009725B8" w:rsidRPr="009725B8" w:rsidRDefault="009725B8" w:rsidP="00803F74">
      <w:pPr>
        <w:numPr>
          <w:ilvl w:val="1"/>
          <w:numId w:val="9"/>
        </w:numPr>
        <w:shd w:val="clear" w:color="auto" w:fill="FFFFFF"/>
        <w:spacing w:after="15" w:line="288" w:lineRule="atLeast"/>
        <w:ind w:left="1134"/>
        <w:rPr>
          <w:rFonts w:eastAsia="Times New Roman" w:cs="Times New Roman"/>
          <w:szCs w:val="24"/>
          <w:lang w:eastAsia="en-CA"/>
        </w:rPr>
      </w:pPr>
      <w:r w:rsidRPr="009725B8">
        <w:rPr>
          <w:rFonts w:eastAsia="Times New Roman" w:cs="Times New Roman"/>
          <w:szCs w:val="24"/>
          <w:lang w:eastAsia="en-CA"/>
        </w:rPr>
        <w:t xml:space="preserve">developmental psychology </w:t>
      </w:r>
    </w:p>
    <w:p w:rsidR="009725B8" w:rsidRPr="009725B8" w:rsidRDefault="009725B8" w:rsidP="00803F74">
      <w:pPr>
        <w:numPr>
          <w:ilvl w:val="1"/>
          <w:numId w:val="9"/>
        </w:numPr>
        <w:shd w:val="clear" w:color="auto" w:fill="FFFFFF"/>
        <w:spacing w:after="15" w:line="288" w:lineRule="atLeast"/>
        <w:ind w:left="1134"/>
        <w:rPr>
          <w:rFonts w:eastAsia="Times New Roman" w:cs="Times New Roman"/>
          <w:szCs w:val="24"/>
          <w:lang w:eastAsia="en-CA"/>
        </w:rPr>
      </w:pPr>
      <w:r w:rsidRPr="009725B8">
        <w:rPr>
          <w:rFonts w:eastAsia="Times New Roman" w:cs="Times New Roman"/>
          <w:szCs w:val="24"/>
          <w:lang w:eastAsia="en-CA"/>
        </w:rPr>
        <w:t xml:space="preserve">history and systems </w:t>
      </w:r>
    </w:p>
    <w:p w:rsidR="009725B8" w:rsidRPr="009725B8" w:rsidRDefault="009725B8" w:rsidP="00803F74">
      <w:pPr>
        <w:numPr>
          <w:ilvl w:val="1"/>
          <w:numId w:val="9"/>
        </w:numPr>
        <w:shd w:val="clear" w:color="auto" w:fill="FFFFFF"/>
        <w:spacing w:after="15" w:line="288" w:lineRule="atLeast"/>
        <w:ind w:left="1134"/>
        <w:rPr>
          <w:rFonts w:eastAsia="Times New Roman" w:cs="Times New Roman"/>
          <w:szCs w:val="24"/>
          <w:lang w:eastAsia="en-CA"/>
        </w:rPr>
      </w:pPr>
      <w:r w:rsidRPr="009725B8">
        <w:rPr>
          <w:rFonts w:eastAsia="Times New Roman" w:cs="Times New Roman"/>
          <w:szCs w:val="24"/>
          <w:lang w:eastAsia="en-CA"/>
        </w:rPr>
        <w:t xml:space="preserve">learning theory </w:t>
      </w:r>
    </w:p>
    <w:p w:rsidR="009725B8" w:rsidRPr="009725B8" w:rsidRDefault="009725B8" w:rsidP="00803F74">
      <w:pPr>
        <w:numPr>
          <w:ilvl w:val="1"/>
          <w:numId w:val="9"/>
        </w:numPr>
        <w:shd w:val="clear" w:color="auto" w:fill="FFFFFF"/>
        <w:spacing w:after="15" w:line="288" w:lineRule="atLeast"/>
        <w:ind w:left="1134"/>
        <w:rPr>
          <w:rFonts w:eastAsia="Times New Roman" w:cs="Times New Roman"/>
          <w:szCs w:val="24"/>
          <w:lang w:eastAsia="en-CA"/>
        </w:rPr>
      </w:pPr>
      <w:r w:rsidRPr="009725B8">
        <w:rPr>
          <w:rFonts w:eastAsia="Times New Roman" w:cs="Times New Roman"/>
          <w:szCs w:val="24"/>
          <w:lang w:eastAsia="en-CA"/>
        </w:rPr>
        <w:t xml:space="preserve">neuroscience </w:t>
      </w:r>
    </w:p>
    <w:p w:rsidR="009725B8" w:rsidRPr="009725B8" w:rsidRDefault="009725B8" w:rsidP="00803F74">
      <w:pPr>
        <w:numPr>
          <w:ilvl w:val="1"/>
          <w:numId w:val="9"/>
        </w:numPr>
        <w:shd w:val="clear" w:color="auto" w:fill="FFFFFF"/>
        <w:spacing w:after="15" w:line="288" w:lineRule="atLeast"/>
        <w:ind w:left="1134"/>
        <w:rPr>
          <w:rFonts w:eastAsia="Times New Roman" w:cs="Times New Roman"/>
          <w:szCs w:val="24"/>
          <w:lang w:eastAsia="en-CA"/>
        </w:rPr>
      </w:pPr>
      <w:r w:rsidRPr="009725B8">
        <w:rPr>
          <w:rFonts w:eastAsia="Times New Roman" w:cs="Times New Roman"/>
          <w:szCs w:val="24"/>
          <w:lang w:eastAsia="en-CA"/>
        </w:rPr>
        <w:t xml:space="preserve">research design </w:t>
      </w:r>
    </w:p>
    <w:p w:rsidR="009725B8" w:rsidRPr="009725B8" w:rsidRDefault="009725B8" w:rsidP="00803F74">
      <w:pPr>
        <w:numPr>
          <w:ilvl w:val="1"/>
          <w:numId w:val="9"/>
        </w:numPr>
        <w:shd w:val="clear" w:color="auto" w:fill="FFFFFF"/>
        <w:spacing w:after="15" w:line="288" w:lineRule="atLeast"/>
        <w:ind w:left="1134"/>
        <w:rPr>
          <w:rFonts w:eastAsia="Times New Roman" w:cs="Times New Roman"/>
          <w:szCs w:val="24"/>
          <w:lang w:eastAsia="en-CA"/>
        </w:rPr>
      </w:pPr>
      <w:r w:rsidRPr="009725B8">
        <w:rPr>
          <w:rFonts w:eastAsia="Times New Roman" w:cs="Times New Roman"/>
          <w:szCs w:val="24"/>
          <w:lang w:eastAsia="en-CA"/>
        </w:rPr>
        <w:t xml:space="preserve">social psychology </w:t>
      </w:r>
    </w:p>
    <w:p w:rsidR="009725B8" w:rsidRPr="009725B8" w:rsidRDefault="009725B8" w:rsidP="00803F74">
      <w:pPr>
        <w:numPr>
          <w:ilvl w:val="1"/>
          <w:numId w:val="9"/>
        </w:numPr>
        <w:shd w:val="clear" w:color="auto" w:fill="FFFFFF"/>
        <w:spacing w:after="15" w:line="288" w:lineRule="atLeast"/>
        <w:ind w:left="1134"/>
        <w:rPr>
          <w:rFonts w:eastAsia="Times New Roman" w:cs="Times New Roman"/>
          <w:szCs w:val="24"/>
          <w:lang w:eastAsia="en-CA"/>
        </w:rPr>
      </w:pPr>
      <w:r w:rsidRPr="009725B8">
        <w:rPr>
          <w:rFonts w:eastAsia="Times New Roman" w:cs="Times New Roman"/>
          <w:szCs w:val="24"/>
          <w:lang w:eastAsia="en-CA"/>
        </w:rPr>
        <w:t xml:space="preserve">statistics </w:t>
      </w:r>
    </w:p>
    <w:p w:rsidR="009725B8" w:rsidRPr="009725B8" w:rsidRDefault="009725B8" w:rsidP="00803F74">
      <w:pPr>
        <w:numPr>
          <w:ilvl w:val="0"/>
          <w:numId w:val="9"/>
        </w:numPr>
        <w:shd w:val="clear" w:color="auto" w:fill="FFFFFF"/>
        <w:spacing w:after="15" w:line="288" w:lineRule="atLeast"/>
        <w:ind w:left="1134"/>
        <w:rPr>
          <w:rFonts w:eastAsia="Times New Roman" w:cs="Times New Roman"/>
          <w:szCs w:val="24"/>
          <w:lang w:eastAsia="en-CA"/>
        </w:rPr>
      </w:pPr>
      <w:r w:rsidRPr="009725B8">
        <w:rPr>
          <w:rFonts w:eastAsia="Times New Roman" w:cs="Times New Roman"/>
          <w:szCs w:val="24"/>
          <w:lang w:eastAsia="en-CA"/>
        </w:rPr>
        <w:lastRenderedPageBreak/>
        <w:t>Admission to the program is competitive. Applicants will be ranked according to academic aptitude, personal and interpersonal competence, clinical and professional potential, and availability of a supervisor. The application shall include academic transcripts, results of the Graduate Record Examination (verbal, quantitative and analytical subtests), three letters of recommendation and a statement of interests and objectives. One letter of recommendation must specifically address the suitability of the applicant for clinical work. Applicants who are short-listed will be interviewed, either in person or via telephone. Work experience, research experience, extra-curricular activities, and clinically relevant public service will be taken into consideration</w:t>
      </w:r>
    </w:p>
    <w:p w:rsidR="009725B8" w:rsidRPr="009725B8" w:rsidRDefault="009725B8" w:rsidP="009725B8">
      <w:pPr>
        <w:shd w:val="clear" w:color="auto" w:fill="FFFFFF"/>
        <w:spacing w:after="120" w:line="288" w:lineRule="atLeast"/>
        <w:ind w:left="1134"/>
        <w:rPr>
          <w:rFonts w:eastAsia="Times New Roman" w:cs="Times New Roman"/>
          <w:b/>
          <w:bCs/>
          <w:color w:val="990000"/>
          <w:szCs w:val="24"/>
          <w:lang w:eastAsia="en-CA"/>
          <w:rPrChange w:id="50" w:author="Katie" w:date="2015-09-25T13:36:00Z">
            <w:rPr>
              <w:rFonts w:ascii="Verdana" w:eastAsia="Times New Roman" w:hAnsi="Verdana" w:cs="Times New Roman"/>
              <w:b/>
              <w:bCs/>
              <w:color w:val="990000"/>
              <w:szCs w:val="24"/>
              <w:lang w:eastAsia="en-CA"/>
            </w:rPr>
          </w:rPrChange>
        </w:rPr>
      </w:pPr>
      <w:bookmarkStart w:id="51" w:name="GRAD-4199"/>
      <w:bookmarkEnd w:id="51"/>
    </w:p>
    <w:p w:rsidR="009725B8" w:rsidRPr="009725B8" w:rsidRDefault="009725B8" w:rsidP="009725B8">
      <w:pPr>
        <w:shd w:val="clear" w:color="auto" w:fill="FFFFFF"/>
        <w:spacing w:after="120" w:line="288" w:lineRule="atLeast"/>
        <w:ind w:left="1134"/>
        <w:rPr>
          <w:rFonts w:eastAsia="Times New Roman" w:cs="Times New Roman"/>
          <w:b/>
          <w:bCs/>
          <w:color w:val="990000"/>
          <w:szCs w:val="24"/>
          <w:lang w:eastAsia="en-CA"/>
          <w:rPrChange w:id="52" w:author="Katie" w:date="2015-09-25T13:36:00Z">
            <w:rPr>
              <w:rFonts w:ascii="Verdana" w:eastAsia="Times New Roman" w:hAnsi="Verdana" w:cs="Times New Roman"/>
              <w:b/>
              <w:bCs/>
              <w:color w:val="990000"/>
              <w:szCs w:val="24"/>
              <w:lang w:eastAsia="en-CA"/>
            </w:rPr>
          </w:rPrChange>
        </w:rPr>
      </w:pPr>
      <w:r w:rsidRPr="009725B8">
        <w:rPr>
          <w:rFonts w:eastAsia="Times New Roman" w:cs="Times New Roman"/>
          <w:b/>
          <w:bCs/>
          <w:color w:val="990000"/>
          <w:szCs w:val="24"/>
          <w:lang w:eastAsia="en-CA"/>
          <w:rPrChange w:id="53" w:author="Katie" w:date="2015-09-25T13:36:00Z">
            <w:rPr>
              <w:rFonts w:ascii="Verdana" w:eastAsia="Times New Roman" w:hAnsi="Verdana" w:cs="Times New Roman"/>
              <w:b/>
              <w:bCs/>
              <w:color w:val="990000"/>
              <w:szCs w:val="24"/>
              <w:lang w:eastAsia="en-CA"/>
            </w:rPr>
          </w:rPrChange>
        </w:rPr>
        <w:t>33.3 Program of Study</w:t>
      </w:r>
      <w:bookmarkStart w:id="54" w:name="GRAD-4203"/>
      <w:bookmarkEnd w:id="54"/>
      <w:r w:rsidRPr="009725B8">
        <w:rPr>
          <w:rFonts w:eastAsia="Times New Roman" w:cs="Times New Roman"/>
          <w:b/>
          <w:bCs/>
          <w:color w:val="990000"/>
          <w:szCs w:val="24"/>
          <w:lang w:eastAsia="en-CA"/>
          <w:rPrChange w:id="55" w:author="Katie" w:date="2015-09-25T13:36:00Z">
            <w:rPr>
              <w:rFonts w:ascii="Verdana" w:eastAsia="Times New Roman" w:hAnsi="Verdana" w:cs="Times New Roman"/>
              <w:b/>
              <w:bCs/>
              <w:color w:val="990000"/>
              <w:szCs w:val="24"/>
              <w:lang w:eastAsia="en-CA"/>
            </w:rPr>
          </w:rPrChange>
        </w:rPr>
        <w:t xml:space="preserve"> </w:t>
      </w:r>
    </w:p>
    <w:p w:rsidR="009725B8" w:rsidRPr="009725B8" w:rsidRDefault="009725B8" w:rsidP="009725B8">
      <w:pPr>
        <w:shd w:val="clear" w:color="auto" w:fill="FFFFFF"/>
        <w:spacing w:after="15" w:line="288" w:lineRule="atLeast"/>
        <w:ind w:left="1134"/>
        <w:rPr>
          <w:rFonts w:eastAsia="Times New Roman" w:cs="Times New Roman"/>
          <w:szCs w:val="24"/>
          <w:lang w:eastAsia="en-CA"/>
        </w:rPr>
      </w:pPr>
      <w:r w:rsidRPr="009725B8">
        <w:rPr>
          <w:rFonts w:eastAsia="Times New Roman" w:cs="Times New Roman"/>
          <w:szCs w:val="24"/>
          <w:lang w:eastAsia="en-CA"/>
        </w:rPr>
        <w:t>Students are required to successfully complete at least 6</w:t>
      </w:r>
      <w:ins w:id="56" w:author="Brent Snook" w:date="2015-12-15T18:31:00Z">
        <w:r w:rsidRPr="009725B8">
          <w:rPr>
            <w:rFonts w:eastAsia="Times New Roman" w:cs="Times New Roman"/>
            <w:szCs w:val="24"/>
            <w:lang w:eastAsia="en-CA"/>
          </w:rPr>
          <w:t>3</w:t>
        </w:r>
      </w:ins>
      <w:del w:id="57" w:author="Brent Snook" w:date="2015-12-15T18:31:00Z">
        <w:r w:rsidRPr="009725B8" w:rsidDel="00CD4FD6">
          <w:rPr>
            <w:rFonts w:eastAsia="Times New Roman" w:cs="Times New Roman"/>
            <w:szCs w:val="24"/>
            <w:lang w:eastAsia="en-CA"/>
          </w:rPr>
          <w:delText>6</w:delText>
        </w:r>
      </w:del>
      <w:r w:rsidRPr="009725B8">
        <w:rPr>
          <w:rFonts w:eastAsia="Times New Roman" w:cs="Times New Roman"/>
          <w:szCs w:val="24"/>
          <w:lang w:eastAsia="en-CA"/>
        </w:rPr>
        <w:t xml:space="preserve"> credit hours in regulation graduate courses. These include: </w:t>
      </w:r>
    </w:p>
    <w:p w:rsidR="009725B8" w:rsidRPr="009725B8" w:rsidRDefault="009725B8" w:rsidP="00803F74">
      <w:pPr>
        <w:numPr>
          <w:ilvl w:val="0"/>
          <w:numId w:val="10"/>
        </w:numPr>
        <w:shd w:val="clear" w:color="auto" w:fill="FFFFFF"/>
        <w:spacing w:after="15" w:line="288" w:lineRule="atLeast"/>
        <w:ind w:left="1134"/>
        <w:rPr>
          <w:rFonts w:eastAsia="Times New Roman" w:cs="Times New Roman"/>
          <w:szCs w:val="24"/>
          <w:lang w:eastAsia="en-CA"/>
        </w:rPr>
      </w:pPr>
      <w:r w:rsidRPr="009725B8">
        <w:rPr>
          <w:rFonts w:eastAsia="Times New Roman" w:cs="Times New Roman"/>
          <w:szCs w:val="24"/>
          <w:lang w:eastAsia="en-CA"/>
        </w:rPr>
        <w:t xml:space="preserve">9 credit hours in statistics and research design courses (6000, 600l, 6602); </w:t>
      </w:r>
    </w:p>
    <w:p w:rsidR="009725B8" w:rsidRPr="009725B8" w:rsidRDefault="009725B8" w:rsidP="00803F74">
      <w:pPr>
        <w:numPr>
          <w:ilvl w:val="0"/>
          <w:numId w:val="10"/>
        </w:numPr>
        <w:shd w:val="clear" w:color="auto" w:fill="FFFFFF"/>
        <w:spacing w:after="15" w:line="288" w:lineRule="atLeast"/>
        <w:ind w:left="1134"/>
        <w:rPr>
          <w:rFonts w:eastAsia="Times New Roman" w:cs="Times New Roman"/>
          <w:szCs w:val="24"/>
          <w:lang w:eastAsia="en-CA"/>
        </w:rPr>
      </w:pPr>
      <w:ins w:id="58" w:author="Brent Snook" w:date="2015-12-15T18:31:00Z">
        <w:r w:rsidRPr="009725B8">
          <w:rPr>
            <w:rFonts w:eastAsia="Times New Roman" w:cs="Times New Roman"/>
            <w:szCs w:val="24"/>
            <w:lang w:eastAsia="en-CA"/>
          </w:rPr>
          <w:t>27</w:t>
        </w:r>
      </w:ins>
      <w:del w:id="59" w:author="Brent Snook" w:date="2015-12-15T18:31:00Z">
        <w:r w:rsidRPr="009725B8" w:rsidDel="00CD4FD6">
          <w:rPr>
            <w:rFonts w:eastAsia="Times New Roman" w:cs="Times New Roman"/>
            <w:szCs w:val="24"/>
            <w:lang w:eastAsia="en-CA"/>
          </w:rPr>
          <w:delText>30</w:delText>
        </w:r>
      </w:del>
      <w:r w:rsidRPr="009725B8">
        <w:rPr>
          <w:rFonts w:eastAsia="Times New Roman" w:cs="Times New Roman"/>
          <w:szCs w:val="24"/>
          <w:lang w:eastAsia="en-CA"/>
        </w:rPr>
        <w:t xml:space="preserve"> credit hours in core courses (6611, 6612, </w:t>
      </w:r>
      <w:del w:id="60" w:author="Katie" w:date="2015-10-06T14:41:00Z">
        <w:r w:rsidRPr="009725B8" w:rsidDel="00566120">
          <w:rPr>
            <w:rFonts w:eastAsia="Times New Roman" w:cs="Times New Roman"/>
            <w:szCs w:val="24"/>
            <w:lang w:eastAsia="en-CA"/>
          </w:rPr>
          <w:delText>6613,</w:delText>
        </w:r>
      </w:del>
      <w:r w:rsidRPr="009725B8">
        <w:rPr>
          <w:rFonts w:eastAsia="Times New Roman" w:cs="Times New Roman"/>
          <w:szCs w:val="24"/>
          <w:lang w:eastAsia="en-CA"/>
        </w:rPr>
        <w:t xml:space="preserve"> 6620, 6623, 6630, 6631, 6632 </w:t>
      </w:r>
      <w:del w:id="61" w:author="Katie" w:date="2015-10-06T14:59:00Z">
        <w:r w:rsidRPr="009725B8" w:rsidDel="00367136">
          <w:rPr>
            <w:rFonts w:eastAsia="Times New Roman" w:cs="Times New Roman"/>
            <w:szCs w:val="24"/>
            <w:lang w:eastAsia="en-CA"/>
          </w:rPr>
          <w:delText>6632</w:delText>
        </w:r>
      </w:del>
      <w:r w:rsidRPr="009725B8">
        <w:rPr>
          <w:rFonts w:eastAsia="Times New Roman" w:cs="Times New Roman"/>
          <w:szCs w:val="24"/>
          <w:lang w:eastAsia="en-CA"/>
        </w:rPr>
        <w:t xml:space="preserve">, 6633, 6650); and </w:t>
      </w:r>
    </w:p>
    <w:p w:rsidR="009725B8" w:rsidRPr="009725B8" w:rsidRDefault="009725B8" w:rsidP="00803F74">
      <w:pPr>
        <w:numPr>
          <w:ilvl w:val="0"/>
          <w:numId w:val="10"/>
        </w:numPr>
        <w:shd w:val="clear" w:color="auto" w:fill="FFFFFF"/>
        <w:spacing w:after="15" w:line="288" w:lineRule="atLeast"/>
        <w:ind w:left="1134"/>
        <w:rPr>
          <w:rFonts w:eastAsia="Times New Roman" w:cs="Times New Roman"/>
          <w:szCs w:val="24"/>
          <w:lang w:eastAsia="en-CA"/>
        </w:rPr>
      </w:pPr>
      <w:r w:rsidRPr="009725B8">
        <w:rPr>
          <w:rFonts w:eastAsia="Times New Roman" w:cs="Times New Roman"/>
          <w:szCs w:val="24"/>
          <w:lang w:eastAsia="en-CA"/>
        </w:rPr>
        <w:t xml:space="preserve">27 credit hours in practicum courses (7010, 7020, 7021, 7030, 7031, 7032, 7033, 7034, 7035). </w:t>
      </w:r>
    </w:p>
    <w:p w:rsidR="009725B8" w:rsidRPr="009725B8" w:rsidRDefault="009725B8" w:rsidP="009725B8">
      <w:pPr>
        <w:shd w:val="clear" w:color="auto" w:fill="FFFFFF"/>
        <w:spacing w:after="15" w:line="288" w:lineRule="atLeast"/>
        <w:ind w:left="1134"/>
        <w:rPr>
          <w:rFonts w:eastAsia="Times New Roman" w:cs="Times New Roman"/>
          <w:szCs w:val="24"/>
          <w:lang w:eastAsia="en-CA"/>
        </w:rPr>
      </w:pPr>
      <w:r w:rsidRPr="009725B8">
        <w:rPr>
          <w:rFonts w:eastAsia="Times New Roman" w:cs="Times New Roman"/>
          <w:szCs w:val="24"/>
          <w:lang w:eastAsia="en-CA"/>
        </w:rPr>
        <w:t xml:space="preserve">Students must also complete a year-long internship, pass a comprehensive exam and successfully complete a research thesis. </w:t>
      </w:r>
    </w:p>
    <w:p w:rsidR="009725B8" w:rsidRPr="009725B8" w:rsidRDefault="009725B8" w:rsidP="009725B8">
      <w:pPr>
        <w:shd w:val="clear" w:color="auto" w:fill="FFFFFF"/>
        <w:spacing w:after="90" w:line="264" w:lineRule="atLeast"/>
        <w:ind w:left="1134"/>
        <w:rPr>
          <w:rFonts w:eastAsia="Times New Roman" w:cs="Times New Roman"/>
          <w:b/>
          <w:bCs/>
          <w:color w:val="990000"/>
          <w:szCs w:val="24"/>
          <w:lang w:eastAsia="en-CA"/>
          <w:rPrChange w:id="62" w:author="Katie" w:date="2015-09-25T13:36:00Z">
            <w:rPr>
              <w:rFonts w:ascii="Verdana" w:eastAsia="Times New Roman" w:hAnsi="Verdana" w:cs="Times New Roman"/>
              <w:b/>
              <w:bCs/>
              <w:color w:val="990000"/>
              <w:sz w:val="20"/>
              <w:szCs w:val="20"/>
              <w:lang w:eastAsia="en-CA"/>
            </w:rPr>
          </w:rPrChange>
        </w:rPr>
      </w:pPr>
      <w:bookmarkStart w:id="63" w:name="GRAD-4519"/>
      <w:bookmarkEnd w:id="63"/>
      <w:r w:rsidRPr="009725B8">
        <w:rPr>
          <w:rFonts w:eastAsia="Times New Roman" w:cs="Times New Roman"/>
          <w:b/>
          <w:bCs/>
          <w:color w:val="990000"/>
          <w:szCs w:val="24"/>
          <w:lang w:eastAsia="en-CA"/>
          <w:rPrChange w:id="64" w:author="Katie" w:date="2015-09-25T13:36:00Z">
            <w:rPr>
              <w:rFonts w:ascii="Verdana" w:eastAsia="Times New Roman" w:hAnsi="Verdana" w:cs="Times New Roman"/>
              <w:b/>
              <w:bCs/>
              <w:color w:val="990000"/>
              <w:sz w:val="20"/>
              <w:szCs w:val="20"/>
              <w:lang w:eastAsia="en-CA"/>
            </w:rPr>
          </w:rPrChange>
        </w:rPr>
        <w:t>33.3.1 Comprehensive Examination</w:t>
      </w:r>
      <w:bookmarkStart w:id="65" w:name="GRAD-4520"/>
      <w:bookmarkEnd w:id="65"/>
      <w:r w:rsidRPr="009725B8">
        <w:rPr>
          <w:rFonts w:eastAsia="Times New Roman" w:cs="Times New Roman"/>
          <w:b/>
          <w:bCs/>
          <w:color w:val="990000"/>
          <w:szCs w:val="24"/>
          <w:lang w:eastAsia="en-CA"/>
          <w:rPrChange w:id="66" w:author="Katie" w:date="2015-09-25T13:36:00Z">
            <w:rPr>
              <w:rFonts w:ascii="Verdana" w:eastAsia="Times New Roman" w:hAnsi="Verdana" w:cs="Times New Roman"/>
              <w:b/>
              <w:bCs/>
              <w:color w:val="990000"/>
              <w:sz w:val="20"/>
              <w:szCs w:val="20"/>
              <w:lang w:eastAsia="en-CA"/>
            </w:rPr>
          </w:rPrChange>
        </w:rPr>
        <w:t xml:space="preserve"> </w:t>
      </w:r>
    </w:p>
    <w:p w:rsidR="009725B8" w:rsidRDefault="009725B8" w:rsidP="009725B8">
      <w:pPr>
        <w:shd w:val="clear" w:color="auto" w:fill="FFFFFF"/>
        <w:spacing w:after="15" w:line="288" w:lineRule="atLeast"/>
        <w:ind w:left="1134"/>
        <w:rPr>
          <w:rFonts w:eastAsia="Times New Roman" w:cs="Times New Roman"/>
          <w:szCs w:val="24"/>
          <w:lang w:eastAsia="en-CA"/>
        </w:rPr>
      </w:pPr>
      <w:r w:rsidRPr="009725B8">
        <w:rPr>
          <w:rFonts w:eastAsia="Times New Roman" w:cs="Times New Roman"/>
          <w:szCs w:val="24"/>
          <w:lang w:eastAsia="en-CA"/>
        </w:rPr>
        <w:t xml:space="preserve">The </w:t>
      </w:r>
      <w:proofErr w:type="spellStart"/>
      <w:r w:rsidRPr="009725B8">
        <w:rPr>
          <w:rFonts w:eastAsia="Times New Roman" w:cs="Times New Roman"/>
          <w:szCs w:val="24"/>
          <w:lang w:eastAsia="en-CA"/>
        </w:rPr>
        <w:t>Psy.D</w:t>
      </w:r>
      <w:proofErr w:type="spellEnd"/>
      <w:r w:rsidRPr="009725B8">
        <w:rPr>
          <w:rFonts w:eastAsia="Times New Roman" w:cs="Times New Roman"/>
          <w:szCs w:val="24"/>
          <w:lang w:eastAsia="en-CA"/>
        </w:rPr>
        <w:t xml:space="preserve">. </w:t>
      </w:r>
      <w:proofErr w:type="gramStart"/>
      <w:r w:rsidRPr="009725B8">
        <w:rPr>
          <w:rFonts w:eastAsia="Times New Roman" w:cs="Times New Roman"/>
          <w:szCs w:val="24"/>
          <w:lang w:eastAsia="en-CA"/>
        </w:rPr>
        <w:t>comprehensive</w:t>
      </w:r>
      <w:proofErr w:type="gramEnd"/>
      <w:r w:rsidRPr="009725B8">
        <w:rPr>
          <w:rFonts w:eastAsia="Times New Roman" w:cs="Times New Roman"/>
          <w:szCs w:val="24"/>
          <w:lang w:eastAsia="en-CA"/>
        </w:rPr>
        <w:t xml:space="preserve"> exam, consisting of a written and an oral component, shall be taken during the </w:t>
      </w:r>
      <w:del w:id="67" w:author="Katie" w:date="2015-10-06T14:46:00Z">
        <w:r w:rsidRPr="009725B8" w:rsidDel="00566120">
          <w:rPr>
            <w:rFonts w:eastAsia="Times New Roman" w:cs="Times New Roman"/>
            <w:szCs w:val="24"/>
            <w:lang w:eastAsia="en-CA"/>
          </w:rPr>
          <w:delText xml:space="preserve">third </w:delText>
        </w:r>
      </w:del>
      <w:ins w:id="68" w:author="Katie" w:date="2015-10-06T14:46:00Z">
        <w:r w:rsidRPr="009725B8">
          <w:rPr>
            <w:rFonts w:eastAsia="Times New Roman" w:cs="Times New Roman"/>
            <w:szCs w:val="24"/>
            <w:lang w:eastAsia="en-CA"/>
          </w:rPr>
          <w:t xml:space="preserve">second </w:t>
        </w:r>
      </w:ins>
      <w:r w:rsidRPr="009725B8">
        <w:rPr>
          <w:rFonts w:eastAsia="Times New Roman" w:cs="Times New Roman"/>
          <w:szCs w:val="24"/>
          <w:lang w:eastAsia="en-CA"/>
        </w:rPr>
        <w:t xml:space="preserve">year of the program. The exam is intended to demonstrate clinical application of the knowledge acquired through course work and </w:t>
      </w:r>
      <w:proofErr w:type="spellStart"/>
      <w:r w:rsidRPr="009725B8">
        <w:rPr>
          <w:rFonts w:eastAsia="Times New Roman" w:cs="Times New Roman"/>
          <w:szCs w:val="24"/>
          <w:lang w:eastAsia="en-CA"/>
        </w:rPr>
        <w:t>practica</w:t>
      </w:r>
      <w:proofErr w:type="spellEnd"/>
      <w:r w:rsidRPr="009725B8">
        <w:rPr>
          <w:rFonts w:eastAsia="Times New Roman" w:cs="Times New Roman"/>
          <w:szCs w:val="24"/>
          <w:lang w:eastAsia="en-CA"/>
        </w:rPr>
        <w:t xml:space="preserve">. The comprehensive exam will be administered according to the guidelines prescribed in the University Calendar for Ph.D. comprehensive examinations. </w:t>
      </w:r>
    </w:p>
    <w:p w:rsidR="009725B8" w:rsidRDefault="009725B8" w:rsidP="009725B8">
      <w:pPr>
        <w:shd w:val="clear" w:color="auto" w:fill="FFFFFF"/>
        <w:spacing w:after="15" w:line="288" w:lineRule="atLeast"/>
        <w:ind w:left="1134"/>
        <w:rPr>
          <w:rFonts w:eastAsia="Times New Roman" w:cs="Times New Roman"/>
          <w:szCs w:val="24"/>
          <w:lang w:eastAsia="en-CA"/>
        </w:rPr>
      </w:pPr>
    </w:p>
    <w:p w:rsidR="009725B8" w:rsidRDefault="009725B8" w:rsidP="009725B8">
      <w:pPr>
        <w:shd w:val="clear" w:color="auto" w:fill="FFFFFF"/>
        <w:spacing w:after="15" w:line="288" w:lineRule="atLeast"/>
        <w:ind w:left="1134"/>
        <w:rPr>
          <w:rFonts w:eastAsia="Times New Roman" w:cs="Times New Roman"/>
          <w:szCs w:val="24"/>
          <w:lang w:eastAsia="en-CA"/>
        </w:rPr>
      </w:pPr>
    </w:p>
    <w:p w:rsidR="009725B8" w:rsidRPr="009725B8" w:rsidRDefault="009725B8" w:rsidP="009725B8">
      <w:pPr>
        <w:shd w:val="clear" w:color="auto" w:fill="FFFFFF"/>
        <w:spacing w:after="15" w:line="288" w:lineRule="atLeast"/>
        <w:ind w:left="1134"/>
        <w:rPr>
          <w:rFonts w:eastAsia="Times New Roman" w:cs="Times New Roman"/>
          <w:szCs w:val="24"/>
          <w:lang w:eastAsia="en-CA"/>
        </w:rPr>
      </w:pPr>
    </w:p>
    <w:p w:rsidR="009725B8" w:rsidRPr="009725B8" w:rsidRDefault="009725B8" w:rsidP="009725B8">
      <w:pPr>
        <w:shd w:val="clear" w:color="auto" w:fill="FFFFFF"/>
        <w:spacing w:after="90" w:line="264" w:lineRule="atLeast"/>
        <w:ind w:left="1134"/>
        <w:rPr>
          <w:rFonts w:eastAsia="Times New Roman" w:cs="Times New Roman"/>
          <w:b/>
          <w:bCs/>
          <w:color w:val="990000"/>
          <w:szCs w:val="24"/>
          <w:lang w:eastAsia="en-CA"/>
          <w:rPrChange w:id="69" w:author="Katie" w:date="2015-09-25T13:36:00Z">
            <w:rPr>
              <w:rFonts w:ascii="Verdana" w:eastAsia="Times New Roman" w:hAnsi="Verdana" w:cs="Times New Roman"/>
              <w:b/>
              <w:bCs/>
              <w:color w:val="990000"/>
              <w:sz w:val="20"/>
              <w:szCs w:val="20"/>
              <w:lang w:eastAsia="en-CA"/>
            </w:rPr>
          </w:rPrChange>
        </w:rPr>
      </w:pPr>
      <w:bookmarkStart w:id="70" w:name="GRAD-4521"/>
      <w:bookmarkEnd w:id="70"/>
      <w:r w:rsidRPr="009725B8">
        <w:rPr>
          <w:rFonts w:eastAsia="Times New Roman" w:cs="Times New Roman"/>
          <w:b/>
          <w:bCs/>
          <w:color w:val="990000"/>
          <w:szCs w:val="24"/>
          <w:lang w:eastAsia="en-CA"/>
          <w:rPrChange w:id="71" w:author="Katie" w:date="2015-09-25T13:36:00Z">
            <w:rPr>
              <w:rFonts w:ascii="Verdana" w:eastAsia="Times New Roman" w:hAnsi="Verdana" w:cs="Times New Roman"/>
              <w:b/>
              <w:bCs/>
              <w:color w:val="990000"/>
              <w:sz w:val="20"/>
              <w:szCs w:val="20"/>
              <w:lang w:eastAsia="en-CA"/>
            </w:rPr>
          </w:rPrChange>
        </w:rPr>
        <w:t>33.3.2 Thesis</w:t>
      </w:r>
      <w:bookmarkStart w:id="72" w:name="GRAD-4522"/>
      <w:bookmarkEnd w:id="72"/>
      <w:r w:rsidRPr="009725B8">
        <w:rPr>
          <w:rFonts w:eastAsia="Times New Roman" w:cs="Times New Roman"/>
          <w:b/>
          <w:bCs/>
          <w:color w:val="990000"/>
          <w:szCs w:val="24"/>
          <w:lang w:eastAsia="en-CA"/>
          <w:rPrChange w:id="73" w:author="Katie" w:date="2015-09-25T13:36:00Z">
            <w:rPr>
              <w:rFonts w:ascii="Verdana" w:eastAsia="Times New Roman" w:hAnsi="Verdana" w:cs="Times New Roman"/>
              <w:b/>
              <w:bCs/>
              <w:color w:val="990000"/>
              <w:sz w:val="20"/>
              <w:szCs w:val="20"/>
              <w:lang w:eastAsia="en-CA"/>
            </w:rPr>
          </w:rPrChange>
        </w:rPr>
        <w:t xml:space="preserve"> </w:t>
      </w:r>
    </w:p>
    <w:p w:rsidR="009725B8" w:rsidRPr="009725B8" w:rsidRDefault="009725B8" w:rsidP="009725B8">
      <w:pPr>
        <w:shd w:val="clear" w:color="auto" w:fill="FFFFFF"/>
        <w:spacing w:after="15" w:line="288" w:lineRule="atLeast"/>
        <w:ind w:left="1134"/>
        <w:rPr>
          <w:rFonts w:eastAsia="Times New Roman" w:cs="Times New Roman"/>
          <w:szCs w:val="24"/>
          <w:lang w:eastAsia="en-CA"/>
        </w:rPr>
      </w:pPr>
      <w:r w:rsidRPr="009725B8">
        <w:rPr>
          <w:rFonts w:eastAsia="Times New Roman" w:cs="Times New Roman"/>
          <w:szCs w:val="24"/>
          <w:lang w:eastAsia="en-CA"/>
        </w:rPr>
        <w:t xml:space="preserve">Students will complete a thesis that is applied in nature and relevant to the practice and science of clinical psychology and the communities it serves. The School of Graduate Studies </w:t>
      </w:r>
      <w:hyperlink r:id="rId11" w:anchor="GRAD-0838" w:history="1">
        <w:r w:rsidRPr="009725B8">
          <w:rPr>
            <w:rFonts w:eastAsia="Times New Roman" w:cs="Times New Roman"/>
            <w:b/>
            <w:bCs/>
            <w:color w:val="990000"/>
            <w:szCs w:val="24"/>
            <w:lang w:eastAsia="en-CA"/>
          </w:rPr>
          <w:t>General Regulations</w:t>
        </w:r>
      </w:hyperlink>
      <w:r w:rsidRPr="009725B8">
        <w:rPr>
          <w:rFonts w:eastAsia="Times New Roman" w:cs="Times New Roman"/>
          <w:szCs w:val="24"/>
          <w:lang w:eastAsia="en-CA"/>
        </w:rPr>
        <w:t xml:space="preserve">, </w:t>
      </w:r>
      <w:hyperlink r:id="rId12" w:anchor="GRAD-0838" w:history="1">
        <w:r w:rsidRPr="009725B8">
          <w:rPr>
            <w:rFonts w:eastAsia="Times New Roman" w:cs="Times New Roman"/>
            <w:b/>
            <w:bCs/>
            <w:color w:val="990000"/>
            <w:szCs w:val="24"/>
            <w:lang w:eastAsia="en-CA"/>
          </w:rPr>
          <w:t xml:space="preserve">Evaluation of Ph.D. and </w:t>
        </w:r>
        <w:proofErr w:type="spellStart"/>
        <w:r w:rsidRPr="009725B8">
          <w:rPr>
            <w:rFonts w:eastAsia="Times New Roman" w:cs="Times New Roman"/>
            <w:b/>
            <w:bCs/>
            <w:color w:val="990000"/>
            <w:szCs w:val="24"/>
            <w:lang w:eastAsia="en-CA"/>
          </w:rPr>
          <w:t>Psy.D</w:t>
        </w:r>
        <w:proofErr w:type="spellEnd"/>
        <w:r w:rsidRPr="009725B8">
          <w:rPr>
            <w:rFonts w:eastAsia="Times New Roman" w:cs="Times New Roman"/>
            <w:b/>
            <w:bCs/>
            <w:color w:val="990000"/>
            <w:szCs w:val="24"/>
            <w:lang w:eastAsia="en-CA"/>
          </w:rPr>
          <w:t>. Theses</w:t>
        </w:r>
      </w:hyperlink>
      <w:r w:rsidRPr="009725B8">
        <w:rPr>
          <w:rFonts w:eastAsia="Times New Roman" w:cs="Times New Roman"/>
          <w:szCs w:val="24"/>
          <w:lang w:eastAsia="en-CA"/>
        </w:rPr>
        <w:t xml:space="preserve"> concerning evaluation of Ph.D. </w:t>
      </w:r>
      <w:proofErr w:type="spellStart"/>
      <w:r w:rsidRPr="009725B8">
        <w:rPr>
          <w:rFonts w:eastAsia="Times New Roman" w:cs="Times New Roman"/>
          <w:szCs w:val="24"/>
          <w:lang w:eastAsia="en-CA"/>
        </w:rPr>
        <w:t>theses</w:t>
      </w:r>
      <w:proofErr w:type="spellEnd"/>
      <w:r w:rsidRPr="009725B8">
        <w:rPr>
          <w:rFonts w:eastAsia="Times New Roman" w:cs="Times New Roman"/>
          <w:szCs w:val="24"/>
          <w:lang w:eastAsia="en-CA"/>
        </w:rPr>
        <w:t xml:space="preserve"> will be followed. </w:t>
      </w:r>
    </w:p>
    <w:p w:rsidR="009725B8" w:rsidRPr="009725B8" w:rsidRDefault="009725B8" w:rsidP="009725B8">
      <w:pPr>
        <w:shd w:val="clear" w:color="auto" w:fill="FFFFFF"/>
        <w:spacing w:after="90" w:line="264" w:lineRule="atLeast"/>
        <w:ind w:left="1134"/>
        <w:rPr>
          <w:rFonts w:eastAsia="Times New Roman" w:cs="Times New Roman"/>
          <w:b/>
          <w:bCs/>
          <w:color w:val="990000"/>
          <w:szCs w:val="24"/>
          <w:lang w:eastAsia="en-CA"/>
          <w:rPrChange w:id="74" w:author="Katie" w:date="2015-09-25T13:36:00Z">
            <w:rPr>
              <w:rFonts w:ascii="Verdana" w:eastAsia="Times New Roman" w:hAnsi="Verdana" w:cs="Times New Roman"/>
              <w:b/>
              <w:bCs/>
              <w:color w:val="990000"/>
              <w:sz w:val="20"/>
              <w:szCs w:val="20"/>
              <w:lang w:eastAsia="en-CA"/>
            </w:rPr>
          </w:rPrChange>
        </w:rPr>
      </w:pPr>
      <w:bookmarkStart w:id="75" w:name="GRAD-4523"/>
      <w:bookmarkEnd w:id="75"/>
      <w:r w:rsidRPr="009725B8">
        <w:rPr>
          <w:rFonts w:eastAsia="Times New Roman" w:cs="Times New Roman"/>
          <w:b/>
          <w:bCs/>
          <w:color w:val="990000"/>
          <w:szCs w:val="24"/>
          <w:lang w:eastAsia="en-CA"/>
          <w:rPrChange w:id="76" w:author="Katie" w:date="2015-09-25T13:36:00Z">
            <w:rPr>
              <w:rFonts w:ascii="Verdana" w:eastAsia="Times New Roman" w:hAnsi="Verdana" w:cs="Times New Roman"/>
              <w:b/>
              <w:bCs/>
              <w:color w:val="990000"/>
              <w:sz w:val="20"/>
              <w:szCs w:val="20"/>
              <w:lang w:eastAsia="en-CA"/>
            </w:rPr>
          </w:rPrChange>
        </w:rPr>
        <w:t xml:space="preserve">33.3.3 </w:t>
      </w:r>
      <w:proofErr w:type="spellStart"/>
      <w:r w:rsidRPr="009725B8">
        <w:rPr>
          <w:rFonts w:eastAsia="Times New Roman" w:cs="Times New Roman"/>
          <w:b/>
          <w:bCs/>
          <w:color w:val="990000"/>
          <w:szCs w:val="24"/>
          <w:lang w:eastAsia="en-CA"/>
          <w:rPrChange w:id="77" w:author="Katie" w:date="2015-09-25T13:36:00Z">
            <w:rPr>
              <w:rFonts w:ascii="Verdana" w:eastAsia="Times New Roman" w:hAnsi="Verdana" w:cs="Times New Roman"/>
              <w:b/>
              <w:bCs/>
              <w:color w:val="990000"/>
              <w:sz w:val="20"/>
              <w:szCs w:val="20"/>
              <w:lang w:eastAsia="en-CA"/>
            </w:rPr>
          </w:rPrChange>
        </w:rPr>
        <w:t>Predoctoral</w:t>
      </w:r>
      <w:proofErr w:type="spellEnd"/>
      <w:r w:rsidRPr="009725B8">
        <w:rPr>
          <w:rFonts w:eastAsia="Times New Roman" w:cs="Times New Roman"/>
          <w:b/>
          <w:bCs/>
          <w:color w:val="990000"/>
          <w:szCs w:val="24"/>
          <w:lang w:eastAsia="en-CA"/>
          <w:rPrChange w:id="78" w:author="Katie" w:date="2015-09-25T13:36:00Z">
            <w:rPr>
              <w:rFonts w:ascii="Verdana" w:eastAsia="Times New Roman" w:hAnsi="Verdana" w:cs="Times New Roman"/>
              <w:b/>
              <w:bCs/>
              <w:color w:val="990000"/>
              <w:sz w:val="20"/>
              <w:szCs w:val="20"/>
              <w:lang w:eastAsia="en-CA"/>
            </w:rPr>
          </w:rPrChange>
        </w:rPr>
        <w:t xml:space="preserve"> Internship</w:t>
      </w:r>
      <w:bookmarkStart w:id="79" w:name="GRAD-4524"/>
      <w:bookmarkEnd w:id="79"/>
      <w:r w:rsidRPr="009725B8">
        <w:rPr>
          <w:rFonts w:eastAsia="Times New Roman" w:cs="Times New Roman"/>
          <w:b/>
          <w:bCs/>
          <w:color w:val="990000"/>
          <w:szCs w:val="24"/>
          <w:lang w:eastAsia="en-CA"/>
          <w:rPrChange w:id="80" w:author="Katie" w:date="2015-09-25T13:36:00Z">
            <w:rPr>
              <w:rFonts w:ascii="Verdana" w:eastAsia="Times New Roman" w:hAnsi="Verdana" w:cs="Times New Roman"/>
              <w:b/>
              <w:bCs/>
              <w:color w:val="990000"/>
              <w:sz w:val="20"/>
              <w:szCs w:val="20"/>
              <w:lang w:eastAsia="en-CA"/>
            </w:rPr>
          </w:rPrChange>
        </w:rPr>
        <w:t xml:space="preserve"> </w:t>
      </w:r>
    </w:p>
    <w:p w:rsidR="009725B8" w:rsidRPr="009725B8" w:rsidRDefault="009725B8" w:rsidP="009725B8">
      <w:pPr>
        <w:shd w:val="clear" w:color="auto" w:fill="FFFFFF"/>
        <w:spacing w:after="15" w:line="288" w:lineRule="atLeast"/>
        <w:ind w:left="1134"/>
        <w:rPr>
          <w:rFonts w:eastAsia="Times New Roman" w:cs="Times New Roman"/>
          <w:szCs w:val="24"/>
          <w:lang w:eastAsia="en-CA"/>
        </w:rPr>
      </w:pPr>
      <w:r w:rsidRPr="009725B8">
        <w:rPr>
          <w:rFonts w:eastAsia="Times New Roman" w:cs="Times New Roman"/>
          <w:szCs w:val="24"/>
          <w:lang w:eastAsia="en-CA"/>
        </w:rPr>
        <w:t xml:space="preserve">All students will be required to complete a twelve-month, 1750 clock-hour </w:t>
      </w:r>
      <w:proofErr w:type="spellStart"/>
      <w:r w:rsidRPr="009725B8">
        <w:rPr>
          <w:rFonts w:eastAsia="Times New Roman" w:cs="Times New Roman"/>
          <w:szCs w:val="24"/>
          <w:lang w:eastAsia="en-CA"/>
        </w:rPr>
        <w:t>predoctoral</w:t>
      </w:r>
      <w:proofErr w:type="spellEnd"/>
      <w:r w:rsidRPr="009725B8">
        <w:rPr>
          <w:rFonts w:eastAsia="Times New Roman" w:cs="Times New Roman"/>
          <w:szCs w:val="24"/>
          <w:lang w:eastAsia="en-CA"/>
        </w:rPr>
        <w:t xml:space="preserve"> internship. </w:t>
      </w:r>
    </w:p>
    <w:p w:rsidR="009725B8" w:rsidRPr="009725B8" w:rsidRDefault="009725B8" w:rsidP="009725B8">
      <w:pPr>
        <w:shd w:val="clear" w:color="auto" w:fill="FFFFFF"/>
        <w:spacing w:after="120" w:line="288" w:lineRule="atLeast"/>
        <w:ind w:left="1134"/>
        <w:rPr>
          <w:ins w:id="81" w:author="bfurey" w:date="2016-04-04T15:49:00Z"/>
          <w:rFonts w:eastAsia="Times New Roman" w:cs="Times New Roman"/>
          <w:b/>
          <w:bCs/>
          <w:color w:val="990000"/>
          <w:szCs w:val="24"/>
          <w:lang w:eastAsia="en-CA"/>
        </w:rPr>
      </w:pPr>
      <w:bookmarkStart w:id="82" w:name="GRAD-4200"/>
      <w:bookmarkEnd w:id="82"/>
    </w:p>
    <w:p w:rsidR="009725B8" w:rsidRPr="009725B8" w:rsidRDefault="009725B8" w:rsidP="009725B8">
      <w:pPr>
        <w:shd w:val="clear" w:color="auto" w:fill="FFFFFF"/>
        <w:spacing w:after="120" w:line="288" w:lineRule="atLeast"/>
        <w:ind w:left="1134"/>
        <w:rPr>
          <w:rFonts w:eastAsia="Times New Roman" w:cs="Times New Roman"/>
          <w:b/>
          <w:bCs/>
          <w:color w:val="990000"/>
          <w:szCs w:val="24"/>
          <w:lang w:eastAsia="en-CA"/>
          <w:rPrChange w:id="83" w:author="Katie" w:date="2015-09-25T13:36:00Z">
            <w:rPr>
              <w:rFonts w:ascii="Verdana" w:eastAsia="Times New Roman" w:hAnsi="Verdana" w:cs="Times New Roman"/>
              <w:b/>
              <w:bCs/>
              <w:color w:val="990000"/>
              <w:szCs w:val="24"/>
              <w:lang w:eastAsia="en-CA"/>
            </w:rPr>
          </w:rPrChange>
        </w:rPr>
      </w:pPr>
      <w:r w:rsidRPr="009725B8">
        <w:rPr>
          <w:rFonts w:eastAsia="Times New Roman" w:cs="Times New Roman"/>
          <w:b/>
          <w:bCs/>
          <w:color w:val="990000"/>
          <w:szCs w:val="24"/>
          <w:lang w:eastAsia="en-CA"/>
          <w:rPrChange w:id="84" w:author="Katie" w:date="2015-09-25T13:36:00Z">
            <w:rPr>
              <w:rFonts w:ascii="Verdana" w:eastAsia="Times New Roman" w:hAnsi="Verdana" w:cs="Times New Roman"/>
              <w:b/>
              <w:bCs/>
              <w:color w:val="990000"/>
              <w:szCs w:val="24"/>
              <w:lang w:eastAsia="en-CA"/>
            </w:rPr>
          </w:rPrChange>
        </w:rPr>
        <w:t>33.4 Courses</w:t>
      </w:r>
      <w:bookmarkStart w:id="85" w:name="GRAD-4517"/>
      <w:bookmarkEnd w:id="85"/>
      <w:r w:rsidRPr="009725B8">
        <w:rPr>
          <w:rFonts w:eastAsia="Times New Roman" w:cs="Times New Roman"/>
          <w:b/>
          <w:bCs/>
          <w:color w:val="990000"/>
          <w:szCs w:val="24"/>
          <w:lang w:eastAsia="en-CA"/>
          <w:rPrChange w:id="86" w:author="Katie" w:date="2015-09-25T13:36:00Z">
            <w:rPr>
              <w:rFonts w:ascii="Verdana" w:eastAsia="Times New Roman" w:hAnsi="Verdana" w:cs="Times New Roman"/>
              <w:b/>
              <w:bCs/>
              <w:color w:val="990000"/>
              <w:szCs w:val="24"/>
              <w:lang w:eastAsia="en-CA"/>
            </w:rPr>
          </w:rPrChange>
        </w:rPr>
        <w:t xml:space="preserve">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6000 Advanced Statistics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6001 Research Design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6602 Research Design in Clinical Psychology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6611 Ethics of Professional Practice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6612 Adult Psychopathology </w:t>
      </w:r>
    </w:p>
    <w:p w:rsidR="009725B8" w:rsidRPr="009725B8" w:rsidDel="00566120" w:rsidRDefault="009725B8" w:rsidP="00803F74">
      <w:pPr>
        <w:numPr>
          <w:ilvl w:val="0"/>
          <w:numId w:val="11"/>
        </w:numPr>
        <w:shd w:val="clear" w:color="auto" w:fill="FFFFFF"/>
        <w:spacing w:line="288" w:lineRule="atLeast"/>
        <w:ind w:left="1134" w:hanging="300"/>
        <w:rPr>
          <w:del w:id="87" w:author="Katie" w:date="2015-10-06T14:40:00Z"/>
          <w:rFonts w:eastAsia="Times New Roman" w:cs="Times New Roman"/>
          <w:szCs w:val="24"/>
          <w:lang w:eastAsia="en-CA"/>
        </w:rPr>
      </w:pPr>
      <w:del w:id="88" w:author="Katie" w:date="2015-10-06T14:40:00Z">
        <w:r w:rsidRPr="009725B8" w:rsidDel="00566120">
          <w:rPr>
            <w:rFonts w:eastAsia="Times New Roman" w:cs="Times New Roman"/>
            <w:szCs w:val="24"/>
            <w:lang w:eastAsia="en-CA"/>
          </w:rPr>
          <w:delText xml:space="preserve">6613 Child Psychopathology </w:delText>
        </w:r>
      </w:del>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6614 Selected Topics in Psychopathology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6620 Principles of Adult Assessment and Diagnosis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lastRenderedPageBreak/>
        <w:t xml:space="preserve">6621 Principles of Child Assessment and Diagnosis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6622 Selected Topics in Assessment and Diagnosis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6623 Child Psychopathology, Assessment and Diagnosis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6630 Principles of Intervention with Adults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6631 Principles of Intervention with Children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6632 Community Interventions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6633 Clinical Psychopharmacology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6634 Selected Topics in Intervention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6640 Consultation Processes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6650 Supervision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6660-6669 Special Topics in Clinical Psychology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7010 Practicum in Ethics and Relationship Skills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7020 Practicum in Adult Assessment and Diagnosis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7022 Practicum in Child Assessment and Diagnosis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7030 Practicum in Assessment and Intervention I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7031 Practicum in Assessment and Intervention II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7032 Practicum in </w:t>
      </w:r>
      <w:del w:id="89" w:author="Katie" w:date="2015-10-06T14:43:00Z">
        <w:r w:rsidRPr="009725B8" w:rsidDel="00566120">
          <w:rPr>
            <w:rFonts w:eastAsia="Times New Roman" w:cs="Times New Roman"/>
            <w:szCs w:val="24"/>
            <w:lang w:eastAsia="en-CA"/>
          </w:rPr>
          <w:delText xml:space="preserve">Community </w:delText>
        </w:r>
      </w:del>
      <w:ins w:id="90" w:author="Katie" w:date="2015-10-06T14:43:00Z">
        <w:r w:rsidRPr="009725B8">
          <w:rPr>
            <w:rFonts w:eastAsia="Times New Roman" w:cs="Times New Roman"/>
            <w:szCs w:val="24"/>
            <w:lang w:eastAsia="en-CA"/>
          </w:rPr>
          <w:t xml:space="preserve">Assessment and  </w:t>
        </w:r>
      </w:ins>
      <w:r w:rsidRPr="009725B8">
        <w:rPr>
          <w:rFonts w:eastAsia="Times New Roman" w:cs="Times New Roman"/>
          <w:szCs w:val="24"/>
          <w:lang w:eastAsia="en-CA"/>
        </w:rPr>
        <w:t xml:space="preserve">Intervention </w:t>
      </w:r>
      <w:ins w:id="91" w:author="Katie" w:date="2015-10-06T14:44:00Z">
        <w:r w:rsidRPr="009725B8">
          <w:rPr>
            <w:rFonts w:eastAsia="Times New Roman" w:cs="Times New Roman"/>
            <w:szCs w:val="24"/>
            <w:lang w:eastAsia="en-CA"/>
          </w:rPr>
          <w:t xml:space="preserve">III </w:t>
        </w:r>
      </w:ins>
      <w:del w:id="92" w:author="Katie" w:date="2015-10-06T14:44:00Z">
        <w:r w:rsidRPr="009725B8" w:rsidDel="00566120">
          <w:rPr>
            <w:rFonts w:eastAsia="Times New Roman" w:cs="Times New Roman"/>
            <w:szCs w:val="24"/>
            <w:lang w:eastAsia="en-CA"/>
          </w:rPr>
          <w:delText xml:space="preserve">and Interprofessional Practice </w:delText>
        </w:r>
      </w:del>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7033 Practicum in Advanced Assessment and Intervention I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7034 Practicum in Advanced Assessment and Intervention II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7035 Practicum in Rural Intervention and </w:t>
      </w:r>
      <w:proofErr w:type="spellStart"/>
      <w:r w:rsidRPr="009725B8">
        <w:rPr>
          <w:rFonts w:eastAsia="Times New Roman" w:cs="Times New Roman"/>
          <w:szCs w:val="24"/>
          <w:lang w:eastAsia="en-CA"/>
        </w:rPr>
        <w:t>Interprofessional</w:t>
      </w:r>
      <w:proofErr w:type="spellEnd"/>
      <w:r w:rsidRPr="009725B8">
        <w:rPr>
          <w:rFonts w:eastAsia="Times New Roman" w:cs="Times New Roman"/>
          <w:szCs w:val="24"/>
          <w:lang w:eastAsia="en-CA"/>
        </w:rPr>
        <w:t xml:space="preserve"> Practice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7050 Practicum in Supervision I </w:t>
      </w:r>
    </w:p>
    <w:p w:rsidR="009725B8" w:rsidRPr="009725B8" w:rsidRDefault="009725B8" w:rsidP="00803F74">
      <w:pPr>
        <w:numPr>
          <w:ilvl w:val="0"/>
          <w:numId w:val="11"/>
        </w:numPr>
        <w:shd w:val="clear" w:color="auto" w:fill="FFFFFF"/>
        <w:spacing w:line="288" w:lineRule="atLeast"/>
        <w:ind w:left="1134" w:hanging="300"/>
        <w:rPr>
          <w:rFonts w:eastAsia="Times New Roman" w:cs="Times New Roman"/>
          <w:szCs w:val="24"/>
          <w:lang w:eastAsia="en-CA"/>
        </w:rPr>
      </w:pPr>
      <w:r w:rsidRPr="009725B8">
        <w:rPr>
          <w:rFonts w:eastAsia="Times New Roman" w:cs="Times New Roman"/>
          <w:szCs w:val="24"/>
          <w:lang w:eastAsia="en-CA"/>
        </w:rPr>
        <w:t xml:space="preserve">7051 Practicum in Supervision II </w:t>
      </w:r>
    </w:p>
    <w:p w:rsidR="00E07D34" w:rsidRDefault="00E07D34" w:rsidP="00803F74">
      <w:pPr>
        <w:pStyle w:val="ListParagraph"/>
        <w:numPr>
          <w:ilvl w:val="0"/>
          <w:numId w:val="3"/>
        </w:numPr>
        <w:rPr>
          <w:lang w:val="en-CA"/>
        </w:rPr>
      </w:pPr>
      <w:r>
        <w:rPr>
          <w:lang w:val="en-CA"/>
        </w:rPr>
        <w:t>Faculty of Arts – Combining of Two Departments</w:t>
      </w:r>
    </w:p>
    <w:p w:rsidR="00E07D34" w:rsidRDefault="00E07D34" w:rsidP="00E07D34">
      <w:pPr>
        <w:pStyle w:val="ListParagraph"/>
        <w:ind w:left="1800"/>
        <w:rPr>
          <w:lang w:val="en-CA"/>
        </w:rPr>
      </w:pPr>
    </w:p>
    <w:p w:rsidR="00E07D34" w:rsidRPr="00E07D34" w:rsidRDefault="00E07D34" w:rsidP="00E07D34">
      <w:pPr>
        <w:widowControl w:val="0"/>
        <w:autoSpaceDE w:val="0"/>
        <w:autoSpaceDN w:val="0"/>
        <w:adjustRightInd w:val="0"/>
        <w:ind w:left="1843"/>
        <w:contextualSpacing/>
        <w:rPr>
          <w:rFonts w:eastAsiaTheme="minorEastAsia" w:cs="Times New Roman"/>
          <w:szCs w:val="24"/>
          <w:lang w:val="en-CA"/>
        </w:rPr>
      </w:pPr>
      <w:r w:rsidRPr="00E07D34">
        <w:rPr>
          <w:rFonts w:eastAsiaTheme="minorEastAsia" w:cs="Times New Roman"/>
          <w:szCs w:val="24"/>
          <w:lang w:val="en-CA"/>
        </w:rPr>
        <w:t>At its meeting of April 13</w:t>
      </w:r>
      <w:r w:rsidRPr="00E07D34">
        <w:rPr>
          <w:rFonts w:eastAsiaTheme="minorEastAsia" w:cs="Times New Roman"/>
          <w:szCs w:val="24"/>
          <w:vertAlign w:val="superscript"/>
          <w:lang w:val="en-CA"/>
        </w:rPr>
        <w:t>th</w:t>
      </w:r>
      <w:r w:rsidRPr="00E07D34">
        <w:rPr>
          <w:rFonts w:eastAsiaTheme="minorEastAsia" w:cs="Times New Roman"/>
          <w:szCs w:val="24"/>
          <w:lang w:val="en-CA"/>
        </w:rPr>
        <w:t xml:space="preserve"> members of the Faculty Council of </w:t>
      </w:r>
      <w:r w:rsidR="0010081B">
        <w:rPr>
          <w:rFonts w:eastAsiaTheme="minorEastAsia" w:cs="Times New Roman"/>
          <w:szCs w:val="24"/>
          <w:lang w:val="en-CA"/>
        </w:rPr>
        <w:t>Humanities and Social Sciences</w:t>
      </w:r>
      <w:r w:rsidRPr="00E07D34">
        <w:rPr>
          <w:rFonts w:eastAsiaTheme="minorEastAsia" w:cs="Times New Roman"/>
          <w:szCs w:val="24"/>
          <w:lang w:val="en-CA"/>
        </w:rPr>
        <w:t xml:space="preserve"> approved the combining of the Department of French &amp; Spanish, and the Department of German &amp; Russian, into one administration unit known as the Department of Modern Languages, Literatures and Cultures.</w:t>
      </w:r>
    </w:p>
    <w:p w:rsidR="00E07D34" w:rsidRPr="00E07D34" w:rsidRDefault="00E07D34" w:rsidP="00E07D34">
      <w:pPr>
        <w:widowControl w:val="0"/>
        <w:autoSpaceDE w:val="0"/>
        <w:autoSpaceDN w:val="0"/>
        <w:adjustRightInd w:val="0"/>
        <w:ind w:left="1843"/>
        <w:contextualSpacing/>
        <w:rPr>
          <w:rFonts w:eastAsiaTheme="minorEastAsia" w:cs="Times New Roman"/>
          <w:szCs w:val="24"/>
          <w:lang w:val="en-CA"/>
        </w:rPr>
      </w:pPr>
    </w:p>
    <w:p w:rsidR="00E07D34" w:rsidRPr="00E07D34" w:rsidRDefault="00E07D34" w:rsidP="00E07D34">
      <w:pPr>
        <w:widowControl w:val="0"/>
        <w:tabs>
          <w:tab w:val="left" w:pos="1134"/>
        </w:tabs>
        <w:autoSpaceDE w:val="0"/>
        <w:autoSpaceDN w:val="0"/>
        <w:adjustRightInd w:val="0"/>
        <w:ind w:left="1843"/>
        <w:contextualSpacing/>
        <w:rPr>
          <w:rFonts w:eastAsiaTheme="minorEastAsia" w:cs="Times New Roman"/>
          <w:szCs w:val="24"/>
          <w:lang w:val="en-CA"/>
        </w:rPr>
      </w:pPr>
      <w:r w:rsidRPr="00E07D34">
        <w:rPr>
          <w:rFonts w:eastAsiaTheme="minorEastAsia" w:cs="Times New Roman"/>
          <w:szCs w:val="24"/>
          <w:lang w:val="en-CA"/>
        </w:rPr>
        <w:t>This Council is recommending approval of the calendar revisions to sections 8.13, 8.15, 9 and 22.7, to accommodate this administrative change.</w:t>
      </w:r>
    </w:p>
    <w:p w:rsidR="00E07D34" w:rsidRPr="00E07D34" w:rsidRDefault="00E07D34" w:rsidP="00E07D34">
      <w:pPr>
        <w:widowControl w:val="0"/>
        <w:tabs>
          <w:tab w:val="left" w:pos="720"/>
          <w:tab w:val="left" w:pos="851"/>
          <w:tab w:val="left" w:pos="1440"/>
        </w:tabs>
        <w:autoSpaceDE w:val="0"/>
        <w:autoSpaceDN w:val="0"/>
        <w:adjustRightInd w:val="0"/>
        <w:rPr>
          <w:rFonts w:eastAsiaTheme="minorEastAsia" w:cs="Times New Roman"/>
          <w:szCs w:val="24"/>
        </w:rPr>
      </w:pPr>
    </w:p>
    <w:p w:rsidR="00E07D34" w:rsidRDefault="0010081B" w:rsidP="00E07D34">
      <w:pPr>
        <w:pStyle w:val="ListParagraph"/>
        <w:ind w:left="1800"/>
        <w:rPr>
          <w:lang w:val="en-CA"/>
        </w:rPr>
      </w:pPr>
      <w:r>
        <w:rPr>
          <w:lang w:val="en-CA"/>
        </w:rPr>
        <w:t>It was moved by Dr. Coady and seconded by Dr. Dyck that the proposed revisions be approved.  The motion</w:t>
      </w:r>
    </w:p>
    <w:p w:rsidR="0010081B" w:rsidRDefault="0010081B" w:rsidP="0010081B">
      <w:pPr>
        <w:pStyle w:val="ListParagraph"/>
        <w:tabs>
          <w:tab w:val="left" w:pos="2268"/>
          <w:tab w:val="left" w:pos="2694"/>
          <w:tab w:val="left" w:pos="2977"/>
          <w:tab w:val="left" w:pos="3402"/>
          <w:tab w:val="left" w:pos="3686"/>
          <w:tab w:val="left" w:pos="3969"/>
          <w:tab w:val="left" w:pos="4253"/>
          <w:tab w:val="left" w:pos="4678"/>
          <w:tab w:val="left" w:pos="4820"/>
          <w:tab w:val="left" w:pos="5103"/>
          <w:tab w:val="left" w:pos="5387"/>
          <w:tab w:val="left" w:pos="5812"/>
          <w:tab w:val="left" w:pos="6237"/>
          <w:tab w:val="left" w:pos="6521"/>
          <w:tab w:val="left" w:pos="6804"/>
          <w:tab w:val="left" w:pos="7088"/>
          <w:tab w:val="left" w:pos="7371"/>
        </w:tabs>
        <w:ind w:left="1800"/>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CARRIED</w:t>
      </w:r>
    </w:p>
    <w:p w:rsidR="0010081B" w:rsidRDefault="0010081B" w:rsidP="0010081B">
      <w:pPr>
        <w:pStyle w:val="ListParagraph"/>
        <w:tabs>
          <w:tab w:val="left" w:pos="2268"/>
          <w:tab w:val="left" w:pos="2694"/>
          <w:tab w:val="left" w:pos="2977"/>
          <w:tab w:val="left" w:pos="3402"/>
          <w:tab w:val="left" w:pos="3686"/>
          <w:tab w:val="left" w:pos="3969"/>
          <w:tab w:val="left" w:pos="4253"/>
          <w:tab w:val="left" w:pos="4678"/>
          <w:tab w:val="left" w:pos="4820"/>
          <w:tab w:val="left" w:pos="5103"/>
          <w:tab w:val="left" w:pos="5387"/>
          <w:tab w:val="left" w:pos="5812"/>
          <w:tab w:val="left" w:pos="6237"/>
          <w:tab w:val="left" w:pos="6521"/>
          <w:tab w:val="left" w:pos="6804"/>
          <w:tab w:val="left" w:pos="7088"/>
          <w:tab w:val="left" w:pos="7371"/>
        </w:tabs>
        <w:ind w:left="1800"/>
        <w:rPr>
          <w:lang w:val="en-CA"/>
        </w:rPr>
      </w:pPr>
    </w:p>
    <w:p w:rsidR="00803F74" w:rsidRPr="00C85E58" w:rsidRDefault="00803F74" w:rsidP="00C85E58">
      <w:pPr>
        <w:widowControl w:val="0"/>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b/>
          <w:bCs/>
          <w:color w:val="850002"/>
          <w:szCs w:val="24"/>
        </w:rPr>
      </w:pPr>
      <w:r w:rsidRPr="00C85E58">
        <w:rPr>
          <w:rFonts w:cs="Times New Roman"/>
          <w:b/>
          <w:bCs/>
          <w:color w:val="850002"/>
          <w:szCs w:val="24"/>
        </w:rPr>
        <w:t>8.13 French</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r w:rsidRPr="00C85E58">
        <w:rPr>
          <w:rFonts w:cs="Times New Roman"/>
          <w:color w:val="850002"/>
          <w:kern w:val="1"/>
          <w:szCs w:val="24"/>
        </w:rPr>
        <w:tab/>
      </w:r>
      <w:r w:rsidRPr="00C85E58">
        <w:rPr>
          <w:rFonts w:cs="Times New Roman"/>
          <w:color w:val="850002"/>
          <w:kern w:val="1"/>
          <w:szCs w:val="24"/>
        </w:rPr>
        <w:tab/>
      </w:r>
      <w:r w:rsidRPr="00C85E58">
        <w:rPr>
          <w:rFonts w:cs="Times New Roman"/>
          <w:color w:val="850002"/>
          <w:szCs w:val="24"/>
        </w:rPr>
        <w:t>www.mun.ca/</w:t>
      </w:r>
      <w:r w:rsidRPr="00C85E58">
        <w:rPr>
          <w:rFonts w:cs="Times New Roman"/>
          <w:strike/>
          <w:color w:val="1A1A1A"/>
          <w:szCs w:val="24"/>
        </w:rPr>
        <w:t>arts</w:t>
      </w:r>
      <w:r w:rsidRPr="00C85E58">
        <w:rPr>
          <w:rFonts w:cs="Times New Roman"/>
          <w:color w:val="1A1A1A"/>
          <w:szCs w:val="24"/>
          <w:u w:val="single"/>
        </w:rPr>
        <w:t>hss</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hyperlink r:id="rId13" w:history="1">
        <w:r w:rsidRPr="00C85E58">
          <w:rPr>
            <w:rFonts w:cs="Times New Roman"/>
            <w:color w:val="850002"/>
            <w:szCs w:val="24"/>
          </w:rPr>
          <w:t>www.mun.ca/</w:t>
        </w:r>
        <w:r w:rsidRPr="00C85E58">
          <w:rPr>
            <w:rFonts w:cs="Times New Roman"/>
            <w:strike/>
            <w:color w:val="850002"/>
            <w:szCs w:val="24"/>
          </w:rPr>
          <w:t>frenchandspanish</w:t>
        </w:r>
      </w:hyperlink>
      <w:r w:rsidRPr="00C85E58">
        <w:rPr>
          <w:rFonts w:cs="Times New Roman"/>
          <w:color w:val="850002"/>
          <w:kern w:val="1"/>
          <w:szCs w:val="24"/>
        </w:rPr>
        <w:t xml:space="preserve"> </w:t>
      </w:r>
      <w:r w:rsidRPr="00C85E58">
        <w:rPr>
          <w:rFonts w:cs="Times New Roman"/>
          <w:color w:val="850002"/>
          <w:kern w:val="1"/>
          <w:szCs w:val="24"/>
          <w:u w:val="single"/>
        </w:rPr>
        <w:t>languages</w:t>
      </w:r>
    </w:p>
    <w:p w:rsidR="00803F74" w:rsidRPr="00C7454A" w:rsidRDefault="00803F74" w:rsidP="00827875">
      <w:pPr>
        <w:widowControl w:val="0"/>
        <w:numPr>
          <w:ilvl w:val="0"/>
          <w:numId w:val="13"/>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u w:val="single"/>
        </w:rPr>
      </w:pPr>
      <w:r w:rsidRPr="00C7454A">
        <w:rPr>
          <w:rFonts w:cs="Times New Roman"/>
          <w:b/>
          <w:bCs/>
          <w:color w:val="1A1A1A"/>
          <w:kern w:val="1"/>
          <w:szCs w:val="24"/>
        </w:rPr>
        <w:tab/>
      </w:r>
      <w:r w:rsidRPr="00C7454A">
        <w:rPr>
          <w:rFonts w:cs="Times New Roman"/>
          <w:b/>
          <w:bCs/>
          <w:strike/>
          <w:color w:val="1A1A1A"/>
          <w:szCs w:val="24"/>
        </w:rPr>
        <w:t>Associate Professor and</w:t>
      </w:r>
      <w:r w:rsidRPr="00C7454A">
        <w:rPr>
          <w:rFonts w:cs="Times New Roman"/>
          <w:b/>
          <w:bCs/>
          <w:color w:val="1A1A1A"/>
          <w:szCs w:val="24"/>
        </w:rPr>
        <w:t xml:space="preserve"> Head of the Department </w:t>
      </w:r>
      <w:r w:rsidRPr="00C7454A">
        <w:rPr>
          <w:rFonts w:cs="Times New Roman"/>
          <w:b/>
          <w:bCs/>
          <w:color w:val="1A1A1A"/>
          <w:szCs w:val="24"/>
          <w:u w:val="single"/>
        </w:rPr>
        <w:t>of Modern Languages, Literatures and Cultures</w:t>
      </w:r>
    </w:p>
    <w:p w:rsidR="00803F74" w:rsidRPr="00C85E58" w:rsidRDefault="00803F74" w:rsidP="00C85E58">
      <w:pPr>
        <w:widowControl w:val="0"/>
        <w:numPr>
          <w:ilvl w:val="0"/>
          <w:numId w:val="13"/>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strike/>
          <w:color w:val="1A1A1A"/>
          <w:szCs w:val="24"/>
        </w:rPr>
        <w:t>A. Thareau</w:t>
      </w:r>
      <w:r w:rsidRPr="00C85E58">
        <w:rPr>
          <w:rFonts w:cs="Times New Roman"/>
          <w:color w:val="1A1A1A"/>
          <w:szCs w:val="24"/>
        </w:rPr>
        <w:t xml:space="preserve"> [Head will be determined]</w:t>
      </w:r>
    </w:p>
    <w:p w:rsidR="00803F74" w:rsidRPr="00C85E58" w:rsidRDefault="00803F74" w:rsidP="00C85E58">
      <w:pPr>
        <w:widowControl w:val="0"/>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b/>
          <w:bCs/>
          <w:color w:val="850002"/>
          <w:szCs w:val="24"/>
        </w:rPr>
      </w:pPr>
      <w:r w:rsidRPr="00C85E58">
        <w:rPr>
          <w:rFonts w:cs="Times New Roman"/>
          <w:b/>
          <w:bCs/>
          <w:color w:val="850002"/>
          <w:szCs w:val="24"/>
        </w:rPr>
        <w:t>8.13.1 Program of Study</w:t>
      </w:r>
    </w:p>
    <w:p w:rsidR="00803F74" w:rsidRPr="00C85E58" w:rsidRDefault="00803F74" w:rsidP="00C85E58">
      <w:pPr>
        <w:widowControl w:val="0"/>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b/>
          <w:bCs/>
          <w:color w:val="850002"/>
          <w:szCs w:val="24"/>
        </w:rPr>
      </w:pPr>
      <w:r w:rsidRPr="00C85E58">
        <w:rPr>
          <w:rFonts w:cs="Times New Roman"/>
          <w:bCs/>
          <w:szCs w:val="24"/>
        </w:rPr>
        <w:t xml:space="preserve">1. </w:t>
      </w:r>
      <w:r w:rsidRPr="00C85E58">
        <w:rPr>
          <w:rFonts w:cs="Times New Roman"/>
          <w:color w:val="1A1A1A"/>
          <w:szCs w:val="24"/>
        </w:rPr>
        <w:t xml:space="preserve">The Degree of Master of Arts in French Studies may be completed by full-time or part-time study. "French Studies" may take the form of the study of the French language or of francophone literature, including the study of literary history, criticism, or theory. It may also include the study of French-language cinema or of other aspects of francophone civilization. </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p>
    <w:p w:rsidR="00803F74" w:rsidRPr="00C85E58" w:rsidRDefault="00803F74" w:rsidP="00C7454A">
      <w:pPr>
        <w:widowControl w:val="0"/>
        <w:numPr>
          <w:ilvl w:val="0"/>
          <w:numId w:val="33"/>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firstLine="0"/>
        <w:contextualSpacing/>
        <w:rPr>
          <w:rFonts w:cs="Times New Roman"/>
          <w:color w:val="1A1A1A"/>
          <w:szCs w:val="24"/>
        </w:rPr>
      </w:pPr>
      <w:r w:rsidRPr="00C85E58">
        <w:rPr>
          <w:rFonts w:cs="Times New Roman"/>
          <w:color w:val="1A1A1A"/>
          <w:szCs w:val="24"/>
        </w:rPr>
        <w:t xml:space="preserve">Candidates who are practicing teachers of French and wish to pursue French studies in conjunction with studies of the teaching of French may opt to pursue the Master of Arts and Education (Education and Francophone Literatures and Cultures) degree jointly offered by the Faculty of Arts, </w:t>
      </w:r>
      <w:r w:rsidRPr="00C85E58">
        <w:rPr>
          <w:rFonts w:cs="Times New Roman"/>
          <w:strike/>
          <w:color w:val="1A1A1A"/>
          <w:szCs w:val="24"/>
        </w:rPr>
        <w:t xml:space="preserve">Department of French and </w:t>
      </w:r>
      <w:proofErr w:type="gramStart"/>
      <w:r w:rsidRPr="00C85E58">
        <w:rPr>
          <w:rFonts w:cs="Times New Roman"/>
          <w:strike/>
          <w:color w:val="1A1A1A"/>
          <w:szCs w:val="24"/>
        </w:rPr>
        <w:t xml:space="preserve">Spanish </w:t>
      </w:r>
      <w:r w:rsidRPr="00C85E58">
        <w:rPr>
          <w:rFonts w:cs="Times New Roman"/>
          <w:color w:val="1A1A1A"/>
          <w:szCs w:val="24"/>
          <w:u w:val="single"/>
        </w:rPr>
        <w:t xml:space="preserve"> Department</w:t>
      </w:r>
      <w:proofErr w:type="gramEnd"/>
      <w:r w:rsidRPr="00C85E58">
        <w:rPr>
          <w:rFonts w:cs="Times New Roman"/>
          <w:color w:val="1A1A1A"/>
          <w:szCs w:val="24"/>
          <w:u w:val="single"/>
        </w:rPr>
        <w:t xml:space="preserve"> of Modern Languages, Literatures and Cultures</w:t>
      </w:r>
      <w:r w:rsidRPr="00C85E58">
        <w:rPr>
          <w:rFonts w:cs="Times New Roman"/>
          <w:color w:val="1A1A1A"/>
          <w:szCs w:val="24"/>
        </w:rPr>
        <w:t>, and the Faculty of Education.</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r w:rsidRPr="00C85E58">
        <w:rPr>
          <w:rFonts w:cs="Times New Roman"/>
          <w:color w:val="1A1A1A"/>
          <w:szCs w:val="24"/>
        </w:rPr>
        <w:t xml:space="preserve"> </w:t>
      </w:r>
    </w:p>
    <w:p w:rsidR="00803F74" w:rsidRPr="00C85E58" w:rsidRDefault="00803F74" w:rsidP="00C7454A">
      <w:pPr>
        <w:widowControl w:val="0"/>
        <w:numPr>
          <w:ilvl w:val="0"/>
          <w:numId w:val="33"/>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firstLine="0"/>
        <w:contextualSpacing/>
        <w:rPr>
          <w:rFonts w:cs="Times New Roman"/>
          <w:color w:val="1A1A1A"/>
          <w:szCs w:val="24"/>
        </w:rPr>
      </w:pPr>
      <w:r w:rsidRPr="00C85E58">
        <w:rPr>
          <w:rFonts w:cs="Times New Roman"/>
          <w:color w:val="1A1A1A"/>
          <w:szCs w:val="24"/>
        </w:rPr>
        <w:t xml:space="preserve">Applicants for the M.A. program in French Studies are normally expected to have completed the </w:t>
      </w:r>
      <w:proofErr w:type="spellStart"/>
      <w:r w:rsidRPr="00C85E58">
        <w:rPr>
          <w:rFonts w:cs="Times New Roman"/>
          <w:color w:val="1A1A1A"/>
          <w:szCs w:val="24"/>
        </w:rPr>
        <w:t>Honours</w:t>
      </w:r>
      <w:proofErr w:type="spellEnd"/>
      <w:r w:rsidRPr="00C85E58">
        <w:rPr>
          <w:rFonts w:cs="Times New Roman"/>
          <w:color w:val="1A1A1A"/>
          <w:szCs w:val="24"/>
        </w:rPr>
        <w:t xml:space="preserve"> Degree with a second-class standing or better. An applicant who does not hold an </w:t>
      </w:r>
      <w:proofErr w:type="spellStart"/>
      <w:r w:rsidRPr="00C85E58">
        <w:rPr>
          <w:rFonts w:cs="Times New Roman"/>
          <w:color w:val="1A1A1A"/>
          <w:szCs w:val="24"/>
        </w:rPr>
        <w:t>Honours</w:t>
      </w:r>
      <w:proofErr w:type="spellEnd"/>
      <w:r w:rsidRPr="00C85E58">
        <w:rPr>
          <w:rFonts w:cs="Times New Roman"/>
          <w:color w:val="1A1A1A"/>
          <w:szCs w:val="24"/>
        </w:rPr>
        <w:t xml:space="preserve"> Degree or its equivalent may be required to complete such additional undergraduate courses as the Department considers necessary, prior to admission or as part of the program.</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p>
    <w:p w:rsidR="00803F74" w:rsidRPr="00C85E58" w:rsidRDefault="00803F74" w:rsidP="00C7454A">
      <w:pPr>
        <w:widowControl w:val="0"/>
        <w:numPr>
          <w:ilvl w:val="0"/>
          <w:numId w:val="33"/>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firstLine="0"/>
        <w:contextualSpacing/>
        <w:rPr>
          <w:rFonts w:cs="Times New Roman"/>
          <w:color w:val="1A1A1A"/>
          <w:szCs w:val="24"/>
        </w:rPr>
      </w:pPr>
      <w:r w:rsidRPr="00C85E58">
        <w:rPr>
          <w:rFonts w:cs="Times New Roman"/>
          <w:color w:val="1A1A1A"/>
          <w:szCs w:val="24"/>
        </w:rPr>
        <w:t xml:space="preserve">The M.A. program in French Studies will consist of 15 credit hours in graduate courses (normally requiring 2 or 3 semesters of full-time study), plus research activities and a thesis of approximately 80 pages. The 15 credit hours shall include 6008 and 6009, normally completed in consecutive semesters. The remaining 9 credit hours shall be obtained by completion of three courses chosen from those in three of the five groups listed in the </w:t>
      </w:r>
      <w:hyperlink r:id="rId14" w:anchor="GRAD-4770" w:history="1">
        <w:r w:rsidRPr="00C85E58">
          <w:rPr>
            <w:rFonts w:cs="Times New Roman"/>
            <w:b/>
            <w:bCs/>
            <w:color w:val="850002"/>
            <w:szCs w:val="24"/>
          </w:rPr>
          <w:t>Courses</w:t>
        </w:r>
      </w:hyperlink>
      <w:r w:rsidRPr="00C85E58">
        <w:rPr>
          <w:rFonts w:cs="Times New Roman"/>
          <w:color w:val="1A1A1A"/>
          <w:szCs w:val="24"/>
        </w:rPr>
        <w:t xml:space="preserve"> section below. The language of the thesis will be French. The thesis proposal, after being approved by the Supervisor, will be submitted by the candidate, normally before the end of the third semester of studies, to the Departmental Graduate Studies Committee, who will decide whether or not to grant its approval.</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p>
    <w:p w:rsidR="00803F74" w:rsidRPr="00C85E58" w:rsidRDefault="00803F74" w:rsidP="00C7454A">
      <w:pPr>
        <w:widowControl w:val="0"/>
        <w:numPr>
          <w:ilvl w:val="0"/>
          <w:numId w:val="33"/>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firstLine="0"/>
        <w:contextualSpacing/>
        <w:rPr>
          <w:rFonts w:cs="Times New Roman"/>
          <w:color w:val="1A1A1A"/>
          <w:szCs w:val="24"/>
        </w:rPr>
      </w:pPr>
      <w:r w:rsidRPr="00C85E58">
        <w:rPr>
          <w:rFonts w:cs="Times New Roman"/>
          <w:color w:val="1A1A1A"/>
          <w:szCs w:val="24"/>
        </w:rPr>
        <w:t>Each candidate's program of study must be approved by the Departmental Graduate Studies Committee.</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p>
    <w:p w:rsidR="00803F74" w:rsidRPr="00C85E58" w:rsidRDefault="00803F74" w:rsidP="00C7454A">
      <w:pPr>
        <w:widowControl w:val="0"/>
        <w:numPr>
          <w:ilvl w:val="0"/>
          <w:numId w:val="33"/>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firstLine="0"/>
        <w:contextualSpacing/>
        <w:rPr>
          <w:rFonts w:cs="Times New Roman"/>
          <w:color w:val="1A1A1A"/>
          <w:szCs w:val="24"/>
        </w:rPr>
      </w:pPr>
      <w:r w:rsidRPr="00C85E58">
        <w:rPr>
          <w:rFonts w:cs="Times New Roman"/>
          <w:color w:val="1A1A1A"/>
          <w:szCs w:val="24"/>
        </w:rPr>
        <w:t>A paper drawn from the thesis will be presented at a Departmental seminar or in another forum approved by the Departmental Graduate Studies Committee. Normally, this presentation will take place at some time between submission of the final draft thesis to the Supervisor and the submission of the thesis to the School of Graduate Studies.</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p>
    <w:p w:rsidR="00803F74" w:rsidRPr="00C85E58" w:rsidRDefault="00803F74" w:rsidP="00C7454A">
      <w:pPr>
        <w:widowControl w:val="0"/>
        <w:numPr>
          <w:ilvl w:val="0"/>
          <w:numId w:val="33"/>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firstLine="0"/>
        <w:contextualSpacing/>
        <w:rPr>
          <w:rFonts w:cs="Times New Roman"/>
          <w:color w:val="1A1A1A"/>
          <w:szCs w:val="24"/>
        </w:rPr>
      </w:pPr>
      <w:r w:rsidRPr="00C85E58">
        <w:rPr>
          <w:rFonts w:cs="Times New Roman"/>
          <w:color w:val="1A1A1A"/>
          <w:szCs w:val="24"/>
        </w:rPr>
        <w:t xml:space="preserve">The approval of the Departmental Graduate Studies Committee must be obtained before the thesis is forwarded to the School of Graduate Studies for examination. </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p>
    <w:p w:rsidR="00803F74" w:rsidRPr="00C85E58" w:rsidRDefault="00803F74" w:rsidP="00C7454A">
      <w:pPr>
        <w:widowControl w:val="0"/>
        <w:numPr>
          <w:ilvl w:val="0"/>
          <w:numId w:val="33"/>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firstLine="0"/>
        <w:contextualSpacing/>
        <w:rPr>
          <w:rFonts w:cs="Times New Roman"/>
          <w:color w:val="1A1A1A"/>
          <w:szCs w:val="24"/>
        </w:rPr>
      </w:pPr>
      <w:r w:rsidRPr="00C85E58">
        <w:rPr>
          <w:rFonts w:cs="Times New Roman"/>
          <w:color w:val="1A1A1A"/>
          <w:szCs w:val="24"/>
        </w:rPr>
        <w:t xml:space="preserve">In the final version of the M.A. thesis and other written assignments for M.A. courses, the quality of written French must be of a standard acceptable to the Department as represented by the Graduate Studies Committee. Normally, this will mean that the final version of such assignments will be free of spelling, lexical, and grammatical errors, and of improper use of stylistic conventions. In the case of the M.A. thesis, this requirement applies to the version submitted for examination. </w:t>
      </w:r>
    </w:p>
    <w:p w:rsidR="00803F74" w:rsidRPr="00C85E58" w:rsidRDefault="00803F74" w:rsidP="00C85E58">
      <w:pPr>
        <w:widowControl w:val="0"/>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b/>
          <w:bCs/>
          <w:color w:val="850002"/>
          <w:szCs w:val="24"/>
        </w:rPr>
      </w:pPr>
    </w:p>
    <w:p w:rsidR="00803F74" w:rsidRPr="00C85E58" w:rsidRDefault="00803F74" w:rsidP="00C85E58">
      <w:pPr>
        <w:widowControl w:val="0"/>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b/>
          <w:bCs/>
          <w:color w:val="850002"/>
          <w:szCs w:val="24"/>
        </w:rPr>
      </w:pPr>
    </w:p>
    <w:p w:rsidR="00803F74" w:rsidRPr="00C85E58" w:rsidRDefault="00803F74" w:rsidP="00C85E58">
      <w:pPr>
        <w:widowControl w:val="0"/>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b/>
          <w:bCs/>
          <w:color w:val="850002"/>
          <w:szCs w:val="24"/>
        </w:rPr>
      </w:pPr>
      <w:r w:rsidRPr="00C85E58">
        <w:rPr>
          <w:rFonts w:cs="Times New Roman"/>
          <w:b/>
          <w:bCs/>
          <w:color w:val="850002"/>
          <w:szCs w:val="24"/>
        </w:rPr>
        <w:t>8.13.2 Courses</w:t>
      </w:r>
    </w:p>
    <w:p w:rsidR="00803F74" w:rsidRPr="00C85E58" w:rsidRDefault="00803F74" w:rsidP="00C85E58">
      <w:pPr>
        <w:widowControl w:val="0"/>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r w:rsidRPr="00C85E58">
        <w:rPr>
          <w:rFonts w:cs="Times New Roman"/>
          <w:color w:val="1A1A1A"/>
          <w:szCs w:val="24"/>
        </w:rPr>
        <w:t>A selection of the following graduate courses will be offered to meet candidates’ requirements, as far as the resources of the Department will allow. Individual courses, excluding French 6900, may be offered in accelerated format outside of the regular semester of session timeframe when being delivered as part of the Summer Institute for French Teachers (SIFT):</w:t>
      </w:r>
    </w:p>
    <w:p w:rsidR="00803F74" w:rsidRPr="00C85E58" w:rsidRDefault="00803F74" w:rsidP="00C85E58">
      <w:pPr>
        <w:widowControl w:val="0"/>
        <w:numPr>
          <w:ilvl w:val="0"/>
          <w:numId w:val="1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6008* Literary Methodology and Theory I</w:t>
      </w:r>
    </w:p>
    <w:p w:rsidR="00803F74" w:rsidRPr="00C85E58" w:rsidRDefault="00803F74" w:rsidP="00C85E58">
      <w:pPr>
        <w:widowControl w:val="0"/>
        <w:numPr>
          <w:ilvl w:val="0"/>
          <w:numId w:val="1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6009* Literary Methodology and Theory II</w:t>
      </w:r>
    </w:p>
    <w:p w:rsidR="00803F74" w:rsidRPr="00C85E58" w:rsidRDefault="00803F74" w:rsidP="00C7454A">
      <w:pPr>
        <w:widowControl w:val="0"/>
        <w:numPr>
          <w:ilvl w:val="0"/>
          <w:numId w:val="15"/>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701" w:hanging="1287"/>
        <w:rPr>
          <w:rFonts w:cs="Times New Roman"/>
          <w:color w:val="1A1A1A"/>
          <w:szCs w:val="24"/>
        </w:rPr>
      </w:pPr>
      <w:r w:rsidRPr="00C85E58">
        <w:rPr>
          <w:rFonts w:cs="Times New Roman"/>
          <w:b/>
          <w:bCs/>
          <w:color w:val="1A1A1A"/>
          <w:kern w:val="1"/>
          <w:szCs w:val="24"/>
        </w:rPr>
        <w:tab/>
      </w:r>
      <w:r w:rsidRPr="00C85E58">
        <w:rPr>
          <w:rFonts w:cs="Times New Roman"/>
          <w:b/>
          <w:bCs/>
          <w:color w:val="1A1A1A"/>
          <w:szCs w:val="24"/>
        </w:rPr>
        <w:t>Historiographical, Genetic, Thematic, Hermeneutical or other historical or critical approaches to French Studies</w:t>
      </w:r>
    </w:p>
    <w:p w:rsidR="00803F74" w:rsidRPr="00C85E58" w:rsidRDefault="00803F74" w:rsidP="00C85E58">
      <w:pPr>
        <w:widowControl w:val="0"/>
        <w:numPr>
          <w:ilvl w:val="0"/>
          <w:numId w:val="15"/>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6032 Genetic Criticism and Exegesis</w:t>
      </w:r>
    </w:p>
    <w:p w:rsidR="00803F74" w:rsidRPr="00C85E58" w:rsidRDefault="00803F74" w:rsidP="00C85E58">
      <w:pPr>
        <w:widowControl w:val="0"/>
        <w:numPr>
          <w:ilvl w:val="0"/>
          <w:numId w:val="15"/>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6102 History of the French Language</w:t>
      </w:r>
    </w:p>
    <w:p w:rsidR="00803F74" w:rsidRPr="00C85E58" w:rsidRDefault="00803F74" w:rsidP="00C7454A">
      <w:pPr>
        <w:widowControl w:val="0"/>
        <w:numPr>
          <w:ilvl w:val="0"/>
          <w:numId w:val="16"/>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701" w:hanging="720"/>
        <w:rPr>
          <w:rFonts w:cs="Times New Roman"/>
          <w:color w:val="1A1A1A"/>
          <w:szCs w:val="24"/>
        </w:rPr>
      </w:pPr>
      <w:r w:rsidRPr="00C85E58">
        <w:rPr>
          <w:rFonts w:cs="Times New Roman"/>
          <w:b/>
          <w:bCs/>
          <w:color w:val="1A1A1A"/>
          <w:szCs w:val="24"/>
        </w:rPr>
        <w:t>Psychoanalytical, Ethnological or Anthropological approaches to French Studies</w:t>
      </w:r>
    </w:p>
    <w:p w:rsidR="00803F74" w:rsidRPr="00C85E58" w:rsidRDefault="00803F74" w:rsidP="00C85E58">
      <w:pPr>
        <w:widowControl w:val="0"/>
        <w:numPr>
          <w:ilvl w:val="0"/>
          <w:numId w:val="16"/>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6020 Literature and Psychoanalysis</w:t>
      </w:r>
    </w:p>
    <w:p w:rsidR="00803F74" w:rsidRPr="00C85E58" w:rsidRDefault="00803F74" w:rsidP="00C85E58">
      <w:pPr>
        <w:widowControl w:val="0"/>
        <w:numPr>
          <w:ilvl w:val="0"/>
          <w:numId w:val="16"/>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 xml:space="preserve">6021 </w:t>
      </w:r>
      <w:proofErr w:type="spellStart"/>
      <w:r w:rsidRPr="00C85E58">
        <w:rPr>
          <w:rFonts w:cs="Times New Roman"/>
          <w:color w:val="1A1A1A"/>
          <w:szCs w:val="24"/>
        </w:rPr>
        <w:t>Mythocriticism</w:t>
      </w:r>
      <w:proofErr w:type="spellEnd"/>
    </w:p>
    <w:p w:rsidR="00803F74" w:rsidRPr="00C85E58" w:rsidRDefault="00803F74" w:rsidP="00C85E58">
      <w:pPr>
        <w:widowControl w:val="0"/>
        <w:numPr>
          <w:ilvl w:val="0"/>
          <w:numId w:val="16"/>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6130-39 Personal/Intimate Literature</w:t>
      </w:r>
    </w:p>
    <w:p w:rsidR="00803F74" w:rsidRPr="00C85E58" w:rsidRDefault="00803F74" w:rsidP="00C85E58">
      <w:pPr>
        <w:widowControl w:val="0"/>
        <w:numPr>
          <w:ilvl w:val="0"/>
          <w:numId w:val="17"/>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b/>
          <w:bCs/>
          <w:color w:val="1A1A1A"/>
          <w:kern w:val="1"/>
          <w:szCs w:val="24"/>
        </w:rPr>
        <w:tab/>
      </w:r>
      <w:r w:rsidRPr="00C85E58">
        <w:rPr>
          <w:rFonts w:cs="Times New Roman"/>
          <w:b/>
          <w:bCs/>
          <w:color w:val="1A1A1A"/>
          <w:kern w:val="1"/>
          <w:szCs w:val="24"/>
        </w:rPr>
        <w:tab/>
      </w:r>
      <w:r w:rsidRPr="00C85E58">
        <w:rPr>
          <w:rFonts w:cs="Times New Roman"/>
          <w:b/>
          <w:bCs/>
          <w:color w:val="1A1A1A"/>
          <w:szCs w:val="24"/>
        </w:rPr>
        <w:t>Sociological or Socio-historical approaches to French Studies</w:t>
      </w:r>
    </w:p>
    <w:p w:rsidR="00803F74" w:rsidRPr="00C85E58" w:rsidRDefault="00803F74" w:rsidP="00C85E58">
      <w:pPr>
        <w:widowControl w:val="0"/>
        <w:numPr>
          <w:ilvl w:val="0"/>
          <w:numId w:val="17"/>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6022 History, Society, Ideology and Texts</w:t>
      </w:r>
    </w:p>
    <w:p w:rsidR="00803F74" w:rsidRPr="00C85E58" w:rsidRDefault="00803F74" w:rsidP="00C7454A">
      <w:pPr>
        <w:widowControl w:val="0"/>
        <w:tabs>
          <w:tab w:val="left" w:pos="220"/>
          <w:tab w:val="left" w:pos="720"/>
          <w:tab w:val="left" w:pos="1701"/>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701"/>
        <w:rPr>
          <w:rFonts w:cs="Times New Roman"/>
          <w:color w:val="1A1A1A"/>
          <w:szCs w:val="24"/>
        </w:rPr>
      </w:pPr>
      <w:r w:rsidRPr="00C85E58">
        <w:rPr>
          <w:rFonts w:cs="Times New Roman"/>
          <w:color w:val="1A1A1A"/>
          <w:szCs w:val="24"/>
        </w:rPr>
        <w:t>6101 The Female Voice: Women's Writing and its Contribution to the Development of French and Francophone Texts</w:t>
      </w:r>
    </w:p>
    <w:p w:rsidR="00803F74" w:rsidRPr="00C85E58" w:rsidRDefault="00803F74" w:rsidP="00C85E58">
      <w:pPr>
        <w:widowControl w:val="0"/>
        <w:numPr>
          <w:ilvl w:val="0"/>
          <w:numId w:val="17"/>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 xml:space="preserve">6110-19 </w:t>
      </w:r>
      <w:proofErr w:type="spellStart"/>
      <w:r w:rsidRPr="00C85E58">
        <w:rPr>
          <w:rFonts w:cs="Times New Roman"/>
          <w:color w:val="1A1A1A"/>
          <w:szCs w:val="24"/>
        </w:rPr>
        <w:t>Paraliterature</w:t>
      </w:r>
      <w:proofErr w:type="spellEnd"/>
      <w:r w:rsidRPr="00C85E58">
        <w:rPr>
          <w:rFonts w:cs="Times New Roman"/>
          <w:color w:val="1A1A1A"/>
          <w:szCs w:val="24"/>
        </w:rPr>
        <w:t xml:space="preserve"> and Traditional Culture</w:t>
      </w:r>
    </w:p>
    <w:p w:rsidR="00803F74" w:rsidRPr="00C85E58" w:rsidRDefault="00C7454A" w:rsidP="00C7454A">
      <w:pPr>
        <w:widowControl w:val="0"/>
        <w:numPr>
          <w:ilvl w:val="0"/>
          <w:numId w:val="18"/>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701" w:hanging="1287"/>
        <w:rPr>
          <w:rFonts w:cs="Times New Roman"/>
          <w:color w:val="1A1A1A"/>
          <w:szCs w:val="24"/>
        </w:rPr>
      </w:pPr>
      <w:r>
        <w:rPr>
          <w:rFonts w:cs="Times New Roman"/>
          <w:b/>
          <w:bCs/>
          <w:color w:val="1A1A1A"/>
          <w:kern w:val="1"/>
          <w:szCs w:val="24"/>
        </w:rPr>
        <w:tab/>
      </w:r>
      <w:r w:rsidR="00803F74" w:rsidRPr="00C85E58">
        <w:rPr>
          <w:rFonts w:cs="Times New Roman"/>
          <w:b/>
          <w:bCs/>
          <w:color w:val="1A1A1A"/>
          <w:szCs w:val="24"/>
        </w:rPr>
        <w:t>Linguistic, Semiotic, Poetic, Rhetorical or Pragmatic approaches to French Studies</w:t>
      </w:r>
    </w:p>
    <w:p w:rsidR="00803F74" w:rsidRPr="00C85E58" w:rsidRDefault="00803F74" w:rsidP="00C85E58">
      <w:pPr>
        <w:widowControl w:val="0"/>
        <w:numPr>
          <w:ilvl w:val="0"/>
          <w:numId w:val="18"/>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6011 General Theory of the French Language</w:t>
      </w:r>
    </w:p>
    <w:p w:rsidR="00803F74" w:rsidRPr="00C85E58" w:rsidRDefault="00803F74" w:rsidP="00C85E58">
      <w:pPr>
        <w:widowControl w:val="0"/>
        <w:numPr>
          <w:ilvl w:val="0"/>
          <w:numId w:val="18"/>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6030 Grammar of the Text</w:t>
      </w:r>
    </w:p>
    <w:p w:rsidR="00803F74" w:rsidRPr="00C85E58" w:rsidRDefault="00803F74" w:rsidP="00C85E58">
      <w:pPr>
        <w:widowControl w:val="0"/>
        <w:numPr>
          <w:ilvl w:val="0"/>
          <w:numId w:val="18"/>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6031 Narratology</w:t>
      </w:r>
    </w:p>
    <w:p w:rsidR="00803F74" w:rsidRPr="00C85E58" w:rsidRDefault="00803F74" w:rsidP="00C85E58">
      <w:pPr>
        <w:widowControl w:val="0"/>
        <w:numPr>
          <w:ilvl w:val="0"/>
          <w:numId w:val="18"/>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6140-49 Genres and Discursive Forms</w:t>
      </w:r>
    </w:p>
    <w:p w:rsidR="00803F74" w:rsidRPr="00C85E58" w:rsidRDefault="00803F74" w:rsidP="00C85E58">
      <w:pPr>
        <w:widowControl w:val="0"/>
        <w:numPr>
          <w:ilvl w:val="0"/>
          <w:numId w:val="19"/>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b/>
          <w:bCs/>
          <w:color w:val="1A1A1A"/>
          <w:kern w:val="1"/>
          <w:szCs w:val="24"/>
        </w:rPr>
        <w:tab/>
      </w:r>
      <w:r w:rsidRPr="00C85E58">
        <w:rPr>
          <w:rFonts w:cs="Times New Roman"/>
          <w:b/>
          <w:bCs/>
          <w:color w:val="1A1A1A"/>
          <w:kern w:val="1"/>
          <w:szCs w:val="24"/>
        </w:rPr>
        <w:tab/>
      </w:r>
      <w:r w:rsidRPr="00C85E58">
        <w:rPr>
          <w:rFonts w:cs="Times New Roman"/>
          <w:b/>
          <w:bCs/>
          <w:color w:val="1A1A1A"/>
          <w:szCs w:val="24"/>
        </w:rPr>
        <w:t>Other approaches to French Studies</w:t>
      </w:r>
    </w:p>
    <w:p w:rsidR="00803F74" w:rsidRPr="00C85E58" w:rsidRDefault="00803F74" w:rsidP="00C85E58">
      <w:pPr>
        <w:widowControl w:val="0"/>
        <w:numPr>
          <w:ilvl w:val="0"/>
          <w:numId w:val="19"/>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6120-29 Texts/Images/Sounds</w:t>
      </w:r>
    </w:p>
    <w:p w:rsidR="00803F74" w:rsidRPr="00C85E58" w:rsidRDefault="00803F74" w:rsidP="00C85E58">
      <w:pPr>
        <w:widowControl w:val="0"/>
        <w:numPr>
          <w:ilvl w:val="0"/>
          <w:numId w:val="19"/>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6150-59 Special Topics</w:t>
      </w:r>
    </w:p>
    <w:p w:rsidR="00803F74" w:rsidRPr="00C85E58" w:rsidRDefault="00803F74" w:rsidP="00C85E58">
      <w:pPr>
        <w:widowControl w:val="0"/>
        <w:numPr>
          <w:ilvl w:val="0"/>
          <w:numId w:val="20"/>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b/>
          <w:bCs/>
          <w:color w:val="1A1A1A"/>
          <w:kern w:val="1"/>
          <w:szCs w:val="24"/>
        </w:rPr>
        <w:tab/>
      </w:r>
      <w:r w:rsidRPr="00C85E58">
        <w:rPr>
          <w:rFonts w:cs="Times New Roman"/>
          <w:b/>
          <w:bCs/>
          <w:color w:val="1A1A1A"/>
          <w:kern w:val="1"/>
          <w:szCs w:val="24"/>
        </w:rPr>
        <w:tab/>
      </w:r>
      <w:r w:rsidRPr="00C85E58">
        <w:rPr>
          <w:rFonts w:cs="Times New Roman"/>
          <w:b/>
          <w:bCs/>
          <w:color w:val="1A1A1A"/>
          <w:szCs w:val="24"/>
        </w:rPr>
        <w:t>French and Spanish Courses for Students in Other Disciplines</w:t>
      </w:r>
    </w:p>
    <w:p w:rsidR="00803F74" w:rsidRPr="00C85E58" w:rsidRDefault="00803F74" w:rsidP="00C85E58">
      <w:pPr>
        <w:widowControl w:val="0"/>
        <w:numPr>
          <w:ilvl w:val="0"/>
          <w:numId w:val="20"/>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French 6900 Reading in French</w:t>
      </w:r>
    </w:p>
    <w:p w:rsidR="00803F74" w:rsidRPr="00C85E58" w:rsidRDefault="00803F74" w:rsidP="00C85E58">
      <w:pPr>
        <w:widowControl w:val="0"/>
        <w:numPr>
          <w:ilvl w:val="0"/>
          <w:numId w:val="20"/>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Spanish 6900 Reading in Spanish</w:t>
      </w:r>
    </w:p>
    <w:p w:rsidR="00803F74" w:rsidRPr="00C85E58" w:rsidRDefault="00803F74" w:rsidP="00C85E58">
      <w:pPr>
        <w:widowControl w:val="0"/>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iCs/>
          <w:color w:val="1A1A1A"/>
          <w:szCs w:val="24"/>
        </w:rPr>
      </w:pPr>
      <w:r w:rsidRPr="00C85E58">
        <w:rPr>
          <w:rFonts w:cs="Times New Roman"/>
          <w:b/>
          <w:bCs/>
          <w:i/>
          <w:iCs/>
          <w:color w:val="1A1A1A"/>
          <w:szCs w:val="24"/>
        </w:rPr>
        <w:t>Note:</w:t>
      </w:r>
      <w:r w:rsidRPr="00C85E58">
        <w:rPr>
          <w:rFonts w:cs="Times New Roman"/>
          <w:i/>
          <w:iCs/>
          <w:color w:val="1A1A1A"/>
          <w:szCs w:val="24"/>
        </w:rPr>
        <w:t xml:space="preserve"> *Credit may not be obtained for both French 6008 and the former French 6006; or for both French 6009 and the former French 6006.</w:t>
      </w:r>
    </w:p>
    <w:p w:rsidR="00803F74" w:rsidRPr="00C85E58" w:rsidRDefault="00803F74" w:rsidP="00C85E58">
      <w:pPr>
        <w:widowControl w:val="0"/>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p>
    <w:p w:rsidR="00803F74" w:rsidRPr="00C85E58" w:rsidRDefault="00803F74" w:rsidP="00C85E58">
      <w:pPr>
        <w:widowControl w:val="0"/>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proofErr w:type="spellStart"/>
      <w:r w:rsidRPr="00C85E58">
        <w:rPr>
          <w:rFonts w:cs="Times New Roman"/>
          <w:b/>
          <w:bCs/>
          <w:color w:val="1A1A1A"/>
          <w:szCs w:val="24"/>
        </w:rPr>
        <w:t>Français</w:t>
      </w:r>
      <w:proofErr w:type="spellEnd"/>
    </w:p>
    <w:p w:rsidR="00803F74" w:rsidRPr="00C85E58" w:rsidRDefault="00803F74" w:rsidP="00C85E58">
      <w:pPr>
        <w:widowControl w:val="0"/>
        <w:numPr>
          <w:ilvl w:val="0"/>
          <w:numId w:val="21"/>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850002"/>
          <w:kern w:val="1"/>
          <w:szCs w:val="24"/>
        </w:rPr>
        <w:tab/>
      </w:r>
      <w:r w:rsidRPr="00C85E58">
        <w:rPr>
          <w:rFonts w:cs="Times New Roman"/>
          <w:color w:val="850002"/>
          <w:kern w:val="1"/>
          <w:szCs w:val="24"/>
        </w:rPr>
        <w:tab/>
      </w:r>
      <w:r w:rsidRPr="00C85E58">
        <w:rPr>
          <w:rFonts w:cs="Times New Roman"/>
          <w:color w:val="850002"/>
          <w:szCs w:val="24"/>
        </w:rPr>
        <w:t>www.mun.ca/</w:t>
      </w:r>
      <w:r w:rsidRPr="00C85E58">
        <w:rPr>
          <w:rFonts w:cs="Times New Roman"/>
          <w:strike/>
          <w:color w:val="1A1A1A"/>
          <w:szCs w:val="24"/>
        </w:rPr>
        <w:t>arts</w:t>
      </w:r>
      <w:r w:rsidRPr="00C85E58">
        <w:rPr>
          <w:rFonts w:cs="Times New Roman"/>
          <w:color w:val="1A1A1A"/>
          <w:szCs w:val="24"/>
          <w:u w:val="single"/>
        </w:rPr>
        <w:t>hss</w:t>
      </w:r>
    </w:p>
    <w:p w:rsidR="00803F74" w:rsidRPr="00C85E58" w:rsidRDefault="00803F74" w:rsidP="00C85E58">
      <w:pPr>
        <w:widowControl w:val="0"/>
        <w:numPr>
          <w:ilvl w:val="0"/>
          <w:numId w:val="21"/>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850002"/>
          <w:kern w:val="1"/>
          <w:szCs w:val="24"/>
        </w:rPr>
        <w:tab/>
      </w:r>
      <w:r w:rsidRPr="00C85E58">
        <w:rPr>
          <w:rFonts w:cs="Times New Roman"/>
          <w:color w:val="850002"/>
          <w:kern w:val="1"/>
          <w:szCs w:val="24"/>
        </w:rPr>
        <w:tab/>
      </w:r>
      <w:hyperlink r:id="rId15" w:history="1">
        <w:r w:rsidRPr="00C85E58">
          <w:rPr>
            <w:rFonts w:cs="Times New Roman"/>
            <w:color w:val="850002"/>
            <w:szCs w:val="24"/>
          </w:rPr>
          <w:t>www.mun.ca/</w:t>
        </w:r>
        <w:r w:rsidRPr="00C85E58">
          <w:rPr>
            <w:rFonts w:cs="Times New Roman"/>
            <w:strike/>
            <w:color w:val="850002"/>
            <w:szCs w:val="24"/>
          </w:rPr>
          <w:t>frenchandspanish</w:t>
        </w:r>
      </w:hyperlink>
      <w:r w:rsidRPr="00C85E58">
        <w:rPr>
          <w:rFonts w:cs="Times New Roman"/>
          <w:color w:val="850002"/>
          <w:kern w:val="1"/>
          <w:szCs w:val="24"/>
        </w:rPr>
        <w:t xml:space="preserve"> </w:t>
      </w:r>
      <w:r w:rsidRPr="00C85E58">
        <w:rPr>
          <w:rFonts w:cs="Times New Roman"/>
          <w:color w:val="850002"/>
          <w:kern w:val="1"/>
          <w:szCs w:val="24"/>
          <w:u w:val="single"/>
        </w:rPr>
        <w:t>languages</w:t>
      </w:r>
    </w:p>
    <w:p w:rsidR="00803F74" w:rsidRPr="00C85E58" w:rsidRDefault="00803F74" w:rsidP="00C85E58">
      <w:pPr>
        <w:widowControl w:val="0"/>
        <w:numPr>
          <w:ilvl w:val="0"/>
          <w:numId w:val="22"/>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lang w:val="fr-CA"/>
        </w:rPr>
      </w:pPr>
      <w:r w:rsidRPr="00C85E58">
        <w:rPr>
          <w:rFonts w:cs="Times New Roman"/>
          <w:b/>
          <w:bCs/>
          <w:color w:val="1A1A1A"/>
          <w:kern w:val="1"/>
          <w:szCs w:val="24"/>
          <w:lang w:val="fr-CA"/>
        </w:rPr>
        <w:tab/>
      </w:r>
      <w:r w:rsidRPr="00C85E58">
        <w:rPr>
          <w:rFonts w:cs="Times New Roman"/>
          <w:b/>
          <w:bCs/>
          <w:color w:val="1A1A1A"/>
          <w:kern w:val="1"/>
          <w:szCs w:val="24"/>
          <w:lang w:val="fr-CA"/>
        </w:rPr>
        <w:tab/>
      </w:r>
      <w:r w:rsidRPr="00C85E58">
        <w:rPr>
          <w:rFonts w:cs="Times New Roman"/>
          <w:b/>
          <w:bCs/>
          <w:strike/>
          <w:color w:val="1A1A1A"/>
          <w:szCs w:val="24"/>
          <w:lang w:val="fr-CA"/>
        </w:rPr>
        <w:t>Professeur Agrégée et</w:t>
      </w:r>
      <w:r w:rsidRPr="00C85E58">
        <w:rPr>
          <w:rFonts w:cs="Times New Roman"/>
          <w:b/>
          <w:bCs/>
          <w:color w:val="1A1A1A"/>
          <w:szCs w:val="24"/>
          <w:lang w:val="fr-CA"/>
        </w:rPr>
        <w:t xml:space="preserve"> </w:t>
      </w:r>
      <w:r w:rsidRPr="00C85E58">
        <w:rPr>
          <w:rFonts w:cs="Times New Roman"/>
          <w:b/>
          <w:bCs/>
          <w:color w:val="1A1A1A"/>
          <w:szCs w:val="24"/>
          <w:u w:val="single"/>
          <w:lang w:val="fr-CA"/>
        </w:rPr>
        <w:t>Directeur/</w:t>
      </w:r>
      <w:r w:rsidRPr="00C85E58">
        <w:rPr>
          <w:rFonts w:cs="Times New Roman"/>
          <w:b/>
          <w:bCs/>
          <w:color w:val="1A1A1A"/>
          <w:szCs w:val="24"/>
          <w:lang w:val="fr-CA"/>
        </w:rPr>
        <w:t>Directrice du Département</w:t>
      </w:r>
    </w:p>
    <w:p w:rsidR="00803F74" w:rsidRPr="00C85E58" w:rsidRDefault="00803F74" w:rsidP="00C85E58">
      <w:pPr>
        <w:widowControl w:val="0"/>
        <w:numPr>
          <w:ilvl w:val="4"/>
          <w:numId w:val="22"/>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360"/>
        <w:rPr>
          <w:rFonts w:cs="Times New Roman"/>
          <w:color w:val="1A1A1A"/>
          <w:szCs w:val="24"/>
          <w:lang w:val="fr-CA"/>
        </w:rPr>
      </w:pPr>
    </w:p>
    <w:p w:rsidR="00803F74" w:rsidRPr="00C85E58" w:rsidRDefault="00803F74" w:rsidP="00C85E58">
      <w:pPr>
        <w:widowControl w:val="0"/>
        <w:numPr>
          <w:ilvl w:val="0"/>
          <w:numId w:val="22"/>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strike/>
          <w:color w:val="1A1A1A"/>
          <w:szCs w:val="24"/>
        </w:rPr>
      </w:pPr>
      <w:r w:rsidRPr="00C85E58">
        <w:rPr>
          <w:rFonts w:cs="Times New Roman"/>
          <w:color w:val="1A1A1A"/>
          <w:kern w:val="1"/>
          <w:szCs w:val="24"/>
          <w:lang w:val="fr-CA"/>
        </w:rPr>
        <w:tab/>
      </w:r>
      <w:r w:rsidRPr="00C85E58">
        <w:rPr>
          <w:rFonts w:cs="Times New Roman"/>
          <w:color w:val="1A1A1A"/>
          <w:kern w:val="1"/>
          <w:szCs w:val="24"/>
          <w:lang w:val="fr-CA"/>
        </w:rPr>
        <w:tab/>
      </w:r>
      <w:r w:rsidRPr="00C85E58">
        <w:rPr>
          <w:rFonts w:cs="Times New Roman"/>
          <w:strike/>
          <w:color w:val="1A1A1A"/>
          <w:szCs w:val="24"/>
        </w:rPr>
        <w:t>A. Thareau</w:t>
      </w:r>
    </w:p>
    <w:p w:rsidR="00803F74" w:rsidRPr="00C85E58" w:rsidRDefault="00803F74" w:rsidP="00C7454A">
      <w:pPr>
        <w:widowControl w:val="0"/>
        <w:numPr>
          <w:ilvl w:val="0"/>
          <w:numId w:val="3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firstLine="0"/>
        <w:contextualSpacing/>
        <w:rPr>
          <w:rFonts w:cs="Times New Roman"/>
          <w:color w:val="1A1A1A"/>
          <w:szCs w:val="24"/>
          <w:lang w:val="fr-CA"/>
        </w:rPr>
      </w:pPr>
      <w:r w:rsidRPr="00C85E58">
        <w:rPr>
          <w:rFonts w:cs="Times New Roman"/>
          <w:color w:val="1A1A1A"/>
          <w:szCs w:val="24"/>
          <w:lang w:val="fr-CA"/>
        </w:rPr>
        <w:t>Le diplôme de Maîtrise ès Arts en Études françaises sanctionne des études à temps plein ou à temps partiel. Les études françaises comprennent l'étude de la langue et de la littérature et l'étude de l'histoire, de la critique ou de théorie littéraire, ainsi que l'étude du cinéma ou d'autres aspects des civilisations francophones.</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lang w:val="fr-CA"/>
        </w:rPr>
      </w:pPr>
    </w:p>
    <w:p w:rsidR="00803F74" w:rsidRPr="00C85E58" w:rsidRDefault="00803F74" w:rsidP="00C7454A">
      <w:pPr>
        <w:widowControl w:val="0"/>
        <w:numPr>
          <w:ilvl w:val="0"/>
          <w:numId w:val="3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firstLine="0"/>
        <w:contextualSpacing/>
        <w:rPr>
          <w:rFonts w:cs="Times New Roman"/>
          <w:color w:val="1A1A1A"/>
          <w:szCs w:val="24"/>
          <w:lang w:val="fr-CA"/>
        </w:rPr>
      </w:pPr>
      <w:r w:rsidRPr="00C85E58">
        <w:rPr>
          <w:rFonts w:cs="Times New Roman"/>
          <w:color w:val="1A1A1A"/>
          <w:szCs w:val="24"/>
          <w:lang w:val="fr-CA"/>
        </w:rPr>
        <w:t xml:space="preserve">Les enseignants et enseignantes de français qui veulent poursuivre leurs études en français et en didactique du français peuvent choisir le programme de Maîtrise ès Arts et Éducation (Enseignement des </w:t>
      </w:r>
      <w:proofErr w:type="spellStart"/>
      <w:r w:rsidRPr="00C85E58">
        <w:rPr>
          <w:rFonts w:cs="Times New Roman"/>
          <w:color w:val="1A1A1A"/>
          <w:szCs w:val="24"/>
          <w:lang w:val="fr-CA"/>
        </w:rPr>
        <w:t>litératures</w:t>
      </w:r>
      <w:proofErr w:type="spellEnd"/>
      <w:r w:rsidRPr="00C85E58">
        <w:rPr>
          <w:rFonts w:cs="Times New Roman"/>
          <w:color w:val="1A1A1A"/>
          <w:szCs w:val="24"/>
          <w:lang w:val="fr-CA"/>
        </w:rPr>
        <w:t xml:space="preserve"> et cultures francophones) offerte par la Faculté des Arts, </w:t>
      </w:r>
      <w:r w:rsidRPr="00C85E58">
        <w:rPr>
          <w:rFonts w:cs="Times New Roman"/>
          <w:strike/>
          <w:color w:val="1A1A1A"/>
          <w:szCs w:val="24"/>
          <w:lang w:val="fr-CA"/>
        </w:rPr>
        <w:t xml:space="preserve">le </w:t>
      </w:r>
      <w:proofErr w:type="spellStart"/>
      <w:r w:rsidRPr="00C85E58">
        <w:rPr>
          <w:rFonts w:cs="Times New Roman"/>
          <w:strike/>
          <w:color w:val="1A1A1A"/>
          <w:szCs w:val="24"/>
          <w:lang w:val="fr-CA"/>
        </w:rPr>
        <w:t>Départment</w:t>
      </w:r>
      <w:proofErr w:type="spellEnd"/>
      <w:r w:rsidRPr="00C85E58">
        <w:rPr>
          <w:rFonts w:cs="Times New Roman"/>
          <w:strike/>
          <w:color w:val="1A1A1A"/>
          <w:szCs w:val="24"/>
          <w:lang w:val="fr-CA"/>
        </w:rPr>
        <w:t xml:space="preserve"> d’études françaises et hispaniques</w:t>
      </w:r>
      <w:r w:rsidRPr="00C85E58">
        <w:rPr>
          <w:rFonts w:cs="Times New Roman"/>
          <w:color w:val="1A1A1A"/>
          <w:szCs w:val="24"/>
          <w:lang w:val="fr-CA"/>
        </w:rPr>
        <w:t xml:space="preserve"> </w:t>
      </w:r>
      <w:r w:rsidRPr="00C85E58">
        <w:rPr>
          <w:rFonts w:cs="Times New Roman"/>
          <w:color w:val="1A1A1A"/>
          <w:szCs w:val="24"/>
          <w:u w:val="single"/>
          <w:lang w:val="fr-CA"/>
        </w:rPr>
        <w:t xml:space="preserve">Département de langues, littératures et cultures modernes </w:t>
      </w:r>
      <w:r w:rsidRPr="00C85E58">
        <w:rPr>
          <w:rFonts w:cs="Times New Roman"/>
          <w:color w:val="1A1A1A"/>
          <w:szCs w:val="24"/>
          <w:lang w:val="fr-CA"/>
        </w:rPr>
        <w:t xml:space="preserve">et la Faculté d'Éducation. </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lang w:val="fr-CA"/>
        </w:rPr>
      </w:pPr>
    </w:p>
    <w:p w:rsidR="00803F74" w:rsidRPr="00C85E58" w:rsidRDefault="00803F74" w:rsidP="00C7454A">
      <w:pPr>
        <w:widowControl w:val="0"/>
        <w:numPr>
          <w:ilvl w:val="0"/>
          <w:numId w:val="3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firstLine="0"/>
        <w:contextualSpacing/>
        <w:rPr>
          <w:rFonts w:cs="Times New Roman"/>
          <w:color w:val="1A1A1A"/>
          <w:szCs w:val="24"/>
          <w:lang w:val="fr-CA"/>
        </w:rPr>
      </w:pPr>
      <w:r w:rsidRPr="00C85E58">
        <w:rPr>
          <w:rFonts w:cs="Times New Roman"/>
          <w:color w:val="1A1A1A"/>
          <w:szCs w:val="24"/>
          <w:lang w:val="fr-CA"/>
        </w:rPr>
        <w:t>Pour être admis au programme de Maîtrise ès Arts en Études françaises, l'étudiant doit normalement détenir un diplôme de baccalauréat avec une spécialisation en Études françaises et une note moyenne d'au moins B. Le département pourra obliger toute personne ne détenant pas ce diplôme ou son équivalent à suivre certains cours du premier cycle avant d'être admis au programme de deuxième cycle ou pendant ses études de maîtrise.</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lang w:val="fr-CA"/>
        </w:rPr>
      </w:pPr>
    </w:p>
    <w:p w:rsidR="00803F74" w:rsidRPr="00C85E58" w:rsidRDefault="00803F74" w:rsidP="00C7454A">
      <w:pPr>
        <w:widowControl w:val="0"/>
        <w:numPr>
          <w:ilvl w:val="0"/>
          <w:numId w:val="3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firstLine="0"/>
        <w:contextualSpacing/>
        <w:rPr>
          <w:rFonts w:cs="Times New Roman"/>
          <w:color w:val="1A1A1A"/>
          <w:szCs w:val="24"/>
          <w:lang w:val="fr-CA"/>
        </w:rPr>
      </w:pPr>
      <w:r w:rsidRPr="00C85E58">
        <w:rPr>
          <w:rFonts w:cs="Times New Roman"/>
          <w:color w:val="1A1A1A"/>
          <w:szCs w:val="24"/>
          <w:lang w:val="fr-CA"/>
        </w:rPr>
        <w:t xml:space="preserve">L'option en Études littéraires comprend quinze crédits de cours, ce qui exigera normalement 2 ou 3 trimestres d'études à temps plein et un mémoire d'environ 80 pages rédigé en français. Tous les candidats compléteront et le Fr.6008 et le Fr.6009. </w:t>
      </w:r>
      <w:r w:rsidRPr="00C85E58">
        <w:rPr>
          <w:rFonts w:ascii="MS Mincho" w:eastAsia="MS Mincho" w:hAnsi="MS Mincho" w:cs="MS Mincho" w:hint="eastAsia"/>
          <w:color w:val="1A1A1A"/>
          <w:szCs w:val="24"/>
          <w:lang w:val="fr-CA"/>
        </w:rPr>
        <w:t> </w:t>
      </w:r>
      <w:r w:rsidRPr="00C85E58">
        <w:rPr>
          <w:rFonts w:cs="Times New Roman"/>
          <w:color w:val="1A1A1A"/>
          <w:szCs w:val="24"/>
          <w:lang w:val="fr-CA"/>
        </w:rPr>
        <w:t xml:space="preserve">Normalement, ces deux cours devront être complétés en deux trimestres consécutifs. En plus, il faudra compléter 3 cours choisi parmi ceux qui font partie de 3 des 5 groupes identifiés dans la section </w:t>
      </w:r>
      <w:r w:rsidRPr="00C85E58">
        <w:rPr>
          <w:rFonts w:cs="Times New Roman"/>
          <w:b/>
          <w:bCs/>
          <w:color w:val="1A1A1A"/>
          <w:szCs w:val="24"/>
          <w:lang w:val="fr-CA"/>
        </w:rPr>
        <w:t>COURS</w:t>
      </w:r>
      <w:r w:rsidRPr="00C85E58">
        <w:rPr>
          <w:rFonts w:cs="Times New Roman"/>
          <w:color w:val="1A1A1A"/>
          <w:szCs w:val="24"/>
          <w:lang w:val="fr-CA"/>
        </w:rPr>
        <w:t xml:space="preserve">. Le projet de mémoire, qui est approuvé par son directeur, doit être officiellement présenté par le candidat au Comité des Études de deuxième cycle, avant la fin du troisième trimestre, pour son approbation. </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lang w:val="fr-CA"/>
        </w:rPr>
      </w:pPr>
    </w:p>
    <w:p w:rsidR="00803F74" w:rsidRPr="00C85E58" w:rsidRDefault="00803F74" w:rsidP="00C7454A">
      <w:pPr>
        <w:widowControl w:val="0"/>
        <w:numPr>
          <w:ilvl w:val="0"/>
          <w:numId w:val="3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firstLine="0"/>
        <w:contextualSpacing/>
        <w:rPr>
          <w:rFonts w:cs="Times New Roman"/>
          <w:color w:val="1A1A1A"/>
          <w:szCs w:val="24"/>
          <w:lang w:val="fr-CA"/>
        </w:rPr>
      </w:pPr>
      <w:r w:rsidRPr="00C85E58">
        <w:rPr>
          <w:rFonts w:cs="Times New Roman"/>
          <w:color w:val="1A1A1A"/>
          <w:szCs w:val="24"/>
          <w:lang w:val="fr-CA"/>
        </w:rPr>
        <w:t xml:space="preserve">Le programme d'études du candidat doit être approuvé par le Comité des Études de deuxième cycle. </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lang w:val="fr-CA"/>
        </w:rPr>
      </w:pPr>
    </w:p>
    <w:p w:rsidR="00803F74" w:rsidRPr="00C85E58" w:rsidRDefault="00803F74" w:rsidP="00C7454A">
      <w:pPr>
        <w:widowControl w:val="0"/>
        <w:numPr>
          <w:ilvl w:val="0"/>
          <w:numId w:val="3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firstLine="0"/>
        <w:contextualSpacing/>
        <w:rPr>
          <w:rFonts w:cs="Times New Roman"/>
          <w:color w:val="1A1A1A"/>
          <w:szCs w:val="24"/>
          <w:lang w:val="fr-CA"/>
        </w:rPr>
      </w:pPr>
      <w:r w:rsidRPr="00C85E58">
        <w:rPr>
          <w:rFonts w:cs="Times New Roman"/>
          <w:color w:val="1A1A1A"/>
          <w:szCs w:val="24"/>
          <w:lang w:val="fr-CA"/>
        </w:rPr>
        <w:t xml:space="preserve">Une communication tirée du mémoire sera présentée dans le cadre des séminaires départementaux ou dans une autre réunion approuvée par le Comité des Études de deuxième cycle. Normalement, cette présentation se fera entre la soumission à son directeur et sa soumission définitive à l'École des Études supérieures. </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lang w:val="fr-CA"/>
        </w:rPr>
      </w:pPr>
    </w:p>
    <w:p w:rsidR="00803F74" w:rsidRPr="00C85E58" w:rsidRDefault="00803F74" w:rsidP="00C7454A">
      <w:pPr>
        <w:widowControl w:val="0"/>
        <w:numPr>
          <w:ilvl w:val="0"/>
          <w:numId w:val="3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firstLine="0"/>
        <w:contextualSpacing/>
        <w:rPr>
          <w:rFonts w:cs="Times New Roman"/>
          <w:color w:val="1A1A1A"/>
          <w:szCs w:val="24"/>
          <w:lang w:val="fr-CA"/>
        </w:rPr>
      </w:pPr>
      <w:r w:rsidRPr="00C85E58">
        <w:rPr>
          <w:rFonts w:cs="Times New Roman"/>
          <w:color w:val="1A1A1A"/>
          <w:szCs w:val="24"/>
          <w:lang w:val="fr-CA"/>
        </w:rPr>
        <w:t xml:space="preserve">Avant d'être soumis à l'École des Études supérieures, le mémoire doit être proposé au Comité des Études de deuxième cycle, qui doit en autoriser le dépôt. </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lang w:val="fr-CA"/>
        </w:rPr>
      </w:pPr>
    </w:p>
    <w:p w:rsidR="00803F74" w:rsidRPr="00C85E58" w:rsidRDefault="00803F74" w:rsidP="00C7454A">
      <w:pPr>
        <w:widowControl w:val="0"/>
        <w:numPr>
          <w:ilvl w:val="0"/>
          <w:numId w:val="3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firstLine="0"/>
        <w:contextualSpacing/>
        <w:rPr>
          <w:rFonts w:cs="Times New Roman"/>
          <w:color w:val="1A1A1A"/>
          <w:szCs w:val="24"/>
          <w:lang w:val="fr-CA"/>
        </w:rPr>
      </w:pPr>
      <w:r w:rsidRPr="00C85E58">
        <w:rPr>
          <w:rFonts w:cs="Times New Roman"/>
          <w:color w:val="1A1A1A"/>
          <w:szCs w:val="24"/>
          <w:lang w:val="fr-CA"/>
        </w:rPr>
        <w:t xml:space="preserve">Dans la version finale du mémoire et des autres travaux préparés pour les cours de maîtrise, la qualité du français écrit doit être d'un niveau acceptable au département, qui est représenté par le Comité des Études de deuxième cycle. Ainsi, la version finale de ces travaux ne contiendra-t-elle pas, normalement, d'erreurs orthographiques, lexicales, grammaticales, stylistiques et protocolaires. Pour ce qui est du mémoire, cette exigence s'applique à la version remise aux examinateurs. </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lang w:val="fr-CA"/>
        </w:rPr>
      </w:pPr>
    </w:p>
    <w:p w:rsidR="00803F74" w:rsidRPr="00C85E58" w:rsidRDefault="00803F74" w:rsidP="00C85E58">
      <w:pPr>
        <w:widowControl w:val="0"/>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lang w:val="fr-CA"/>
        </w:rPr>
      </w:pPr>
      <w:r w:rsidRPr="00C85E58">
        <w:rPr>
          <w:rFonts w:cs="Times New Roman"/>
          <w:b/>
          <w:bCs/>
          <w:color w:val="1A1A1A"/>
          <w:szCs w:val="24"/>
          <w:lang w:val="fr-CA"/>
        </w:rPr>
        <w:t>Cours</w:t>
      </w:r>
    </w:p>
    <w:p w:rsidR="00803F74" w:rsidRPr="00C85E58" w:rsidRDefault="00803F74" w:rsidP="00C85E58">
      <w:pPr>
        <w:widowControl w:val="0"/>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lang w:val="fr-CA"/>
        </w:rPr>
      </w:pPr>
      <w:r w:rsidRPr="00C85E58">
        <w:rPr>
          <w:rFonts w:cs="Times New Roman"/>
          <w:color w:val="1A1A1A"/>
          <w:szCs w:val="24"/>
          <w:lang w:val="fr-CA"/>
        </w:rPr>
        <w:t xml:space="preserve">Un choix des cours de </w:t>
      </w:r>
      <w:proofErr w:type="spellStart"/>
      <w:r w:rsidRPr="00C85E58">
        <w:rPr>
          <w:rFonts w:cs="Times New Roman"/>
          <w:color w:val="1A1A1A"/>
          <w:szCs w:val="24"/>
          <w:lang w:val="fr-CA"/>
        </w:rPr>
        <w:t>deuxiéme</w:t>
      </w:r>
      <w:proofErr w:type="spellEnd"/>
      <w:r w:rsidRPr="00C85E58">
        <w:rPr>
          <w:rFonts w:cs="Times New Roman"/>
          <w:color w:val="1A1A1A"/>
          <w:szCs w:val="24"/>
          <w:lang w:val="fr-CA"/>
        </w:rPr>
        <w:t xml:space="preserve"> cycle suivants sera offert afin de répondre aux besoins des étudiants inscrits au programme de maîtrise selon les ressources disponibles au </w:t>
      </w:r>
      <w:proofErr w:type="spellStart"/>
      <w:r w:rsidRPr="00C85E58">
        <w:rPr>
          <w:rFonts w:cs="Times New Roman"/>
          <w:color w:val="1A1A1A"/>
          <w:szCs w:val="24"/>
          <w:lang w:val="fr-CA"/>
        </w:rPr>
        <w:t>department</w:t>
      </w:r>
      <w:proofErr w:type="spellEnd"/>
      <w:r w:rsidRPr="00C85E58">
        <w:rPr>
          <w:rFonts w:cs="Times New Roman"/>
          <w:color w:val="1A1A1A"/>
          <w:szCs w:val="24"/>
          <w:lang w:val="fr-CA"/>
        </w:rPr>
        <w:t xml:space="preserve">. Certains cours, excepté le Français 6900, peuvent être enseignés sous format accéléré en dehors du calendrier habituel d’un semestre ou d’une session quand ils sont offerts dans le cadre de l’Institut d’Été pour les Enseignants de Français (SIFT, </w:t>
      </w:r>
      <w:proofErr w:type="spellStart"/>
      <w:r w:rsidRPr="00C85E58">
        <w:rPr>
          <w:rFonts w:cs="Times New Roman"/>
          <w:color w:val="1A1A1A"/>
          <w:szCs w:val="24"/>
          <w:lang w:val="fr-CA"/>
        </w:rPr>
        <w:t>Summer</w:t>
      </w:r>
      <w:proofErr w:type="spellEnd"/>
      <w:r w:rsidRPr="00C85E58">
        <w:rPr>
          <w:rFonts w:cs="Times New Roman"/>
          <w:color w:val="1A1A1A"/>
          <w:szCs w:val="24"/>
          <w:lang w:val="fr-CA"/>
        </w:rPr>
        <w:t xml:space="preserve"> Institute for French </w:t>
      </w:r>
      <w:proofErr w:type="spellStart"/>
      <w:r w:rsidRPr="00C85E58">
        <w:rPr>
          <w:rFonts w:cs="Times New Roman"/>
          <w:color w:val="1A1A1A"/>
          <w:szCs w:val="24"/>
          <w:lang w:val="fr-CA"/>
        </w:rPr>
        <w:t>Teachers</w:t>
      </w:r>
      <w:proofErr w:type="spellEnd"/>
      <w:r w:rsidRPr="00C85E58">
        <w:rPr>
          <w:rFonts w:cs="Times New Roman"/>
          <w:color w:val="1A1A1A"/>
          <w:szCs w:val="24"/>
          <w:lang w:val="fr-CA"/>
        </w:rPr>
        <w:t>):</w:t>
      </w:r>
    </w:p>
    <w:p w:rsidR="00803F74" w:rsidRPr="00C85E58" w:rsidRDefault="00803F74" w:rsidP="00C85E58">
      <w:pPr>
        <w:widowControl w:val="0"/>
        <w:numPr>
          <w:ilvl w:val="0"/>
          <w:numId w:val="23"/>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lang w:val="fr-CA"/>
        </w:rPr>
      </w:pPr>
      <w:r w:rsidRPr="00C85E58">
        <w:rPr>
          <w:rFonts w:cs="Times New Roman"/>
          <w:color w:val="1A1A1A"/>
          <w:kern w:val="1"/>
          <w:szCs w:val="24"/>
          <w:lang w:val="fr-CA"/>
        </w:rPr>
        <w:tab/>
      </w:r>
      <w:r w:rsidRPr="00C85E58">
        <w:rPr>
          <w:rFonts w:cs="Times New Roman"/>
          <w:color w:val="1A1A1A"/>
          <w:kern w:val="1"/>
          <w:szCs w:val="24"/>
          <w:lang w:val="fr-CA"/>
        </w:rPr>
        <w:tab/>
      </w:r>
      <w:r w:rsidRPr="00C85E58">
        <w:rPr>
          <w:rFonts w:cs="Times New Roman"/>
          <w:color w:val="1A1A1A"/>
          <w:szCs w:val="24"/>
          <w:lang w:val="fr-CA"/>
        </w:rPr>
        <w:t>6008* Méthodologie et théorie de la littérature I</w:t>
      </w:r>
    </w:p>
    <w:p w:rsidR="00803F74" w:rsidRPr="00C85E58" w:rsidRDefault="00803F74" w:rsidP="00C85E58">
      <w:pPr>
        <w:widowControl w:val="0"/>
        <w:numPr>
          <w:ilvl w:val="0"/>
          <w:numId w:val="23"/>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lang w:val="fr-CA"/>
        </w:rPr>
      </w:pPr>
      <w:r w:rsidRPr="00C85E58">
        <w:rPr>
          <w:rFonts w:cs="Times New Roman"/>
          <w:color w:val="1A1A1A"/>
          <w:kern w:val="1"/>
          <w:szCs w:val="24"/>
          <w:lang w:val="fr-CA"/>
        </w:rPr>
        <w:tab/>
      </w:r>
      <w:r w:rsidRPr="00C85E58">
        <w:rPr>
          <w:rFonts w:cs="Times New Roman"/>
          <w:color w:val="1A1A1A"/>
          <w:kern w:val="1"/>
          <w:szCs w:val="24"/>
          <w:lang w:val="fr-CA"/>
        </w:rPr>
        <w:tab/>
      </w:r>
      <w:r w:rsidRPr="00C85E58">
        <w:rPr>
          <w:rFonts w:cs="Times New Roman"/>
          <w:color w:val="1A1A1A"/>
          <w:szCs w:val="24"/>
          <w:lang w:val="fr-CA"/>
        </w:rPr>
        <w:t>6009* Méthodologie et théorie de la littérature II</w:t>
      </w:r>
    </w:p>
    <w:p w:rsidR="00803F74" w:rsidRPr="00C85E58" w:rsidRDefault="00803F74" w:rsidP="00C7454A">
      <w:pPr>
        <w:widowControl w:val="0"/>
        <w:numPr>
          <w:ilvl w:val="0"/>
          <w:numId w:val="2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701" w:hanging="720"/>
        <w:rPr>
          <w:rFonts w:cs="Times New Roman"/>
          <w:color w:val="1A1A1A"/>
          <w:szCs w:val="24"/>
          <w:lang w:val="fr-CA"/>
        </w:rPr>
      </w:pPr>
      <w:r w:rsidRPr="00C85E58">
        <w:rPr>
          <w:rFonts w:cs="Times New Roman"/>
          <w:b/>
          <w:bCs/>
          <w:color w:val="1A1A1A"/>
          <w:szCs w:val="24"/>
          <w:lang w:val="fr-CA"/>
        </w:rPr>
        <w:t>Approche historiographique, génétique, thématique, herméneutique ou autrement historique ou critique:</w:t>
      </w:r>
    </w:p>
    <w:p w:rsidR="00803F74" w:rsidRPr="00C85E58" w:rsidRDefault="00803F74" w:rsidP="00C85E58">
      <w:pPr>
        <w:widowControl w:val="0"/>
        <w:numPr>
          <w:ilvl w:val="0"/>
          <w:numId w:val="2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lang w:val="fr-CA"/>
        </w:rPr>
        <w:tab/>
      </w:r>
      <w:r w:rsidRPr="00C85E58">
        <w:rPr>
          <w:rFonts w:cs="Times New Roman"/>
          <w:color w:val="1A1A1A"/>
          <w:kern w:val="1"/>
          <w:szCs w:val="24"/>
          <w:lang w:val="fr-CA"/>
        </w:rPr>
        <w:tab/>
      </w:r>
      <w:r w:rsidRPr="00C85E58">
        <w:rPr>
          <w:rFonts w:cs="Times New Roman"/>
          <w:color w:val="1A1A1A"/>
          <w:szCs w:val="24"/>
        </w:rPr>
        <w:t xml:space="preserve">6032 </w:t>
      </w:r>
      <w:proofErr w:type="spellStart"/>
      <w:r w:rsidRPr="00C85E58">
        <w:rPr>
          <w:rFonts w:cs="Times New Roman"/>
          <w:color w:val="1A1A1A"/>
          <w:szCs w:val="24"/>
        </w:rPr>
        <w:t>Génétique</w:t>
      </w:r>
      <w:proofErr w:type="spellEnd"/>
      <w:r w:rsidRPr="00C85E58">
        <w:rPr>
          <w:rFonts w:cs="Times New Roman"/>
          <w:color w:val="1A1A1A"/>
          <w:szCs w:val="24"/>
        </w:rPr>
        <w:t xml:space="preserve"> et critique</w:t>
      </w:r>
    </w:p>
    <w:p w:rsidR="00803F74" w:rsidRPr="00C85E58" w:rsidRDefault="00803F74" w:rsidP="00C85E58">
      <w:pPr>
        <w:widowControl w:val="0"/>
        <w:numPr>
          <w:ilvl w:val="0"/>
          <w:numId w:val="2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 xml:space="preserve">6102 Histoire de la langue </w:t>
      </w:r>
      <w:proofErr w:type="spellStart"/>
      <w:r w:rsidRPr="00C85E58">
        <w:rPr>
          <w:rFonts w:cs="Times New Roman"/>
          <w:color w:val="1A1A1A"/>
          <w:szCs w:val="24"/>
        </w:rPr>
        <w:t>française</w:t>
      </w:r>
      <w:proofErr w:type="spellEnd"/>
    </w:p>
    <w:p w:rsidR="00803F74" w:rsidRPr="00C85E58" w:rsidRDefault="00803F74" w:rsidP="00C85E58">
      <w:pPr>
        <w:widowControl w:val="0"/>
        <w:numPr>
          <w:ilvl w:val="0"/>
          <w:numId w:val="25"/>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lang w:val="fr-CA"/>
        </w:rPr>
      </w:pPr>
      <w:r w:rsidRPr="00C85E58">
        <w:rPr>
          <w:rFonts w:cs="Times New Roman"/>
          <w:b/>
          <w:bCs/>
          <w:color w:val="1A1A1A"/>
          <w:kern w:val="1"/>
          <w:szCs w:val="24"/>
          <w:lang w:val="fr-CA"/>
        </w:rPr>
        <w:tab/>
      </w:r>
      <w:r w:rsidRPr="00C85E58">
        <w:rPr>
          <w:rFonts w:cs="Times New Roman"/>
          <w:b/>
          <w:bCs/>
          <w:color w:val="1A1A1A"/>
          <w:kern w:val="1"/>
          <w:szCs w:val="24"/>
          <w:lang w:val="fr-CA"/>
        </w:rPr>
        <w:tab/>
      </w:r>
      <w:r w:rsidRPr="00C85E58">
        <w:rPr>
          <w:rFonts w:cs="Times New Roman"/>
          <w:b/>
          <w:bCs/>
          <w:color w:val="1A1A1A"/>
          <w:szCs w:val="24"/>
          <w:lang w:val="fr-CA"/>
        </w:rPr>
        <w:t>Approche psychanalytique, ethnologique ou anthropologique:</w:t>
      </w:r>
    </w:p>
    <w:p w:rsidR="00803F74" w:rsidRPr="00C85E58" w:rsidRDefault="00803F74" w:rsidP="00C85E58">
      <w:pPr>
        <w:widowControl w:val="0"/>
        <w:numPr>
          <w:ilvl w:val="0"/>
          <w:numId w:val="25"/>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lang w:val="fr-CA"/>
        </w:rPr>
        <w:tab/>
      </w:r>
      <w:r w:rsidRPr="00C85E58">
        <w:rPr>
          <w:rFonts w:cs="Times New Roman"/>
          <w:color w:val="1A1A1A"/>
          <w:kern w:val="1"/>
          <w:szCs w:val="24"/>
          <w:lang w:val="fr-CA"/>
        </w:rPr>
        <w:tab/>
      </w:r>
      <w:r w:rsidRPr="00C85E58">
        <w:rPr>
          <w:rFonts w:cs="Times New Roman"/>
          <w:color w:val="1A1A1A"/>
          <w:szCs w:val="24"/>
        </w:rPr>
        <w:t xml:space="preserve">6020 </w:t>
      </w:r>
      <w:proofErr w:type="spellStart"/>
      <w:r w:rsidRPr="00C85E58">
        <w:rPr>
          <w:rFonts w:cs="Times New Roman"/>
          <w:color w:val="1A1A1A"/>
          <w:szCs w:val="24"/>
        </w:rPr>
        <w:t>Psychanalyse</w:t>
      </w:r>
      <w:proofErr w:type="spellEnd"/>
      <w:r w:rsidRPr="00C85E58">
        <w:rPr>
          <w:rFonts w:cs="Times New Roman"/>
          <w:color w:val="1A1A1A"/>
          <w:szCs w:val="24"/>
        </w:rPr>
        <w:t xml:space="preserve"> et </w:t>
      </w:r>
      <w:proofErr w:type="spellStart"/>
      <w:r w:rsidRPr="00C85E58">
        <w:rPr>
          <w:rFonts w:cs="Times New Roman"/>
          <w:color w:val="1A1A1A"/>
          <w:szCs w:val="24"/>
        </w:rPr>
        <w:t>littérature</w:t>
      </w:r>
      <w:proofErr w:type="spellEnd"/>
    </w:p>
    <w:p w:rsidR="00803F74" w:rsidRPr="00C85E58" w:rsidRDefault="00803F74" w:rsidP="00C85E58">
      <w:pPr>
        <w:widowControl w:val="0"/>
        <w:numPr>
          <w:ilvl w:val="0"/>
          <w:numId w:val="25"/>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 xml:space="preserve">6021 </w:t>
      </w:r>
      <w:proofErr w:type="spellStart"/>
      <w:r w:rsidRPr="00C85E58">
        <w:rPr>
          <w:rFonts w:cs="Times New Roman"/>
          <w:color w:val="1A1A1A"/>
          <w:szCs w:val="24"/>
        </w:rPr>
        <w:t>Mythocritique</w:t>
      </w:r>
      <w:proofErr w:type="spellEnd"/>
    </w:p>
    <w:p w:rsidR="00803F74" w:rsidRPr="00C85E58" w:rsidRDefault="00803F74" w:rsidP="00C85E58">
      <w:pPr>
        <w:widowControl w:val="0"/>
        <w:numPr>
          <w:ilvl w:val="0"/>
          <w:numId w:val="25"/>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 xml:space="preserve">6130-39 </w:t>
      </w:r>
      <w:proofErr w:type="spellStart"/>
      <w:r w:rsidRPr="00C85E58">
        <w:rPr>
          <w:rFonts w:cs="Times New Roman"/>
          <w:color w:val="1A1A1A"/>
          <w:szCs w:val="24"/>
        </w:rPr>
        <w:t>Littérature</w:t>
      </w:r>
      <w:proofErr w:type="spellEnd"/>
      <w:r w:rsidRPr="00C85E58">
        <w:rPr>
          <w:rFonts w:cs="Times New Roman"/>
          <w:color w:val="1A1A1A"/>
          <w:szCs w:val="24"/>
        </w:rPr>
        <w:t xml:space="preserve"> </w:t>
      </w:r>
      <w:proofErr w:type="spellStart"/>
      <w:r w:rsidRPr="00C85E58">
        <w:rPr>
          <w:rFonts w:cs="Times New Roman"/>
          <w:color w:val="1A1A1A"/>
          <w:szCs w:val="24"/>
        </w:rPr>
        <w:t>personnelle</w:t>
      </w:r>
      <w:proofErr w:type="spellEnd"/>
      <w:r w:rsidRPr="00C85E58">
        <w:rPr>
          <w:rFonts w:cs="Times New Roman"/>
          <w:color w:val="1A1A1A"/>
          <w:szCs w:val="24"/>
        </w:rPr>
        <w:t>/</w:t>
      </w:r>
      <w:proofErr w:type="spellStart"/>
      <w:r w:rsidRPr="00C85E58">
        <w:rPr>
          <w:rFonts w:cs="Times New Roman"/>
          <w:color w:val="1A1A1A"/>
          <w:szCs w:val="24"/>
        </w:rPr>
        <w:t>intime</w:t>
      </w:r>
      <w:proofErr w:type="spellEnd"/>
    </w:p>
    <w:p w:rsidR="00803F74" w:rsidRPr="00C85E58" w:rsidRDefault="00803F74" w:rsidP="00C85E58">
      <w:pPr>
        <w:widowControl w:val="0"/>
        <w:numPr>
          <w:ilvl w:val="0"/>
          <w:numId w:val="26"/>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lang w:val="fr-CA"/>
        </w:rPr>
      </w:pPr>
      <w:r w:rsidRPr="00C85E58">
        <w:rPr>
          <w:rFonts w:cs="Times New Roman"/>
          <w:b/>
          <w:bCs/>
          <w:color w:val="1A1A1A"/>
          <w:kern w:val="1"/>
          <w:szCs w:val="24"/>
          <w:lang w:val="fr-CA"/>
        </w:rPr>
        <w:tab/>
      </w:r>
      <w:r w:rsidRPr="00C85E58">
        <w:rPr>
          <w:rFonts w:cs="Times New Roman"/>
          <w:b/>
          <w:bCs/>
          <w:color w:val="1A1A1A"/>
          <w:kern w:val="1"/>
          <w:szCs w:val="24"/>
          <w:lang w:val="fr-CA"/>
        </w:rPr>
        <w:tab/>
      </w:r>
      <w:r w:rsidRPr="00C85E58">
        <w:rPr>
          <w:rFonts w:cs="Times New Roman"/>
          <w:b/>
          <w:bCs/>
          <w:color w:val="1A1A1A"/>
          <w:szCs w:val="24"/>
          <w:lang w:val="fr-CA"/>
        </w:rPr>
        <w:t>Approche sociologique ou socio-historique:</w:t>
      </w:r>
    </w:p>
    <w:p w:rsidR="00803F74" w:rsidRPr="00C85E58" w:rsidRDefault="00803F74" w:rsidP="00C85E58">
      <w:pPr>
        <w:widowControl w:val="0"/>
        <w:numPr>
          <w:ilvl w:val="0"/>
          <w:numId w:val="26"/>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lang w:val="fr-CA"/>
        </w:rPr>
        <w:tab/>
      </w:r>
      <w:r w:rsidRPr="00C85E58">
        <w:rPr>
          <w:rFonts w:cs="Times New Roman"/>
          <w:color w:val="1A1A1A"/>
          <w:kern w:val="1"/>
          <w:szCs w:val="24"/>
          <w:lang w:val="fr-CA"/>
        </w:rPr>
        <w:tab/>
      </w:r>
      <w:r w:rsidRPr="00C85E58">
        <w:rPr>
          <w:rFonts w:cs="Times New Roman"/>
          <w:color w:val="1A1A1A"/>
          <w:szCs w:val="24"/>
        </w:rPr>
        <w:t xml:space="preserve">6022 Histoire, </w:t>
      </w:r>
      <w:proofErr w:type="spellStart"/>
      <w:r w:rsidRPr="00C85E58">
        <w:rPr>
          <w:rFonts w:cs="Times New Roman"/>
          <w:color w:val="1A1A1A"/>
          <w:szCs w:val="24"/>
        </w:rPr>
        <w:t>société</w:t>
      </w:r>
      <w:proofErr w:type="spellEnd"/>
      <w:r w:rsidRPr="00C85E58">
        <w:rPr>
          <w:rFonts w:cs="Times New Roman"/>
          <w:color w:val="1A1A1A"/>
          <w:szCs w:val="24"/>
        </w:rPr>
        <w:t xml:space="preserve">, </w:t>
      </w:r>
      <w:proofErr w:type="spellStart"/>
      <w:r w:rsidRPr="00C85E58">
        <w:rPr>
          <w:rFonts w:cs="Times New Roman"/>
          <w:color w:val="1A1A1A"/>
          <w:szCs w:val="24"/>
        </w:rPr>
        <w:t>idéologie</w:t>
      </w:r>
      <w:proofErr w:type="spellEnd"/>
      <w:r w:rsidRPr="00C85E58">
        <w:rPr>
          <w:rFonts w:cs="Times New Roman"/>
          <w:color w:val="1A1A1A"/>
          <w:szCs w:val="24"/>
        </w:rPr>
        <w:t xml:space="preserve"> et </w:t>
      </w:r>
      <w:proofErr w:type="spellStart"/>
      <w:r w:rsidRPr="00C85E58">
        <w:rPr>
          <w:rFonts w:cs="Times New Roman"/>
          <w:color w:val="1A1A1A"/>
          <w:szCs w:val="24"/>
        </w:rPr>
        <w:t>textes</w:t>
      </w:r>
      <w:proofErr w:type="spellEnd"/>
    </w:p>
    <w:p w:rsidR="00803F74" w:rsidRPr="00C85E58" w:rsidRDefault="00803F74" w:rsidP="00C85E58">
      <w:pPr>
        <w:widowControl w:val="0"/>
        <w:numPr>
          <w:ilvl w:val="0"/>
          <w:numId w:val="26"/>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lang w:val="fr-CA"/>
        </w:rPr>
      </w:pPr>
      <w:r w:rsidRPr="00C85E58">
        <w:rPr>
          <w:rFonts w:cs="Times New Roman"/>
          <w:color w:val="1A1A1A"/>
          <w:kern w:val="1"/>
          <w:szCs w:val="24"/>
          <w:lang w:val="fr-CA"/>
        </w:rPr>
        <w:tab/>
      </w:r>
      <w:r w:rsidRPr="00C85E58">
        <w:rPr>
          <w:rFonts w:cs="Times New Roman"/>
          <w:color w:val="1A1A1A"/>
          <w:kern w:val="1"/>
          <w:szCs w:val="24"/>
          <w:lang w:val="fr-CA"/>
        </w:rPr>
        <w:tab/>
      </w:r>
      <w:r w:rsidRPr="00C85E58">
        <w:rPr>
          <w:rFonts w:cs="Times New Roman"/>
          <w:color w:val="1A1A1A"/>
          <w:szCs w:val="24"/>
          <w:lang w:val="fr-CA"/>
        </w:rPr>
        <w:t>6101 La voix féminine et le féminisme</w:t>
      </w:r>
    </w:p>
    <w:p w:rsidR="00803F74" w:rsidRPr="00C85E58" w:rsidRDefault="00803F74" w:rsidP="00C85E58">
      <w:pPr>
        <w:widowControl w:val="0"/>
        <w:numPr>
          <w:ilvl w:val="0"/>
          <w:numId w:val="26"/>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lang w:val="fr-CA"/>
        </w:rPr>
        <w:tab/>
      </w:r>
      <w:r w:rsidRPr="00C85E58">
        <w:rPr>
          <w:rFonts w:cs="Times New Roman"/>
          <w:color w:val="1A1A1A"/>
          <w:kern w:val="1"/>
          <w:szCs w:val="24"/>
          <w:lang w:val="fr-CA"/>
        </w:rPr>
        <w:tab/>
      </w:r>
      <w:r w:rsidRPr="00C85E58">
        <w:rPr>
          <w:rFonts w:cs="Times New Roman"/>
          <w:color w:val="1A1A1A"/>
          <w:szCs w:val="24"/>
        </w:rPr>
        <w:t xml:space="preserve">6110-19 </w:t>
      </w:r>
      <w:proofErr w:type="spellStart"/>
      <w:r w:rsidRPr="00C85E58">
        <w:rPr>
          <w:rFonts w:cs="Times New Roman"/>
          <w:color w:val="1A1A1A"/>
          <w:szCs w:val="24"/>
        </w:rPr>
        <w:t>Paralittérature</w:t>
      </w:r>
      <w:proofErr w:type="spellEnd"/>
      <w:r w:rsidRPr="00C85E58">
        <w:rPr>
          <w:rFonts w:cs="Times New Roman"/>
          <w:color w:val="1A1A1A"/>
          <w:szCs w:val="24"/>
        </w:rPr>
        <w:t xml:space="preserve"> et cultures </w:t>
      </w:r>
      <w:proofErr w:type="spellStart"/>
      <w:r w:rsidRPr="00C85E58">
        <w:rPr>
          <w:rFonts w:cs="Times New Roman"/>
          <w:color w:val="1A1A1A"/>
          <w:szCs w:val="24"/>
        </w:rPr>
        <w:t>traditonnelles</w:t>
      </w:r>
      <w:proofErr w:type="spellEnd"/>
    </w:p>
    <w:p w:rsidR="00803F74" w:rsidRPr="00C85E58" w:rsidRDefault="00803F74" w:rsidP="00C7454A">
      <w:pPr>
        <w:widowControl w:val="0"/>
        <w:numPr>
          <w:ilvl w:val="0"/>
          <w:numId w:val="27"/>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701" w:hanging="1287"/>
        <w:rPr>
          <w:rFonts w:cs="Times New Roman"/>
          <w:color w:val="1A1A1A"/>
          <w:szCs w:val="24"/>
          <w:lang w:val="fr-CA"/>
        </w:rPr>
      </w:pPr>
      <w:r w:rsidRPr="00C85E58">
        <w:rPr>
          <w:rFonts w:cs="Times New Roman"/>
          <w:b/>
          <w:bCs/>
          <w:color w:val="1A1A1A"/>
          <w:kern w:val="1"/>
          <w:szCs w:val="24"/>
          <w:lang w:val="fr-CA"/>
        </w:rPr>
        <w:tab/>
      </w:r>
      <w:r w:rsidRPr="00C85E58">
        <w:rPr>
          <w:rFonts w:cs="Times New Roman"/>
          <w:b/>
          <w:bCs/>
          <w:color w:val="1A1A1A"/>
          <w:szCs w:val="24"/>
          <w:lang w:val="fr-CA"/>
        </w:rPr>
        <w:t>Approche linguistique, sémiotique, poétique, rhétorique ou pragmatique:</w:t>
      </w:r>
    </w:p>
    <w:p w:rsidR="00803F74" w:rsidRPr="00C85E58" w:rsidRDefault="00803F74" w:rsidP="00C85E58">
      <w:pPr>
        <w:widowControl w:val="0"/>
        <w:numPr>
          <w:ilvl w:val="0"/>
          <w:numId w:val="27"/>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lang w:val="fr-CA"/>
        </w:rPr>
      </w:pPr>
      <w:r w:rsidRPr="00C85E58">
        <w:rPr>
          <w:rFonts w:cs="Times New Roman"/>
          <w:color w:val="1A1A1A"/>
          <w:kern w:val="1"/>
          <w:szCs w:val="24"/>
          <w:lang w:val="fr-CA"/>
        </w:rPr>
        <w:tab/>
      </w:r>
      <w:r w:rsidRPr="00C85E58">
        <w:rPr>
          <w:rFonts w:cs="Times New Roman"/>
          <w:color w:val="1A1A1A"/>
          <w:kern w:val="1"/>
          <w:szCs w:val="24"/>
          <w:lang w:val="fr-CA"/>
        </w:rPr>
        <w:tab/>
      </w:r>
      <w:r w:rsidRPr="00C85E58">
        <w:rPr>
          <w:rFonts w:cs="Times New Roman"/>
          <w:color w:val="1A1A1A"/>
          <w:szCs w:val="24"/>
          <w:lang w:val="fr-CA"/>
        </w:rPr>
        <w:t>6011 Théorie générale de la langue française</w:t>
      </w:r>
    </w:p>
    <w:p w:rsidR="00803F74" w:rsidRPr="00C85E58" w:rsidRDefault="00803F74" w:rsidP="00C85E58">
      <w:pPr>
        <w:widowControl w:val="0"/>
        <w:numPr>
          <w:ilvl w:val="0"/>
          <w:numId w:val="27"/>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lang w:val="fr-CA"/>
        </w:rPr>
        <w:tab/>
      </w:r>
      <w:r w:rsidRPr="00C85E58">
        <w:rPr>
          <w:rFonts w:cs="Times New Roman"/>
          <w:color w:val="1A1A1A"/>
          <w:kern w:val="1"/>
          <w:szCs w:val="24"/>
          <w:lang w:val="fr-CA"/>
        </w:rPr>
        <w:tab/>
      </w:r>
      <w:r w:rsidRPr="00C85E58">
        <w:rPr>
          <w:rFonts w:cs="Times New Roman"/>
          <w:color w:val="1A1A1A"/>
          <w:szCs w:val="24"/>
        </w:rPr>
        <w:t xml:space="preserve">6030 </w:t>
      </w:r>
      <w:proofErr w:type="spellStart"/>
      <w:r w:rsidRPr="00C85E58">
        <w:rPr>
          <w:rFonts w:cs="Times New Roman"/>
          <w:color w:val="1A1A1A"/>
          <w:szCs w:val="24"/>
        </w:rPr>
        <w:t>Grammaire</w:t>
      </w:r>
      <w:proofErr w:type="spellEnd"/>
      <w:r w:rsidRPr="00C85E58">
        <w:rPr>
          <w:rFonts w:cs="Times New Roman"/>
          <w:color w:val="1A1A1A"/>
          <w:szCs w:val="24"/>
        </w:rPr>
        <w:t xml:space="preserve"> du </w:t>
      </w:r>
      <w:proofErr w:type="spellStart"/>
      <w:r w:rsidRPr="00C85E58">
        <w:rPr>
          <w:rFonts w:cs="Times New Roman"/>
          <w:color w:val="1A1A1A"/>
          <w:szCs w:val="24"/>
        </w:rPr>
        <w:t>texte</w:t>
      </w:r>
      <w:proofErr w:type="spellEnd"/>
    </w:p>
    <w:p w:rsidR="00803F74" w:rsidRPr="00C85E58" w:rsidRDefault="00803F74" w:rsidP="00C85E58">
      <w:pPr>
        <w:widowControl w:val="0"/>
        <w:numPr>
          <w:ilvl w:val="0"/>
          <w:numId w:val="27"/>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 xml:space="preserve">6031 </w:t>
      </w:r>
      <w:proofErr w:type="spellStart"/>
      <w:r w:rsidRPr="00C85E58">
        <w:rPr>
          <w:rFonts w:cs="Times New Roman"/>
          <w:color w:val="1A1A1A"/>
          <w:szCs w:val="24"/>
        </w:rPr>
        <w:t>Narratologie</w:t>
      </w:r>
      <w:proofErr w:type="spellEnd"/>
    </w:p>
    <w:p w:rsidR="00803F74" w:rsidRPr="00C85E58" w:rsidRDefault="00803F74" w:rsidP="00C85E58">
      <w:pPr>
        <w:widowControl w:val="0"/>
        <w:numPr>
          <w:ilvl w:val="0"/>
          <w:numId w:val="27"/>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 xml:space="preserve">6140-49 </w:t>
      </w:r>
      <w:proofErr w:type="spellStart"/>
      <w:r w:rsidRPr="00C85E58">
        <w:rPr>
          <w:rFonts w:cs="Times New Roman"/>
          <w:color w:val="1A1A1A"/>
          <w:szCs w:val="24"/>
        </w:rPr>
        <w:t>Discours</w:t>
      </w:r>
      <w:proofErr w:type="spellEnd"/>
      <w:r w:rsidRPr="00C85E58">
        <w:rPr>
          <w:rFonts w:cs="Times New Roman"/>
          <w:color w:val="1A1A1A"/>
          <w:szCs w:val="24"/>
        </w:rPr>
        <w:t xml:space="preserve"> et genres</w:t>
      </w:r>
    </w:p>
    <w:p w:rsidR="00803F74" w:rsidRPr="00C85E58" w:rsidRDefault="00803F74" w:rsidP="00C85E58">
      <w:pPr>
        <w:widowControl w:val="0"/>
        <w:numPr>
          <w:ilvl w:val="0"/>
          <w:numId w:val="28"/>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lang w:val="fr-CA"/>
        </w:rPr>
      </w:pPr>
      <w:r w:rsidRPr="00C85E58">
        <w:rPr>
          <w:rFonts w:cs="Times New Roman"/>
          <w:b/>
          <w:bCs/>
          <w:color w:val="1A1A1A"/>
          <w:kern w:val="1"/>
          <w:szCs w:val="24"/>
          <w:lang w:val="fr-CA"/>
        </w:rPr>
        <w:tab/>
      </w:r>
      <w:r w:rsidRPr="00C85E58">
        <w:rPr>
          <w:rFonts w:cs="Times New Roman"/>
          <w:b/>
          <w:bCs/>
          <w:color w:val="1A1A1A"/>
          <w:kern w:val="1"/>
          <w:szCs w:val="24"/>
          <w:lang w:val="fr-CA"/>
        </w:rPr>
        <w:tab/>
      </w:r>
      <w:r w:rsidRPr="00C85E58">
        <w:rPr>
          <w:rFonts w:cs="Times New Roman"/>
          <w:b/>
          <w:bCs/>
          <w:color w:val="1A1A1A"/>
          <w:szCs w:val="24"/>
          <w:lang w:val="fr-CA"/>
        </w:rPr>
        <w:t>Autres approches aux Études françaises:</w:t>
      </w:r>
    </w:p>
    <w:p w:rsidR="00803F74" w:rsidRPr="00C85E58" w:rsidRDefault="00803F74" w:rsidP="00C85E58">
      <w:pPr>
        <w:widowControl w:val="0"/>
        <w:numPr>
          <w:ilvl w:val="0"/>
          <w:numId w:val="28"/>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lang w:val="fr-CA"/>
        </w:rPr>
        <w:tab/>
      </w:r>
      <w:r w:rsidRPr="00C85E58">
        <w:rPr>
          <w:rFonts w:cs="Times New Roman"/>
          <w:color w:val="1A1A1A"/>
          <w:kern w:val="1"/>
          <w:szCs w:val="24"/>
          <w:lang w:val="fr-CA"/>
        </w:rPr>
        <w:tab/>
      </w:r>
      <w:r w:rsidRPr="00C85E58">
        <w:rPr>
          <w:rFonts w:cs="Times New Roman"/>
          <w:color w:val="1A1A1A"/>
          <w:szCs w:val="24"/>
        </w:rPr>
        <w:t xml:space="preserve">6120-29 </w:t>
      </w:r>
      <w:proofErr w:type="spellStart"/>
      <w:r w:rsidRPr="00C85E58">
        <w:rPr>
          <w:rFonts w:cs="Times New Roman"/>
          <w:color w:val="1A1A1A"/>
          <w:szCs w:val="24"/>
        </w:rPr>
        <w:t>Textes</w:t>
      </w:r>
      <w:proofErr w:type="spellEnd"/>
      <w:r w:rsidRPr="00C85E58">
        <w:rPr>
          <w:rFonts w:cs="Times New Roman"/>
          <w:color w:val="1A1A1A"/>
          <w:szCs w:val="24"/>
        </w:rPr>
        <w:t>/Images/Sons</w:t>
      </w:r>
    </w:p>
    <w:p w:rsidR="00803F74" w:rsidRPr="00C85E58" w:rsidRDefault="00803F74" w:rsidP="00C85E58">
      <w:pPr>
        <w:widowControl w:val="0"/>
        <w:numPr>
          <w:ilvl w:val="0"/>
          <w:numId w:val="28"/>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 xml:space="preserve">6150-59 </w:t>
      </w:r>
      <w:proofErr w:type="spellStart"/>
      <w:r w:rsidRPr="00C85E58">
        <w:rPr>
          <w:rFonts w:cs="Times New Roman"/>
          <w:color w:val="1A1A1A"/>
          <w:szCs w:val="24"/>
        </w:rPr>
        <w:t>Sujets</w:t>
      </w:r>
      <w:proofErr w:type="spellEnd"/>
      <w:r w:rsidRPr="00C85E58">
        <w:rPr>
          <w:rFonts w:cs="Times New Roman"/>
          <w:color w:val="1A1A1A"/>
          <w:szCs w:val="24"/>
        </w:rPr>
        <w:t xml:space="preserve"> </w:t>
      </w:r>
      <w:proofErr w:type="spellStart"/>
      <w:r w:rsidRPr="00C85E58">
        <w:rPr>
          <w:rFonts w:cs="Times New Roman"/>
          <w:color w:val="1A1A1A"/>
          <w:szCs w:val="24"/>
        </w:rPr>
        <w:t>spéciaux</w:t>
      </w:r>
      <w:proofErr w:type="spellEnd"/>
    </w:p>
    <w:p w:rsidR="00803F74" w:rsidRPr="00C85E58" w:rsidRDefault="00803F74" w:rsidP="00C7454A">
      <w:pPr>
        <w:widowControl w:val="0"/>
        <w:numPr>
          <w:ilvl w:val="0"/>
          <w:numId w:val="29"/>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701" w:hanging="1287"/>
        <w:rPr>
          <w:rFonts w:cs="Times New Roman"/>
          <w:color w:val="1A1A1A"/>
          <w:szCs w:val="24"/>
          <w:lang w:val="fr-CA"/>
        </w:rPr>
      </w:pPr>
      <w:r w:rsidRPr="00C85E58">
        <w:rPr>
          <w:rFonts w:cs="Times New Roman"/>
          <w:b/>
          <w:bCs/>
          <w:color w:val="1A1A1A"/>
          <w:kern w:val="1"/>
          <w:szCs w:val="24"/>
          <w:lang w:val="fr-CA"/>
        </w:rPr>
        <w:tab/>
      </w:r>
      <w:r w:rsidRPr="00C85E58">
        <w:rPr>
          <w:rFonts w:cs="Times New Roman"/>
          <w:b/>
          <w:bCs/>
          <w:color w:val="1A1A1A"/>
          <w:szCs w:val="24"/>
          <w:lang w:val="fr-CA"/>
        </w:rPr>
        <w:t>Cours de français et d’espagnol pour étudiants d’autres disciplines</w:t>
      </w:r>
    </w:p>
    <w:p w:rsidR="00803F74" w:rsidRPr="00C85E58" w:rsidRDefault="00803F74" w:rsidP="00C85E58">
      <w:pPr>
        <w:widowControl w:val="0"/>
        <w:numPr>
          <w:ilvl w:val="0"/>
          <w:numId w:val="29"/>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lang w:val="fr-CA"/>
        </w:rPr>
        <w:tab/>
      </w:r>
      <w:r w:rsidRPr="00C85E58">
        <w:rPr>
          <w:rFonts w:cs="Times New Roman"/>
          <w:color w:val="1A1A1A"/>
          <w:kern w:val="1"/>
          <w:szCs w:val="24"/>
          <w:lang w:val="fr-CA"/>
        </w:rPr>
        <w:tab/>
      </w:r>
      <w:proofErr w:type="spellStart"/>
      <w:r w:rsidRPr="00C85E58">
        <w:rPr>
          <w:rFonts w:cs="Times New Roman"/>
          <w:color w:val="1A1A1A"/>
          <w:szCs w:val="24"/>
        </w:rPr>
        <w:t>Français</w:t>
      </w:r>
      <w:proofErr w:type="spellEnd"/>
      <w:r w:rsidRPr="00C85E58">
        <w:rPr>
          <w:rFonts w:cs="Times New Roman"/>
          <w:color w:val="1A1A1A"/>
          <w:szCs w:val="24"/>
        </w:rPr>
        <w:t xml:space="preserve"> 6900 Lecture </w:t>
      </w:r>
      <w:proofErr w:type="spellStart"/>
      <w:r w:rsidRPr="00C85E58">
        <w:rPr>
          <w:rFonts w:cs="Times New Roman"/>
          <w:color w:val="1A1A1A"/>
          <w:szCs w:val="24"/>
        </w:rPr>
        <w:t>en</w:t>
      </w:r>
      <w:proofErr w:type="spellEnd"/>
      <w:r w:rsidRPr="00C85E58">
        <w:rPr>
          <w:rFonts w:cs="Times New Roman"/>
          <w:color w:val="1A1A1A"/>
          <w:szCs w:val="24"/>
        </w:rPr>
        <w:t xml:space="preserve"> </w:t>
      </w:r>
      <w:proofErr w:type="spellStart"/>
      <w:r w:rsidRPr="00C85E58">
        <w:rPr>
          <w:rFonts w:cs="Times New Roman"/>
          <w:color w:val="1A1A1A"/>
          <w:szCs w:val="24"/>
        </w:rPr>
        <w:t>français</w:t>
      </w:r>
      <w:proofErr w:type="spellEnd"/>
    </w:p>
    <w:p w:rsidR="00803F74" w:rsidRPr="00C85E58" w:rsidRDefault="00803F74" w:rsidP="00C85E58">
      <w:pPr>
        <w:widowControl w:val="0"/>
        <w:numPr>
          <w:ilvl w:val="0"/>
          <w:numId w:val="29"/>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proofErr w:type="spellStart"/>
      <w:r w:rsidRPr="00C85E58">
        <w:rPr>
          <w:rFonts w:cs="Times New Roman"/>
          <w:color w:val="1A1A1A"/>
          <w:szCs w:val="24"/>
        </w:rPr>
        <w:t>Espagnol</w:t>
      </w:r>
      <w:proofErr w:type="spellEnd"/>
      <w:r w:rsidRPr="00C85E58">
        <w:rPr>
          <w:rFonts w:cs="Times New Roman"/>
          <w:color w:val="1A1A1A"/>
          <w:szCs w:val="24"/>
        </w:rPr>
        <w:t xml:space="preserve"> 6900 Lecture </w:t>
      </w:r>
      <w:proofErr w:type="spellStart"/>
      <w:r w:rsidRPr="00C85E58">
        <w:rPr>
          <w:rFonts w:cs="Times New Roman"/>
          <w:color w:val="1A1A1A"/>
          <w:szCs w:val="24"/>
        </w:rPr>
        <w:t>en</w:t>
      </w:r>
      <w:proofErr w:type="spellEnd"/>
      <w:r w:rsidRPr="00C85E58">
        <w:rPr>
          <w:rFonts w:cs="Times New Roman"/>
          <w:color w:val="1A1A1A"/>
          <w:szCs w:val="24"/>
        </w:rPr>
        <w:t xml:space="preserve"> </w:t>
      </w:r>
      <w:proofErr w:type="spellStart"/>
      <w:r w:rsidRPr="00C85E58">
        <w:rPr>
          <w:rFonts w:cs="Times New Roman"/>
          <w:color w:val="1A1A1A"/>
          <w:szCs w:val="24"/>
        </w:rPr>
        <w:t>espagnol</w:t>
      </w:r>
      <w:proofErr w:type="spellEnd"/>
    </w:p>
    <w:p w:rsidR="00803F74" w:rsidRPr="00C85E58" w:rsidRDefault="00803F74" w:rsidP="00C85E58">
      <w:pPr>
        <w:widowControl w:val="0"/>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i/>
          <w:iCs/>
          <w:color w:val="1A1A1A"/>
          <w:szCs w:val="24"/>
          <w:lang w:val="fr-CA"/>
        </w:rPr>
      </w:pPr>
      <w:r w:rsidRPr="00C85E58">
        <w:rPr>
          <w:rFonts w:cs="Times New Roman"/>
          <w:b/>
          <w:bCs/>
          <w:i/>
          <w:iCs/>
          <w:color w:val="1A1A1A"/>
          <w:szCs w:val="24"/>
          <w:lang w:val="fr-CA"/>
        </w:rPr>
        <w:t>Note:</w:t>
      </w:r>
      <w:r w:rsidRPr="00C85E58">
        <w:rPr>
          <w:rFonts w:cs="Times New Roman"/>
          <w:i/>
          <w:iCs/>
          <w:color w:val="1A1A1A"/>
          <w:szCs w:val="24"/>
          <w:lang w:val="fr-CA"/>
        </w:rPr>
        <w:t xml:space="preserve"> Les étudiants ne peuvent obtenir de crédit pour le Français 6008 et le Français 6006 (désormais supprimé) ni pour le Français 6009 et le Français 6006.</w:t>
      </w:r>
    </w:p>
    <w:p w:rsidR="00803F74" w:rsidRPr="00C85E58" w:rsidRDefault="00803F74" w:rsidP="00C85E58">
      <w:pPr>
        <w:widowControl w:val="0"/>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lang w:val="fr-CA"/>
        </w:rPr>
      </w:pPr>
    </w:p>
    <w:p w:rsidR="00803F74" w:rsidRPr="00C85E58" w:rsidRDefault="00803F74" w:rsidP="00C85E58">
      <w:pPr>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ind w:left="1134"/>
        <w:rPr>
          <w:rFonts w:cs="Times New Roman"/>
          <w:szCs w:val="24"/>
        </w:rPr>
      </w:pPr>
      <w:r w:rsidRPr="00C85E58">
        <w:rPr>
          <w:rFonts w:cs="Times New Roman"/>
          <w:szCs w:val="24"/>
        </w:rPr>
        <w:t>(Item #2:  8.15 German)</w:t>
      </w:r>
    </w:p>
    <w:p w:rsidR="00803F74" w:rsidRPr="00C85E58" w:rsidRDefault="00803F74" w:rsidP="00C85E58">
      <w:pPr>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ind w:left="1134"/>
        <w:rPr>
          <w:rFonts w:cs="Times New Roman"/>
          <w:szCs w:val="24"/>
        </w:rPr>
      </w:pPr>
    </w:p>
    <w:p w:rsidR="00803F74" w:rsidRPr="00C85E58" w:rsidRDefault="00803F74" w:rsidP="00C85E58">
      <w:pPr>
        <w:widowControl w:val="0"/>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b/>
          <w:bCs/>
          <w:color w:val="850002"/>
          <w:szCs w:val="24"/>
        </w:rPr>
      </w:pPr>
      <w:r w:rsidRPr="00C85E58">
        <w:rPr>
          <w:rFonts w:cs="Times New Roman"/>
          <w:b/>
          <w:bCs/>
          <w:color w:val="850002"/>
          <w:szCs w:val="24"/>
        </w:rPr>
        <w:t>8.15 German</w:t>
      </w:r>
    </w:p>
    <w:p w:rsidR="00803F74" w:rsidRPr="00C85E58" w:rsidRDefault="00803F74" w:rsidP="00C7454A">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hyperlink r:id="rId16" w:history="1">
        <w:r w:rsidRPr="00C85E58">
          <w:rPr>
            <w:rFonts w:cs="Times New Roman"/>
            <w:color w:val="850002"/>
            <w:szCs w:val="24"/>
          </w:rPr>
          <w:t>www.mun.ca/</w:t>
        </w:r>
        <w:r w:rsidRPr="00C85E58">
          <w:rPr>
            <w:rFonts w:cs="Times New Roman"/>
            <w:strike/>
            <w:color w:val="850002"/>
            <w:szCs w:val="24"/>
          </w:rPr>
          <w:t>arts</w:t>
        </w:r>
      </w:hyperlink>
      <w:r w:rsidRPr="00C85E58">
        <w:rPr>
          <w:rFonts w:cs="Times New Roman"/>
          <w:color w:val="850002"/>
          <w:szCs w:val="24"/>
        </w:rPr>
        <w:t>hss</w:t>
      </w:r>
    </w:p>
    <w:p w:rsidR="00803F74" w:rsidRPr="00C85E58" w:rsidRDefault="00803F74" w:rsidP="00C7454A">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hyperlink r:id="rId17" w:history="1">
        <w:r w:rsidRPr="00C85E58">
          <w:rPr>
            <w:rFonts w:cs="Times New Roman"/>
            <w:color w:val="850002"/>
            <w:szCs w:val="24"/>
          </w:rPr>
          <w:t>www.mun.ca/</w:t>
        </w:r>
        <w:r w:rsidRPr="00C85E58">
          <w:rPr>
            <w:rFonts w:cs="Times New Roman"/>
            <w:strike/>
            <w:color w:val="850002"/>
            <w:szCs w:val="24"/>
          </w:rPr>
          <w:t>german</w:t>
        </w:r>
      </w:hyperlink>
      <w:r w:rsidRPr="00C85E58">
        <w:rPr>
          <w:rFonts w:cs="Times New Roman"/>
          <w:color w:val="850002"/>
          <w:kern w:val="1"/>
          <w:szCs w:val="24"/>
        </w:rPr>
        <w:t xml:space="preserve"> </w:t>
      </w:r>
      <w:r w:rsidRPr="00C85E58">
        <w:rPr>
          <w:rFonts w:cs="Times New Roman"/>
          <w:color w:val="850002"/>
          <w:kern w:val="1"/>
          <w:szCs w:val="24"/>
          <w:u w:val="single"/>
        </w:rPr>
        <w:t>languages</w:t>
      </w:r>
    </w:p>
    <w:p w:rsidR="00803F74" w:rsidRPr="00C85E58" w:rsidRDefault="00803F74" w:rsidP="00C85E58">
      <w:pPr>
        <w:widowControl w:val="0"/>
        <w:numPr>
          <w:ilvl w:val="0"/>
          <w:numId w:val="13"/>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u w:val="single"/>
        </w:rPr>
      </w:pPr>
      <w:r w:rsidRPr="00C85E58">
        <w:rPr>
          <w:rFonts w:cs="Times New Roman"/>
          <w:b/>
          <w:bCs/>
          <w:color w:val="1A1A1A"/>
          <w:kern w:val="1"/>
          <w:szCs w:val="24"/>
        </w:rPr>
        <w:tab/>
      </w:r>
      <w:r w:rsidRPr="00C85E58">
        <w:rPr>
          <w:rFonts w:cs="Times New Roman"/>
          <w:b/>
          <w:bCs/>
          <w:strike/>
          <w:color w:val="1A1A1A"/>
          <w:szCs w:val="24"/>
        </w:rPr>
        <w:t>Associate Professor and</w:t>
      </w:r>
      <w:r w:rsidRPr="00C85E58">
        <w:rPr>
          <w:rFonts w:cs="Times New Roman"/>
          <w:b/>
          <w:bCs/>
          <w:color w:val="1A1A1A"/>
          <w:szCs w:val="24"/>
        </w:rPr>
        <w:t xml:space="preserve"> Head of the Department </w:t>
      </w:r>
      <w:r w:rsidRPr="00C85E58">
        <w:rPr>
          <w:rFonts w:cs="Times New Roman"/>
          <w:b/>
          <w:bCs/>
          <w:color w:val="1A1A1A"/>
          <w:szCs w:val="24"/>
          <w:u w:val="single"/>
        </w:rPr>
        <w:t>of Modern Languages, Literatures and Cultures</w:t>
      </w:r>
    </w:p>
    <w:p w:rsidR="00803F74" w:rsidRPr="00C85E58" w:rsidRDefault="00803F74" w:rsidP="00C85E58">
      <w:pPr>
        <w:widowControl w:val="0"/>
        <w:numPr>
          <w:ilvl w:val="0"/>
          <w:numId w:val="13"/>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strike/>
          <w:color w:val="1A1A1A"/>
          <w:szCs w:val="24"/>
        </w:rPr>
      </w:pPr>
      <w:r w:rsidRPr="00C85E58">
        <w:rPr>
          <w:rFonts w:cs="Times New Roman"/>
          <w:color w:val="1A1A1A"/>
          <w:kern w:val="1"/>
          <w:szCs w:val="24"/>
        </w:rPr>
        <w:tab/>
      </w:r>
      <w:r w:rsidRPr="00C85E58">
        <w:rPr>
          <w:rFonts w:cs="Times New Roman"/>
          <w:strike/>
          <w:color w:val="1A1A1A"/>
          <w:szCs w:val="24"/>
        </w:rPr>
        <w:t xml:space="preserve">J. Buffinga </w:t>
      </w:r>
      <w:r w:rsidRPr="00C85E58">
        <w:rPr>
          <w:rFonts w:cs="Times New Roman"/>
          <w:color w:val="1A1A1A"/>
          <w:szCs w:val="24"/>
        </w:rPr>
        <w:t>[Head will be determined]</w:t>
      </w:r>
    </w:p>
    <w:p w:rsidR="00803F74" w:rsidRPr="00C85E58" w:rsidRDefault="00803F74" w:rsidP="00C7454A">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strike/>
          <w:color w:val="1A1A1A"/>
          <w:szCs w:val="24"/>
        </w:rPr>
      </w:pPr>
    </w:p>
    <w:p w:rsidR="00803F74" w:rsidRPr="00C85E58" w:rsidRDefault="00803F74" w:rsidP="00C85E58">
      <w:pPr>
        <w:widowControl w:val="0"/>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b/>
          <w:bCs/>
          <w:color w:val="850002"/>
          <w:szCs w:val="24"/>
        </w:rPr>
      </w:pPr>
      <w:r w:rsidRPr="00C85E58">
        <w:rPr>
          <w:rFonts w:cs="Times New Roman"/>
          <w:b/>
          <w:bCs/>
          <w:color w:val="850002"/>
          <w:szCs w:val="24"/>
        </w:rPr>
        <w:t>8.15.1 Program of Study</w:t>
      </w:r>
    </w:p>
    <w:p w:rsidR="00803F74" w:rsidRPr="00C85E58" w:rsidRDefault="00803F74" w:rsidP="00C85E58">
      <w:pPr>
        <w:widowControl w:val="0"/>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r w:rsidRPr="00C85E58">
        <w:rPr>
          <w:rFonts w:cs="Times New Roman"/>
          <w:color w:val="1A1A1A"/>
          <w:szCs w:val="24"/>
        </w:rPr>
        <w:t>The degree of Master of Arts (M.A.) is offered in German Language and Literature and may be taken by full-time or part-time study.</w:t>
      </w:r>
    </w:p>
    <w:p w:rsidR="00803F74" w:rsidRPr="00C85E58" w:rsidRDefault="00803F74" w:rsidP="00C7454A">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r w:rsidRPr="00C85E58">
        <w:rPr>
          <w:rFonts w:cs="Times New Roman"/>
          <w:color w:val="1A1A1A"/>
          <w:szCs w:val="24"/>
        </w:rPr>
        <w:t xml:space="preserve">1.    Candidates for the M.A. degree in German are normally expected to have completed an </w:t>
      </w:r>
      <w:proofErr w:type="spellStart"/>
      <w:r w:rsidRPr="00C85E58">
        <w:rPr>
          <w:rFonts w:cs="Times New Roman"/>
          <w:color w:val="1A1A1A"/>
          <w:szCs w:val="24"/>
        </w:rPr>
        <w:t>Honours</w:t>
      </w:r>
      <w:proofErr w:type="spellEnd"/>
      <w:r w:rsidRPr="00C85E58">
        <w:rPr>
          <w:rFonts w:cs="Times New Roman"/>
          <w:color w:val="1A1A1A"/>
          <w:szCs w:val="24"/>
        </w:rPr>
        <w:t xml:space="preserve"> degree with a minimum of second-class standing. In addition to the general requirements, candidates will be </w:t>
      </w:r>
      <w:proofErr w:type="gramStart"/>
      <w:r w:rsidRPr="00C85E58">
        <w:rPr>
          <w:rFonts w:cs="Times New Roman"/>
          <w:color w:val="1A1A1A"/>
          <w:szCs w:val="24"/>
        </w:rPr>
        <w:t>expected</w:t>
      </w:r>
      <w:proofErr w:type="gramEnd"/>
      <w:r w:rsidRPr="00C85E58">
        <w:rPr>
          <w:rFonts w:cs="Times New Roman"/>
          <w:color w:val="1A1A1A"/>
          <w:szCs w:val="24"/>
        </w:rPr>
        <w:t xml:space="preserve"> to have acquired a superior knowledge of the spoken and written language as determined by the Department prior to admission. </w:t>
      </w:r>
    </w:p>
    <w:p w:rsidR="00803F74" w:rsidRPr="00C85E58" w:rsidRDefault="00803F74" w:rsidP="00C85E58">
      <w:pPr>
        <w:widowControl w:val="0"/>
        <w:numPr>
          <w:ilvl w:val="2"/>
          <w:numId w:val="12"/>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p>
    <w:p w:rsidR="00803F74" w:rsidRPr="00C85E58" w:rsidRDefault="00803F74" w:rsidP="00C7454A">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r w:rsidRPr="00C85E58">
        <w:rPr>
          <w:rFonts w:cs="Times New Roman"/>
          <w:color w:val="1A1A1A"/>
          <w:szCs w:val="24"/>
        </w:rPr>
        <w:t>2.    Students will be required to demonstrate superior German language skills as determined by the Department prior to admission to the program.</w:t>
      </w:r>
    </w:p>
    <w:p w:rsidR="00803F74" w:rsidRPr="00C85E58" w:rsidRDefault="00803F74" w:rsidP="00C7454A">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p>
    <w:p w:rsidR="00803F74" w:rsidRPr="00C85E58" w:rsidRDefault="00803F74" w:rsidP="00C7454A">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r w:rsidRPr="00C85E58">
        <w:rPr>
          <w:rFonts w:cs="Times New Roman"/>
          <w:color w:val="1A1A1A"/>
          <w:szCs w:val="24"/>
        </w:rPr>
        <w:t xml:space="preserve">3.    As part of the admissions process, prospective students must submit a non-binding outline of the area in which they would like to write their </w:t>
      </w:r>
      <w:proofErr w:type="gramStart"/>
      <w:r w:rsidRPr="00C85E58">
        <w:rPr>
          <w:rFonts w:cs="Times New Roman"/>
          <w:color w:val="1A1A1A"/>
          <w:szCs w:val="24"/>
        </w:rPr>
        <w:t>thesis</w:t>
      </w:r>
      <w:proofErr w:type="gramEnd"/>
      <w:r w:rsidRPr="00C85E58">
        <w:rPr>
          <w:rFonts w:cs="Times New Roman"/>
          <w:color w:val="1A1A1A"/>
          <w:szCs w:val="24"/>
        </w:rPr>
        <w:t xml:space="preserve">. </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p>
    <w:p w:rsidR="00803F74" w:rsidRPr="00C85E58" w:rsidRDefault="00803F74" w:rsidP="00C7454A">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r w:rsidRPr="00C85E58">
        <w:rPr>
          <w:rFonts w:cs="Times New Roman"/>
          <w:color w:val="1A1A1A"/>
          <w:szCs w:val="24"/>
        </w:rPr>
        <w:t xml:space="preserve">4.    Students may choose from two modes of completing the M.A. program, in accordance with the Graduate Studies </w:t>
      </w:r>
      <w:hyperlink r:id="rId18" w:history="1">
        <w:r w:rsidRPr="00C85E58">
          <w:rPr>
            <w:rFonts w:cs="Times New Roman"/>
            <w:b/>
            <w:bCs/>
            <w:color w:val="850002"/>
            <w:szCs w:val="24"/>
          </w:rPr>
          <w:t>Regulations Governing the Degree of Master of Arts</w:t>
        </w:r>
      </w:hyperlink>
      <w:r w:rsidRPr="00C85E58">
        <w:rPr>
          <w:rFonts w:cs="Times New Roman"/>
          <w:color w:val="1A1A1A"/>
          <w:szCs w:val="24"/>
        </w:rPr>
        <w:t>:</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p>
    <w:p w:rsidR="00803F74" w:rsidRPr="00C85E58" w:rsidRDefault="00803F74" w:rsidP="00C7454A">
      <w:pPr>
        <w:widowControl w:val="0"/>
        <w:numPr>
          <w:ilvl w:val="0"/>
          <w:numId w:val="30"/>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firstLine="142"/>
        <w:contextualSpacing/>
        <w:rPr>
          <w:rFonts w:cs="Times New Roman"/>
          <w:color w:val="1A1A1A"/>
          <w:szCs w:val="24"/>
        </w:rPr>
      </w:pPr>
      <w:r w:rsidRPr="00C85E58">
        <w:rPr>
          <w:rFonts w:cs="Times New Roman"/>
          <w:color w:val="1A1A1A"/>
          <w:szCs w:val="24"/>
        </w:rPr>
        <w:t xml:space="preserve">Candidates complete at least 18 credit hours of course work and submit a thesis. The entire program of study and research will normally take one year of full-time study. The M.A. thesis will be based on research conducted by the student. </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p>
    <w:p w:rsidR="00803F74" w:rsidRPr="00C85E58" w:rsidRDefault="00803F74" w:rsidP="00C7454A">
      <w:pPr>
        <w:widowControl w:val="0"/>
        <w:numPr>
          <w:ilvl w:val="0"/>
          <w:numId w:val="31"/>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2268" w:hanging="567"/>
        <w:contextualSpacing/>
        <w:rPr>
          <w:rFonts w:cs="Times New Roman"/>
          <w:color w:val="1A1A1A"/>
          <w:szCs w:val="24"/>
        </w:rPr>
      </w:pPr>
      <w:r w:rsidRPr="00C85E58">
        <w:rPr>
          <w:rFonts w:cs="Times New Roman"/>
          <w:color w:val="1A1A1A"/>
          <w:szCs w:val="24"/>
        </w:rPr>
        <w:t xml:space="preserve">The thesis will be examined in accordance with </w:t>
      </w:r>
      <w:hyperlink r:id="rId19" w:history="1">
        <w:r w:rsidRPr="00C85E58">
          <w:rPr>
            <w:rFonts w:cs="Times New Roman"/>
            <w:b/>
            <w:bCs/>
            <w:color w:val="850002"/>
            <w:szCs w:val="24"/>
          </w:rPr>
          <w:t>General Regulation, Thesis and Reports</w:t>
        </w:r>
      </w:hyperlink>
      <w:r w:rsidRPr="00C85E58">
        <w:rPr>
          <w:rFonts w:cs="Times New Roman"/>
          <w:color w:val="1A1A1A"/>
          <w:szCs w:val="24"/>
        </w:rPr>
        <w:t>.</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p>
    <w:p w:rsidR="00803F74" w:rsidRPr="00C85E58" w:rsidRDefault="00803F74" w:rsidP="00C7454A">
      <w:pPr>
        <w:widowControl w:val="0"/>
        <w:numPr>
          <w:ilvl w:val="0"/>
          <w:numId w:val="31"/>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2268" w:hanging="567"/>
        <w:contextualSpacing/>
        <w:rPr>
          <w:rFonts w:cs="Times New Roman"/>
          <w:color w:val="1A1A1A"/>
          <w:szCs w:val="24"/>
        </w:rPr>
      </w:pPr>
      <w:r w:rsidRPr="00C85E58">
        <w:rPr>
          <w:rFonts w:cs="Times New Roman"/>
          <w:color w:val="1A1A1A"/>
          <w:szCs w:val="24"/>
        </w:rPr>
        <w:t xml:space="preserve">Normally, one of the assigned examiners of the thesis will be external to the Department. </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p>
    <w:p w:rsidR="00803F74" w:rsidRPr="00C85E58" w:rsidRDefault="00803F74" w:rsidP="00C7454A">
      <w:pPr>
        <w:widowControl w:val="0"/>
        <w:numPr>
          <w:ilvl w:val="0"/>
          <w:numId w:val="30"/>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firstLine="142"/>
        <w:contextualSpacing/>
        <w:rPr>
          <w:rFonts w:cs="Times New Roman"/>
          <w:color w:val="1A1A1A"/>
          <w:szCs w:val="24"/>
        </w:rPr>
      </w:pPr>
      <w:r w:rsidRPr="00C85E58">
        <w:rPr>
          <w:rFonts w:cs="Times New Roman"/>
          <w:color w:val="1A1A1A"/>
          <w:szCs w:val="24"/>
        </w:rPr>
        <w:t>Candidates complete at least 18 credit hours of course work</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proofErr w:type="gramStart"/>
      <w:r w:rsidRPr="00C85E58">
        <w:rPr>
          <w:rFonts w:cs="Times New Roman"/>
          <w:color w:val="1A1A1A"/>
          <w:szCs w:val="24"/>
        </w:rPr>
        <w:t>and</w:t>
      </w:r>
      <w:proofErr w:type="gramEnd"/>
      <w:r w:rsidRPr="00C85E58">
        <w:rPr>
          <w:rFonts w:cs="Times New Roman"/>
          <w:color w:val="1A1A1A"/>
          <w:szCs w:val="24"/>
        </w:rPr>
        <w:t xml:space="preserve"> write a comprehensive examination. The entire program of study and research will normally take one year of full-time study. </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p>
    <w:p w:rsidR="00803F74" w:rsidRPr="00C85E58" w:rsidRDefault="00803F74" w:rsidP="00C7454A">
      <w:pPr>
        <w:widowControl w:val="0"/>
        <w:numPr>
          <w:ilvl w:val="0"/>
          <w:numId w:val="32"/>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2268" w:hanging="567"/>
        <w:contextualSpacing/>
        <w:rPr>
          <w:rFonts w:cs="Times New Roman"/>
          <w:color w:val="1A1A1A"/>
          <w:szCs w:val="24"/>
        </w:rPr>
      </w:pPr>
      <w:r w:rsidRPr="00C85E58">
        <w:rPr>
          <w:rFonts w:cs="Times New Roman"/>
          <w:color w:val="1A1A1A"/>
          <w:szCs w:val="24"/>
        </w:rPr>
        <w:t xml:space="preserve">The comprehensive examination shall be examined in accordance with the </w:t>
      </w:r>
      <w:hyperlink r:id="rId20" w:history="1">
        <w:r w:rsidRPr="00C85E58">
          <w:rPr>
            <w:rFonts w:cs="Times New Roman"/>
            <w:b/>
            <w:bCs/>
            <w:color w:val="850002"/>
            <w:szCs w:val="24"/>
          </w:rPr>
          <w:t>General Regulations, Comprehensive Examinations</w:t>
        </w:r>
      </w:hyperlink>
      <w:r w:rsidRPr="00C85E58">
        <w:rPr>
          <w:rFonts w:cs="Times New Roman"/>
          <w:color w:val="1A1A1A"/>
          <w:szCs w:val="24"/>
        </w:rPr>
        <w:t>.</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p>
    <w:p w:rsidR="00803F74" w:rsidRPr="00C85E58" w:rsidRDefault="00803F74" w:rsidP="00C7454A">
      <w:pPr>
        <w:widowControl w:val="0"/>
        <w:numPr>
          <w:ilvl w:val="0"/>
          <w:numId w:val="32"/>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2268" w:hanging="567"/>
        <w:contextualSpacing/>
        <w:rPr>
          <w:rFonts w:cs="Times New Roman"/>
          <w:color w:val="1A1A1A"/>
          <w:szCs w:val="24"/>
        </w:rPr>
      </w:pPr>
      <w:r w:rsidRPr="00C85E58">
        <w:rPr>
          <w:rFonts w:cs="Times New Roman"/>
          <w:color w:val="1A1A1A"/>
          <w:szCs w:val="24"/>
        </w:rPr>
        <w:t>Material to be covered on the M.A. comprehensive exam is normally determined by consultation between the student and the Head of the Department (or designate). The exam is written in two sittings: one exam will cover the student's chosen area and the other will cover the student's reading list and literary terminology. A final component of the comprehensive exam is an oral examination on the eras or issues covered in the written portion of the exam.</w:t>
      </w: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p>
    <w:p w:rsidR="00803F74" w:rsidRPr="00C85E58" w:rsidRDefault="00803F74" w:rsidP="00C85E58">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r w:rsidRPr="00C85E58">
        <w:rPr>
          <w:rFonts w:cs="Times New Roman"/>
          <w:color w:val="1A1A1A"/>
          <w:szCs w:val="24"/>
        </w:rPr>
        <w:t xml:space="preserve"> </w:t>
      </w:r>
    </w:p>
    <w:p w:rsidR="00803F74" w:rsidRPr="00C85E58" w:rsidRDefault="00803F74" w:rsidP="00C7454A">
      <w:pPr>
        <w:widowControl w:val="0"/>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r w:rsidRPr="00C85E58">
        <w:rPr>
          <w:rFonts w:cs="Times New Roman"/>
          <w:color w:val="1A1A1A"/>
          <w:szCs w:val="24"/>
        </w:rPr>
        <w:t xml:space="preserve">5.  All students, regardless of the mode of completing the requirements for the M.A., will be required to complete German 6103. </w:t>
      </w:r>
    </w:p>
    <w:p w:rsidR="00803F74" w:rsidRPr="00C85E58" w:rsidRDefault="00803F74" w:rsidP="00C85E58">
      <w:pPr>
        <w:widowControl w:val="0"/>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b/>
          <w:bCs/>
          <w:color w:val="850002"/>
          <w:szCs w:val="24"/>
        </w:rPr>
      </w:pPr>
    </w:p>
    <w:p w:rsidR="00803F74" w:rsidRPr="00C85E58" w:rsidRDefault="00803F74" w:rsidP="00C85E58">
      <w:pPr>
        <w:widowControl w:val="0"/>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b/>
          <w:bCs/>
          <w:color w:val="850002"/>
          <w:szCs w:val="24"/>
        </w:rPr>
      </w:pPr>
    </w:p>
    <w:p w:rsidR="00803F74" w:rsidRPr="00C85E58" w:rsidRDefault="00803F74" w:rsidP="00C85E58">
      <w:pPr>
        <w:widowControl w:val="0"/>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b/>
          <w:bCs/>
          <w:color w:val="850002"/>
          <w:szCs w:val="24"/>
        </w:rPr>
      </w:pPr>
      <w:r w:rsidRPr="00C85E58">
        <w:rPr>
          <w:rFonts w:cs="Times New Roman"/>
          <w:b/>
          <w:bCs/>
          <w:color w:val="850002"/>
          <w:szCs w:val="24"/>
        </w:rPr>
        <w:t>8.15.2 Courses</w:t>
      </w:r>
    </w:p>
    <w:p w:rsidR="00803F74" w:rsidRPr="00C85E58" w:rsidRDefault="00803F74" w:rsidP="00C85E58">
      <w:pPr>
        <w:widowControl w:val="0"/>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rPr>
          <w:rFonts w:cs="Times New Roman"/>
          <w:color w:val="1A1A1A"/>
          <w:szCs w:val="24"/>
        </w:rPr>
      </w:pPr>
      <w:r w:rsidRPr="00C85E58">
        <w:rPr>
          <w:rFonts w:cs="Times New Roman"/>
          <w:color w:val="1A1A1A"/>
          <w:szCs w:val="24"/>
        </w:rPr>
        <w:t>A selection of the following graduate courses will be offered to meet the requirements of candidates, as far as the resources of the Department will allow.</w:t>
      </w:r>
    </w:p>
    <w:p w:rsidR="00803F74" w:rsidRPr="00C85E58" w:rsidRDefault="00803F74" w:rsidP="00C85E58">
      <w:pPr>
        <w:widowControl w:val="0"/>
        <w:numPr>
          <w:ilvl w:val="0"/>
          <w:numId w:val="1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6000 Issues in Modern Technology, Literature and Culture</w:t>
      </w:r>
    </w:p>
    <w:p w:rsidR="00803F74" w:rsidRPr="00C85E58" w:rsidRDefault="00803F74" w:rsidP="00C85E58">
      <w:pPr>
        <w:widowControl w:val="0"/>
        <w:numPr>
          <w:ilvl w:val="0"/>
          <w:numId w:val="1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6001 Issues in Literature on the Edges of Society</w:t>
      </w:r>
    </w:p>
    <w:p w:rsidR="00803F74" w:rsidRPr="00C85E58" w:rsidRDefault="00803F74" w:rsidP="00C85E58">
      <w:pPr>
        <w:widowControl w:val="0"/>
        <w:numPr>
          <w:ilvl w:val="0"/>
          <w:numId w:val="1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6100 Issues in the History of the German Language</w:t>
      </w:r>
    </w:p>
    <w:p w:rsidR="00803F74" w:rsidRPr="00C85E58" w:rsidRDefault="00803F74" w:rsidP="00C85E58">
      <w:pPr>
        <w:widowControl w:val="0"/>
        <w:numPr>
          <w:ilvl w:val="0"/>
          <w:numId w:val="1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6103 Bibliography and Research Methods</w:t>
      </w:r>
    </w:p>
    <w:p w:rsidR="00803F74" w:rsidRPr="00C85E58" w:rsidRDefault="00803F74" w:rsidP="00C85E58">
      <w:pPr>
        <w:widowControl w:val="0"/>
        <w:numPr>
          <w:ilvl w:val="0"/>
          <w:numId w:val="1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6200 Issues in Early German Literature and Culture I</w:t>
      </w:r>
    </w:p>
    <w:p w:rsidR="00803F74" w:rsidRPr="00C85E58" w:rsidRDefault="00803F74" w:rsidP="00C85E58">
      <w:pPr>
        <w:widowControl w:val="0"/>
        <w:numPr>
          <w:ilvl w:val="0"/>
          <w:numId w:val="1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6201 Issues in Early German Literature and Culture II</w:t>
      </w:r>
    </w:p>
    <w:p w:rsidR="00803F74" w:rsidRPr="00C85E58" w:rsidRDefault="00803F74" w:rsidP="00C85E58">
      <w:pPr>
        <w:widowControl w:val="0"/>
        <w:numPr>
          <w:ilvl w:val="0"/>
          <w:numId w:val="1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6300 Issues in Early Modern German Literature and Culture I</w:t>
      </w:r>
    </w:p>
    <w:p w:rsidR="00803F74" w:rsidRPr="00C85E58" w:rsidRDefault="00803F74" w:rsidP="00C85E58">
      <w:pPr>
        <w:widowControl w:val="0"/>
        <w:numPr>
          <w:ilvl w:val="0"/>
          <w:numId w:val="1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6301 Issues in Early Modern German Literature and Culture II</w:t>
      </w:r>
    </w:p>
    <w:p w:rsidR="00803F74" w:rsidRPr="00C85E58" w:rsidRDefault="00803F74" w:rsidP="00C85E58">
      <w:pPr>
        <w:widowControl w:val="0"/>
        <w:numPr>
          <w:ilvl w:val="0"/>
          <w:numId w:val="1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6800 Issues in Modern German Literature and Culture I</w:t>
      </w:r>
    </w:p>
    <w:p w:rsidR="00803F74" w:rsidRPr="00C85E58" w:rsidRDefault="00803F74" w:rsidP="00C85E58">
      <w:pPr>
        <w:widowControl w:val="0"/>
        <w:numPr>
          <w:ilvl w:val="0"/>
          <w:numId w:val="1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6801 Issues in Modern German Literature and Culture II</w:t>
      </w:r>
    </w:p>
    <w:p w:rsidR="00803F74" w:rsidRPr="00C85E58" w:rsidRDefault="00803F74" w:rsidP="00C85E58">
      <w:pPr>
        <w:widowControl w:val="0"/>
        <w:numPr>
          <w:ilvl w:val="0"/>
          <w:numId w:val="1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6900 Issues in Contemporary German Literature and Culture I</w:t>
      </w:r>
    </w:p>
    <w:p w:rsidR="00803F74" w:rsidRPr="00C85E58" w:rsidRDefault="00803F74" w:rsidP="00C85E58">
      <w:pPr>
        <w:widowControl w:val="0"/>
        <w:numPr>
          <w:ilvl w:val="0"/>
          <w:numId w:val="1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6901 Issues in Contemporary German Literature and Culture II</w:t>
      </w:r>
    </w:p>
    <w:p w:rsidR="00803F74" w:rsidRPr="00C85E58" w:rsidRDefault="00803F74" w:rsidP="00C85E58">
      <w:pPr>
        <w:widowControl w:val="0"/>
        <w:numPr>
          <w:ilvl w:val="0"/>
          <w:numId w:val="1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6903 Issues in Propaganda and Censorship</w:t>
      </w:r>
    </w:p>
    <w:p w:rsidR="00803F74" w:rsidRPr="00C85E58" w:rsidRDefault="00803F74" w:rsidP="00C85E58">
      <w:pPr>
        <w:widowControl w:val="0"/>
        <w:numPr>
          <w:ilvl w:val="0"/>
          <w:numId w:val="1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7000 Special Subject or Author I</w:t>
      </w:r>
    </w:p>
    <w:p w:rsidR="00803F74" w:rsidRPr="00C85E58" w:rsidRDefault="00803F74" w:rsidP="00C85E58">
      <w:pPr>
        <w:widowControl w:val="0"/>
        <w:numPr>
          <w:ilvl w:val="0"/>
          <w:numId w:val="14"/>
        </w:numPr>
        <w:tabs>
          <w:tab w:val="left" w:pos="220"/>
          <w:tab w:val="left" w:pos="720"/>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autoSpaceDE w:val="0"/>
        <w:autoSpaceDN w:val="0"/>
        <w:adjustRightInd w:val="0"/>
        <w:ind w:left="1134" w:hanging="720"/>
        <w:rPr>
          <w:rFonts w:cs="Times New Roman"/>
          <w:color w:val="1A1A1A"/>
          <w:szCs w:val="24"/>
        </w:rPr>
      </w:pPr>
      <w:r w:rsidRPr="00C85E58">
        <w:rPr>
          <w:rFonts w:cs="Times New Roman"/>
          <w:color w:val="1A1A1A"/>
          <w:kern w:val="1"/>
          <w:szCs w:val="24"/>
        </w:rPr>
        <w:tab/>
      </w:r>
      <w:r w:rsidRPr="00C85E58">
        <w:rPr>
          <w:rFonts w:cs="Times New Roman"/>
          <w:color w:val="1A1A1A"/>
          <w:kern w:val="1"/>
          <w:szCs w:val="24"/>
        </w:rPr>
        <w:tab/>
      </w:r>
      <w:r w:rsidRPr="00C85E58">
        <w:rPr>
          <w:rFonts w:cs="Times New Roman"/>
          <w:color w:val="1A1A1A"/>
          <w:szCs w:val="24"/>
        </w:rPr>
        <w:t>7001 Special Subject or Author II</w:t>
      </w:r>
    </w:p>
    <w:p w:rsidR="00803F74" w:rsidRPr="00C85E58" w:rsidRDefault="00C85E58" w:rsidP="00C85E58">
      <w:pPr>
        <w:tabs>
          <w:tab w:val="left" w:pos="426"/>
          <w:tab w:val="left" w:pos="709"/>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ind w:left="1134"/>
        <w:rPr>
          <w:rFonts w:cs="Times New Roman"/>
          <w:color w:val="1A1A1A"/>
          <w:szCs w:val="24"/>
        </w:rPr>
      </w:pPr>
      <w:r w:rsidRPr="00C85E58">
        <w:rPr>
          <w:rFonts w:cs="Times New Roman"/>
          <w:color w:val="1A1A1A"/>
          <w:kern w:val="1"/>
          <w:szCs w:val="24"/>
        </w:rPr>
        <w:tab/>
      </w:r>
      <w:r w:rsidR="00803F74" w:rsidRPr="00C85E58">
        <w:rPr>
          <w:rFonts w:cs="Times New Roman"/>
          <w:color w:val="1A1A1A"/>
          <w:szCs w:val="24"/>
        </w:rPr>
        <w:t>7002-7020 Special Topics in German Studies</w:t>
      </w:r>
    </w:p>
    <w:p w:rsidR="00803F74" w:rsidRPr="00C85E58" w:rsidRDefault="00803F74" w:rsidP="00C85E58">
      <w:pPr>
        <w:tabs>
          <w:tab w:val="left" w:pos="1701"/>
          <w:tab w:val="left" w:pos="2268"/>
          <w:tab w:val="left" w:pos="2835"/>
          <w:tab w:val="left" w:pos="3544"/>
          <w:tab w:val="left" w:pos="3969"/>
          <w:tab w:val="left" w:pos="4536"/>
          <w:tab w:val="left" w:pos="5103"/>
          <w:tab w:val="left" w:pos="5670"/>
          <w:tab w:val="left" w:pos="6096"/>
          <w:tab w:val="left" w:pos="6379"/>
          <w:tab w:val="left" w:pos="6663"/>
          <w:tab w:val="left" w:pos="7088"/>
          <w:tab w:val="left" w:pos="7371"/>
          <w:tab w:val="left" w:pos="7655"/>
        </w:tabs>
        <w:ind w:left="1134"/>
        <w:rPr>
          <w:rFonts w:cs="Times New Roman"/>
          <w:color w:val="1A1A1A"/>
          <w:szCs w:val="24"/>
        </w:rPr>
      </w:pPr>
    </w:p>
    <w:p w:rsidR="00C7454A" w:rsidRPr="00C7454A" w:rsidRDefault="00C7454A" w:rsidP="00C7454A">
      <w:pPr>
        <w:widowControl w:val="0"/>
        <w:autoSpaceDE w:val="0"/>
        <w:autoSpaceDN w:val="0"/>
        <w:adjustRightInd w:val="0"/>
        <w:ind w:left="1276" w:hanging="142"/>
        <w:rPr>
          <w:rFonts w:cs="Times New Roman"/>
          <w:color w:val="850002"/>
          <w:szCs w:val="24"/>
        </w:rPr>
      </w:pPr>
      <w:r w:rsidRPr="00C7454A">
        <w:rPr>
          <w:rFonts w:cs="Times New Roman"/>
          <w:color w:val="850002"/>
          <w:szCs w:val="24"/>
        </w:rPr>
        <w:t>9 Regulations Governing the Degree of Master of Arts and Education (Education and Francophone Literatures and Cultures)</w:t>
      </w:r>
    </w:p>
    <w:p w:rsidR="00C7454A" w:rsidRPr="00C7454A" w:rsidRDefault="00C7454A" w:rsidP="00C7454A">
      <w:pPr>
        <w:widowControl w:val="0"/>
        <w:autoSpaceDE w:val="0"/>
        <w:autoSpaceDN w:val="0"/>
        <w:adjustRightInd w:val="0"/>
        <w:rPr>
          <w:rFonts w:cs="Times New Roman"/>
          <w:color w:val="850002"/>
          <w:szCs w:val="24"/>
        </w:rPr>
      </w:pPr>
    </w:p>
    <w:p w:rsidR="00C7454A" w:rsidRPr="00C7454A" w:rsidRDefault="00C7454A" w:rsidP="007807D8">
      <w:pPr>
        <w:widowControl w:val="0"/>
        <w:tabs>
          <w:tab w:val="left" w:pos="220"/>
          <w:tab w:val="left" w:pos="720"/>
        </w:tabs>
        <w:autoSpaceDE w:val="0"/>
        <w:autoSpaceDN w:val="0"/>
        <w:adjustRightInd w:val="0"/>
        <w:ind w:left="720" w:firstLine="556"/>
        <w:rPr>
          <w:rFonts w:cs="Times New Roman"/>
          <w:color w:val="1A1A1A"/>
          <w:szCs w:val="24"/>
        </w:rPr>
      </w:pPr>
      <w:hyperlink r:id="rId21" w:history="1">
        <w:r w:rsidRPr="00C7454A">
          <w:rPr>
            <w:rFonts w:cs="Times New Roman"/>
            <w:color w:val="850002"/>
            <w:szCs w:val="24"/>
          </w:rPr>
          <w:t>www.mun.ca/</w:t>
        </w:r>
        <w:r w:rsidRPr="00C7454A">
          <w:rPr>
            <w:rFonts w:cs="Times New Roman"/>
            <w:strike/>
            <w:color w:val="850002"/>
            <w:szCs w:val="24"/>
          </w:rPr>
          <w:t>arts</w:t>
        </w:r>
      </w:hyperlink>
      <w:r w:rsidRPr="00C7454A">
        <w:rPr>
          <w:rFonts w:cs="Times New Roman"/>
          <w:color w:val="850002"/>
          <w:szCs w:val="24"/>
        </w:rPr>
        <w:t>hss</w:t>
      </w:r>
    </w:p>
    <w:p w:rsidR="00C7454A" w:rsidRPr="00C7454A" w:rsidRDefault="00C7454A" w:rsidP="007807D8">
      <w:pPr>
        <w:widowControl w:val="0"/>
        <w:tabs>
          <w:tab w:val="left" w:pos="220"/>
          <w:tab w:val="left" w:pos="720"/>
        </w:tabs>
        <w:autoSpaceDE w:val="0"/>
        <w:autoSpaceDN w:val="0"/>
        <w:adjustRightInd w:val="0"/>
        <w:ind w:left="720" w:firstLine="556"/>
        <w:rPr>
          <w:rFonts w:cs="Times New Roman"/>
          <w:color w:val="1A1A1A"/>
          <w:szCs w:val="24"/>
        </w:rPr>
      </w:pPr>
      <w:r w:rsidRPr="00C7454A">
        <w:rPr>
          <w:rFonts w:cs="Times New Roman"/>
          <w:color w:val="850002"/>
          <w:kern w:val="1"/>
          <w:szCs w:val="24"/>
        </w:rPr>
        <w:tab/>
      </w:r>
      <w:hyperlink r:id="rId22" w:history="1">
        <w:r w:rsidRPr="00C7454A">
          <w:rPr>
            <w:rFonts w:cs="Times New Roman"/>
            <w:color w:val="850002"/>
            <w:szCs w:val="24"/>
          </w:rPr>
          <w:t>www.mun.ca/educ</w:t>
        </w:r>
      </w:hyperlink>
    </w:p>
    <w:p w:rsidR="00C7454A" w:rsidRPr="00C7454A" w:rsidRDefault="00C7454A" w:rsidP="007807D8">
      <w:pPr>
        <w:widowControl w:val="0"/>
        <w:numPr>
          <w:ilvl w:val="0"/>
          <w:numId w:val="13"/>
        </w:numPr>
        <w:tabs>
          <w:tab w:val="left" w:pos="220"/>
          <w:tab w:val="left" w:pos="720"/>
        </w:tabs>
        <w:autoSpaceDE w:val="0"/>
        <w:autoSpaceDN w:val="0"/>
        <w:adjustRightInd w:val="0"/>
        <w:ind w:firstLine="556"/>
        <w:rPr>
          <w:rFonts w:cs="Times New Roman"/>
          <w:color w:val="1A1A1A"/>
          <w:szCs w:val="24"/>
        </w:rPr>
      </w:pPr>
      <w:r w:rsidRPr="00C7454A">
        <w:rPr>
          <w:rFonts w:cs="Times New Roman"/>
          <w:b/>
          <w:bCs/>
          <w:color w:val="1A1A1A"/>
          <w:kern w:val="1"/>
          <w:szCs w:val="24"/>
        </w:rPr>
        <w:tab/>
      </w:r>
      <w:r w:rsidRPr="00C7454A">
        <w:rPr>
          <w:rFonts w:cs="Times New Roman"/>
          <w:b/>
          <w:bCs/>
          <w:color w:val="1A1A1A"/>
          <w:kern w:val="1"/>
          <w:szCs w:val="24"/>
        </w:rPr>
        <w:tab/>
      </w:r>
      <w:r w:rsidRPr="00C7454A">
        <w:rPr>
          <w:rFonts w:cs="Times New Roman"/>
          <w:b/>
          <w:bCs/>
          <w:color w:val="1A1A1A"/>
          <w:szCs w:val="24"/>
        </w:rPr>
        <w:t>Professor and Dean of Arts</w:t>
      </w:r>
    </w:p>
    <w:p w:rsidR="00C7454A" w:rsidRPr="00C7454A" w:rsidRDefault="00C7454A" w:rsidP="007807D8">
      <w:pPr>
        <w:widowControl w:val="0"/>
        <w:numPr>
          <w:ilvl w:val="0"/>
          <w:numId w:val="13"/>
        </w:numPr>
        <w:tabs>
          <w:tab w:val="left" w:pos="220"/>
          <w:tab w:val="left" w:pos="720"/>
        </w:tabs>
        <w:autoSpaceDE w:val="0"/>
        <w:autoSpaceDN w:val="0"/>
        <w:adjustRightInd w:val="0"/>
        <w:ind w:firstLine="556"/>
        <w:rPr>
          <w:rFonts w:cs="Times New Roman"/>
          <w:color w:val="1A1A1A"/>
          <w:szCs w:val="24"/>
        </w:rPr>
      </w:pPr>
      <w:r w:rsidRPr="00C7454A">
        <w:rPr>
          <w:rFonts w:cs="Times New Roman"/>
          <w:color w:val="1A1A1A"/>
          <w:kern w:val="1"/>
          <w:szCs w:val="24"/>
        </w:rPr>
        <w:tab/>
      </w:r>
      <w:r w:rsidRPr="00C7454A">
        <w:rPr>
          <w:rFonts w:cs="Times New Roman"/>
          <w:color w:val="1A1A1A"/>
          <w:kern w:val="1"/>
          <w:szCs w:val="24"/>
        </w:rPr>
        <w:tab/>
      </w:r>
      <w:r w:rsidRPr="00C7454A">
        <w:rPr>
          <w:rFonts w:cs="Times New Roman"/>
          <w:color w:val="1A1A1A"/>
          <w:szCs w:val="24"/>
        </w:rPr>
        <w:t>L. Phillips</w:t>
      </w:r>
    </w:p>
    <w:p w:rsidR="00C7454A" w:rsidRPr="00C7454A" w:rsidRDefault="00C7454A" w:rsidP="007807D8">
      <w:pPr>
        <w:widowControl w:val="0"/>
        <w:tabs>
          <w:tab w:val="left" w:pos="220"/>
          <w:tab w:val="left" w:pos="720"/>
        </w:tabs>
        <w:autoSpaceDE w:val="0"/>
        <w:autoSpaceDN w:val="0"/>
        <w:adjustRightInd w:val="0"/>
        <w:ind w:left="720" w:firstLine="556"/>
        <w:rPr>
          <w:rFonts w:cs="Times New Roman"/>
          <w:color w:val="1A1A1A"/>
          <w:szCs w:val="24"/>
        </w:rPr>
      </w:pPr>
      <w:r w:rsidRPr="00C7454A">
        <w:rPr>
          <w:rFonts w:cs="Times New Roman"/>
          <w:b/>
          <w:bCs/>
          <w:color w:val="1A1A1A"/>
          <w:szCs w:val="24"/>
        </w:rPr>
        <w:t>Professor and Dean of Education</w:t>
      </w:r>
    </w:p>
    <w:p w:rsidR="00C7454A" w:rsidRPr="00C7454A" w:rsidRDefault="00C7454A" w:rsidP="007807D8">
      <w:pPr>
        <w:widowControl w:val="0"/>
        <w:tabs>
          <w:tab w:val="left" w:pos="220"/>
          <w:tab w:val="left" w:pos="720"/>
        </w:tabs>
        <w:autoSpaceDE w:val="0"/>
        <w:autoSpaceDN w:val="0"/>
        <w:adjustRightInd w:val="0"/>
        <w:ind w:left="720" w:firstLine="556"/>
        <w:rPr>
          <w:rFonts w:cs="Times New Roman"/>
          <w:color w:val="1A1A1A"/>
          <w:szCs w:val="24"/>
        </w:rPr>
      </w:pPr>
      <w:r w:rsidRPr="00C7454A">
        <w:rPr>
          <w:rFonts w:cs="Times New Roman"/>
          <w:color w:val="1A1A1A"/>
          <w:szCs w:val="24"/>
        </w:rPr>
        <w:t>K. Anderson</w:t>
      </w:r>
    </w:p>
    <w:p w:rsidR="00C7454A" w:rsidRPr="00C7454A" w:rsidRDefault="00C7454A" w:rsidP="00C7454A">
      <w:pPr>
        <w:widowControl w:val="0"/>
        <w:tabs>
          <w:tab w:val="left" w:pos="220"/>
          <w:tab w:val="left" w:pos="720"/>
        </w:tabs>
        <w:autoSpaceDE w:val="0"/>
        <w:autoSpaceDN w:val="0"/>
        <w:adjustRightInd w:val="0"/>
        <w:ind w:left="720"/>
        <w:rPr>
          <w:rFonts w:cs="Times New Roman"/>
          <w:color w:val="1A1A1A"/>
          <w:szCs w:val="24"/>
        </w:rPr>
      </w:pPr>
    </w:p>
    <w:p w:rsidR="00C7454A" w:rsidRPr="00C7454A" w:rsidRDefault="00C7454A" w:rsidP="007807D8">
      <w:pPr>
        <w:widowControl w:val="0"/>
        <w:autoSpaceDE w:val="0"/>
        <w:autoSpaceDN w:val="0"/>
        <w:adjustRightInd w:val="0"/>
        <w:ind w:left="1276"/>
        <w:rPr>
          <w:rFonts w:cs="Times New Roman"/>
          <w:color w:val="1A1A1A"/>
          <w:szCs w:val="24"/>
        </w:rPr>
      </w:pPr>
      <w:r w:rsidRPr="00C7454A">
        <w:rPr>
          <w:rFonts w:cs="Times New Roman"/>
          <w:color w:val="1A1A1A"/>
          <w:szCs w:val="24"/>
        </w:rPr>
        <w:t>The degree of Master of Arts and Education (Education and Francophone Literatures and Cultures) is jointly offered by the Faculty of Arts and the Faculty of Education, and is offered by full-time or part-time study.</w:t>
      </w:r>
    </w:p>
    <w:p w:rsidR="00C7454A" w:rsidRPr="00C7454A" w:rsidRDefault="00C7454A" w:rsidP="007807D8">
      <w:pPr>
        <w:widowControl w:val="0"/>
        <w:autoSpaceDE w:val="0"/>
        <w:autoSpaceDN w:val="0"/>
        <w:adjustRightInd w:val="0"/>
        <w:ind w:left="1276"/>
        <w:rPr>
          <w:rFonts w:cs="Times New Roman"/>
          <w:color w:val="1A1A1A"/>
          <w:szCs w:val="24"/>
        </w:rPr>
      </w:pPr>
      <w:r w:rsidRPr="00C7454A">
        <w:rPr>
          <w:rFonts w:cs="Times New Roman"/>
          <w:color w:val="1A1A1A"/>
          <w:szCs w:val="24"/>
        </w:rPr>
        <w:t xml:space="preserve">These regulations should be read in conjunction with the </w:t>
      </w:r>
      <w:hyperlink r:id="rId23" w:history="1">
        <w:r w:rsidRPr="00C7454A">
          <w:rPr>
            <w:rFonts w:cs="Times New Roman"/>
            <w:b/>
            <w:bCs/>
            <w:color w:val="850002"/>
            <w:szCs w:val="24"/>
          </w:rPr>
          <w:t>General Regulations</w:t>
        </w:r>
      </w:hyperlink>
      <w:r w:rsidRPr="00C7454A">
        <w:rPr>
          <w:rFonts w:cs="Times New Roman"/>
          <w:color w:val="1A1A1A"/>
          <w:szCs w:val="24"/>
        </w:rPr>
        <w:t xml:space="preserve"> of the School of Graduate Studies of Memorial University of Newfoundland.</w:t>
      </w:r>
    </w:p>
    <w:p w:rsidR="00C7454A" w:rsidRPr="00C7454A" w:rsidRDefault="00C7454A" w:rsidP="007807D8">
      <w:pPr>
        <w:widowControl w:val="0"/>
        <w:autoSpaceDE w:val="0"/>
        <w:autoSpaceDN w:val="0"/>
        <w:adjustRightInd w:val="0"/>
        <w:ind w:left="1276"/>
        <w:rPr>
          <w:rFonts w:cs="Times New Roman"/>
          <w:color w:val="1A1A1A"/>
          <w:szCs w:val="24"/>
        </w:rPr>
      </w:pPr>
      <w:r w:rsidRPr="00C7454A">
        <w:rPr>
          <w:rFonts w:cs="Times New Roman"/>
          <w:color w:val="1A1A1A"/>
          <w:szCs w:val="24"/>
        </w:rPr>
        <w:t xml:space="preserve">The Administrative Committee is responsible for the program. The Committee shall be comprised of the Associate Dean, Graduate Programs in the Faculty of Education (or delegate), the Head of the </w:t>
      </w:r>
      <w:r w:rsidRPr="00C7454A">
        <w:rPr>
          <w:rFonts w:cs="Times New Roman"/>
          <w:strike/>
          <w:color w:val="1A1A1A"/>
          <w:szCs w:val="24"/>
        </w:rPr>
        <w:t xml:space="preserve">Department of French and </w:t>
      </w:r>
      <w:proofErr w:type="gramStart"/>
      <w:r w:rsidRPr="00C7454A">
        <w:rPr>
          <w:rFonts w:cs="Times New Roman"/>
          <w:strike/>
          <w:color w:val="1A1A1A"/>
          <w:szCs w:val="24"/>
        </w:rPr>
        <w:t xml:space="preserve">Spanish </w:t>
      </w:r>
      <w:r w:rsidRPr="00C7454A">
        <w:rPr>
          <w:rFonts w:cs="Times New Roman"/>
          <w:color w:val="1A1A1A"/>
          <w:szCs w:val="24"/>
          <w:u w:val="single"/>
        </w:rPr>
        <w:t xml:space="preserve"> Department</w:t>
      </w:r>
      <w:proofErr w:type="gramEnd"/>
      <w:r w:rsidRPr="00C7454A">
        <w:rPr>
          <w:rFonts w:cs="Times New Roman"/>
          <w:color w:val="1A1A1A"/>
          <w:szCs w:val="24"/>
          <w:u w:val="single"/>
        </w:rPr>
        <w:t xml:space="preserve"> of Modern Languages, Literatures and Cultures</w:t>
      </w:r>
      <w:r w:rsidRPr="00C7454A">
        <w:rPr>
          <w:rFonts w:cs="Times New Roman"/>
          <w:color w:val="1A1A1A"/>
          <w:szCs w:val="24"/>
        </w:rPr>
        <w:t xml:space="preserve">(or delegate) and one appointed faculty member. The faculty member shall come from either the Faculty of Education or the </w:t>
      </w:r>
      <w:r w:rsidRPr="00C7454A">
        <w:rPr>
          <w:rFonts w:cs="Times New Roman"/>
          <w:strike/>
          <w:color w:val="1A1A1A"/>
          <w:szCs w:val="24"/>
        </w:rPr>
        <w:t xml:space="preserve">Department of French and </w:t>
      </w:r>
      <w:proofErr w:type="gramStart"/>
      <w:r w:rsidRPr="00C7454A">
        <w:rPr>
          <w:rFonts w:cs="Times New Roman"/>
          <w:strike/>
          <w:color w:val="1A1A1A"/>
          <w:szCs w:val="24"/>
        </w:rPr>
        <w:t xml:space="preserve">Spanish </w:t>
      </w:r>
      <w:r w:rsidRPr="00C7454A">
        <w:rPr>
          <w:rFonts w:cs="Times New Roman"/>
          <w:color w:val="1A1A1A"/>
          <w:szCs w:val="24"/>
          <w:u w:val="single"/>
        </w:rPr>
        <w:t xml:space="preserve"> Department</w:t>
      </w:r>
      <w:proofErr w:type="gramEnd"/>
      <w:r w:rsidRPr="00C7454A">
        <w:rPr>
          <w:rFonts w:cs="Times New Roman"/>
          <w:color w:val="1A1A1A"/>
          <w:szCs w:val="24"/>
          <w:u w:val="single"/>
        </w:rPr>
        <w:t xml:space="preserve"> of Modern Languages, Literatures and Cultures</w:t>
      </w:r>
      <w:r w:rsidRPr="00C7454A" w:rsidDel="00AA2896">
        <w:rPr>
          <w:rFonts w:cs="Times New Roman"/>
          <w:color w:val="1A1A1A"/>
          <w:szCs w:val="24"/>
        </w:rPr>
        <w:t xml:space="preserve"> </w:t>
      </w:r>
      <w:r w:rsidRPr="00C7454A">
        <w:rPr>
          <w:rFonts w:cs="Times New Roman"/>
          <w:color w:val="1A1A1A"/>
          <w:szCs w:val="24"/>
        </w:rPr>
        <w:t>in alternating years. The Administrative Committee is responsible for admissions and advising students on course selection when appropriate.</w:t>
      </w:r>
    </w:p>
    <w:p w:rsidR="00C7454A" w:rsidRPr="00C7454A" w:rsidRDefault="00C7454A" w:rsidP="007807D8">
      <w:pPr>
        <w:widowControl w:val="0"/>
        <w:autoSpaceDE w:val="0"/>
        <w:autoSpaceDN w:val="0"/>
        <w:adjustRightInd w:val="0"/>
        <w:ind w:left="1276"/>
        <w:rPr>
          <w:rFonts w:cs="Times New Roman"/>
          <w:b/>
          <w:bCs/>
          <w:color w:val="850002"/>
          <w:szCs w:val="24"/>
        </w:rPr>
      </w:pPr>
      <w:r w:rsidRPr="00C7454A">
        <w:rPr>
          <w:rFonts w:cs="Times New Roman"/>
          <w:b/>
          <w:bCs/>
          <w:color w:val="850002"/>
          <w:szCs w:val="24"/>
        </w:rPr>
        <w:t>9.1 Qualifications for Admission</w:t>
      </w:r>
    </w:p>
    <w:p w:rsidR="00C7454A" w:rsidRPr="00C7454A" w:rsidRDefault="00C7454A" w:rsidP="007807D8">
      <w:pPr>
        <w:ind w:left="1276"/>
        <w:rPr>
          <w:rFonts w:cs="Times New Roman"/>
          <w:color w:val="1A1A1A"/>
          <w:szCs w:val="24"/>
        </w:rPr>
      </w:pPr>
      <w:r w:rsidRPr="00C7454A">
        <w:rPr>
          <w:rFonts w:cs="Times New Roman"/>
          <w:color w:val="1A1A1A"/>
          <w:szCs w:val="24"/>
        </w:rPr>
        <w:t>To be considered for admission to the Master of Arts and Education (Education and Francophone Literatures and Cultures), an applicant shall normally hold a Bachelor of Education degree, with a concentration in French, from an institution recognized by Senate. Applicants should have a minimum ‘B’ standing or an average of 70% in the last 30 courses attempted and two years of experience teaching French. An appropriate level of proficiency in French is required, and the applicant’s level of competence will be evaluated by the Administrative Committee.</w:t>
      </w:r>
    </w:p>
    <w:p w:rsidR="00C7454A" w:rsidRPr="00C7454A" w:rsidRDefault="00C7454A" w:rsidP="00C7454A">
      <w:pPr>
        <w:rPr>
          <w:rFonts w:cs="Times New Roman"/>
          <w:color w:val="1A1A1A"/>
          <w:szCs w:val="24"/>
        </w:rPr>
      </w:pPr>
    </w:p>
    <w:p w:rsidR="00C7454A" w:rsidRPr="00C7454A" w:rsidRDefault="00C7454A" w:rsidP="007807D8">
      <w:pPr>
        <w:ind w:firstLine="1276"/>
        <w:rPr>
          <w:rFonts w:cs="Times New Roman"/>
          <w:color w:val="1A1A1A"/>
          <w:szCs w:val="24"/>
        </w:rPr>
      </w:pPr>
      <w:r w:rsidRPr="00C7454A">
        <w:rPr>
          <w:rFonts w:cs="Times New Roman"/>
          <w:color w:val="1A1A1A"/>
          <w:szCs w:val="24"/>
        </w:rPr>
        <w:t>(Item # 4:  22.7 German)</w:t>
      </w:r>
    </w:p>
    <w:p w:rsidR="00C7454A" w:rsidRPr="00C7454A" w:rsidRDefault="00C7454A" w:rsidP="007807D8">
      <w:pPr>
        <w:ind w:firstLine="1276"/>
        <w:rPr>
          <w:rFonts w:cs="Times New Roman"/>
          <w:color w:val="1A1A1A"/>
          <w:szCs w:val="24"/>
        </w:rPr>
      </w:pPr>
    </w:p>
    <w:p w:rsidR="00C7454A" w:rsidRPr="00C7454A" w:rsidRDefault="00C7454A" w:rsidP="007807D8">
      <w:pPr>
        <w:widowControl w:val="0"/>
        <w:autoSpaceDE w:val="0"/>
        <w:autoSpaceDN w:val="0"/>
        <w:adjustRightInd w:val="0"/>
        <w:ind w:firstLine="1276"/>
        <w:rPr>
          <w:rFonts w:cs="Times New Roman"/>
          <w:b/>
          <w:bCs/>
          <w:color w:val="850002"/>
          <w:szCs w:val="24"/>
        </w:rPr>
      </w:pPr>
      <w:r w:rsidRPr="00C7454A">
        <w:rPr>
          <w:rFonts w:cs="Times New Roman"/>
          <w:b/>
          <w:bCs/>
          <w:color w:val="850002"/>
          <w:szCs w:val="24"/>
        </w:rPr>
        <w:t>22.7 German</w:t>
      </w:r>
    </w:p>
    <w:p w:rsidR="00C7454A" w:rsidRPr="00C7454A" w:rsidRDefault="00C7454A" w:rsidP="007807D8">
      <w:pPr>
        <w:widowControl w:val="0"/>
        <w:autoSpaceDE w:val="0"/>
        <w:autoSpaceDN w:val="0"/>
        <w:adjustRightInd w:val="0"/>
        <w:ind w:firstLine="1276"/>
        <w:rPr>
          <w:rFonts w:cs="Times New Roman"/>
          <w:bCs/>
          <w:color w:val="850002"/>
          <w:szCs w:val="24"/>
          <w:u w:val="single"/>
        </w:rPr>
      </w:pPr>
      <w:hyperlink r:id="rId24" w:history="1">
        <w:r w:rsidRPr="00C7454A">
          <w:rPr>
            <w:rFonts w:cs="Times New Roman"/>
            <w:color w:val="850002"/>
            <w:szCs w:val="24"/>
          </w:rPr>
          <w:t>www.mun.ca/</w:t>
        </w:r>
        <w:r w:rsidRPr="00C7454A">
          <w:rPr>
            <w:rFonts w:cs="Times New Roman"/>
            <w:strike/>
            <w:color w:val="850002"/>
            <w:szCs w:val="24"/>
          </w:rPr>
          <w:t>german</w:t>
        </w:r>
      </w:hyperlink>
      <w:r w:rsidRPr="00C7454A">
        <w:rPr>
          <w:rFonts w:cs="Times New Roman"/>
          <w:b/>
          <w:bCs/>
          <w:color w:val="850002"/>
          <w:szCs w:val="24"/>
        </w:rPr>
        <w:t xml:space="preserve"> </w:t>
      </w:r>
      <w:r w:rsidRPr="00C7454A">
        <w:rPr>
          <w:rFonts w:cs="Times New Roman"/>
          <w:bCs/>
          <w:color w:val="850002"/>
          <w:szCs w:val="24"/>
          <w:u w:val="single"/>
        </w:rPr>
        <w:t>languages</w:t>
      </w:r>
    </w:p>
    <w:p w:rsidR="00C7454A" w:rsidRPr="00C7454A" w:rsidRDefault="00C7454A" w:rsidP="007807D8">
      <w:pPr>
        <w:widowControl w:val="0"/>
        <w:autoSpaceDE w:val="0"/>
        <w:autoSpaceDN w:val="0"/>
        <w:adjustRightInd w:val="0"/>
        <w:ind w:firstLine="1276"/>
        <w:rPr>
          <w:rFonts w:cs="Times New Roman"/>
          <w:color w:val="1A1A1A"/>
          <w:szCs w:val="24"/>
        </w:rPr>
      </w:pPr>
    </w:p>
    <w:p w:rsidR="00C7454A" w:rsidRPr="00C7454A" w:rsidRDefault="00C7454A" w:rsidP="007807D8">
      <w:pPr>
        <w:widowControl w:val="0"/>
        <w:tabs>
          <w:tab w:val="left" w:pos="220"/>
          <w:tab w:val="left" w:pos="720"/>
        </w:tabs>
        <w:autoSpaceDE w:val="0"/>
        <w:autoSpaceDN w:val="0"/>
        <w:adjustRightInd w:val="0"/>
        <w:ind w:left="1276"/>
        <w:rPr>
          <w:rFonts w:cs="Times New Roman"/>
          <w:color w:val="1A1A1A"/>
          <w:szCs w:val="24"/>
        </w:rPr>
      </w:pPr>
      <w:r w:rsidRPr="00C7454A">
        <w:rPr>
          <w:rFonts w:cs="Times New Roman"/>
          <w:b/>
          <w:bCs/>
          <w:color w:val="1A1A1A"/>
          <w:kern w:val="1"/>
          <w:szCs w:val="24"/>
        </w:rPr>
        <w:tab/>
      </w:r>
      <w:r w:rsidRPr="00C7454A">
        <w:rPr>
          <w:rFonts w:cs="Times New Roman"/>
          <w:b/>
          <w:bCs/>
          <w:strike/>
          <w:color w:val="1A1A1A"/>
          <w:szCs w:val="24"/>
        </w:rPr>
        <w:t>Associate Professor and</w:t>
      </w:r>
      <w:r w:rsidRPr="00C7454A">
        <w:rPr>
          <w:rFonts w:cs="Times New Roman"/>
          <w:b/>
          <w:bCs/>
          <w:color w:val="1A1A1A"/>
          <w:szCs w:val="24"/>
        </w:rPr>
        <w:t xml:space="preserve"> Head of the Department</w:t>
      </w:r>
    </w:p>
    <w:p w:rsidR="00C7454A" w:rsidRPr="00C7454A" w:rsidRDefault="00C7454A" w:rsidP="007807D8">
      <w:pPr>
        <w:widowControl w:val="0"/>
        <w:tabs>
          <w:tab w:val="left" w:pos="220"/>
          <w:tab w:val="left" w:pos="720"/>
        </w:tabs>
        <w:autoSpaceDE w:val="0"/>
        <w:autoSpaceDN w:val="0"/>
        <w:adjustRightInd w:val="0"/>
        <w:ind w:left="360" w:firstLine="916"/>
        <w:rPr>
          <w:rFonts w:cs="Times New Roman"/>
          <w:strike/>
          <w:color w:val="1A1A1A"/>
          <w:szCs w:val="24"/>
        </w:rPr>
      </w:pPr>
      <w:r w:rsidRPr="00C7454A">
        <w:rPr>
          <w:rFonts w:cs="Times New Roman"/>
          <w:color w:val="1A1A1A"/>
          <w:kern w:val="1"/>
          <w:szCs w:val="24"/>
        </w:rPr>
        <w:tab/>
      </w:r>
      <w:r w:rsidRPr="00C7454A">
        <w:rPr>
          <w:rFonts w:cs="Times New Roman"/>
          <w:color w:val="1A1A1A"/>
          <w:kern w:val="1"/>
          <w:szCs w:val="24"/>
        </w:rPr>
        <w:tab/>
      </w:r>
      <w:r w:rsidRPr="00C7454A">
        <w:rPr>
          <w:rFonts w:cs="Times New Roman"/>
          <w:strike/>
          <w:color w:val="1A1A1A"/>
          <w:szCs w:val="24"/>
        </w:rPr>
        <w:t>J. Buffinga</w:t>
      </w:r>
      <w:r w:rsidRPr="00C7454A">
        <w:rPr>
          <w:rFonts w:cs="Times New Roman"/>
          <w:color w:val="1A1A1A"/>
          <w:szCs w:val="24"/>
        </w:rPr>
        <w:t xml:space="preserve"> [to be determined]</w:t>
      </w:r>
    </w:p>
    <w:p w:rsidR="00C7454A" w:rsidRPr="00C7454A" w:rsidRDefault="00C7454A" w:rsidP="007807D8">
      <w:pPr>
        <w:widowControl w:val="0"/>
        <w:tabs>
          <w:tab w:val="left" w:pos="220"/>
          <w:tab w:val="left" w:pos="720"/>
        </w:tabs>
        <w:autoSpaceDE w:val="0"/>
        <w:autoSpaceDN w:val="0"/>
        <w:adjustRightInd w:val="0"/>
        <w:ind w:left="1996"/>
        <w:rPr>
          <w:rFonts w:cs="Times New Roman"/>
          <w:strike/>
          <w:color w:val="1A1A1A"/>
          <w:szCs w:val="24"/>
        </w:rPr>
      </w:pPr>
    </w:p>
    <w:p w:rsidR="00C7454A" w:rsidRPr="00C7454A" w:rsidRDefault="00C7454A" w:rsidP="007807D8">
      <w:pPr>
        <w:widowControl w:val="0"/>
        <w:autoSpaceDE w:val="0"/>
        <w:autoSpaceDN w:val="0"/>
        <w:adjustRightInd w:val="0"/>
        <w:ind w:firstLine="1276"/>
        <w:rPr>
          <w:rFonts w:cs="Times New Roman"/>
          <w:b/>
          <w:bCs/>
          <w:color w:val="850002"/>
          <w:szCs w:val="24"/>
        </w:rPr>
      </w:pPr>
      <w:r w:rsidRPr="00C7454A">
        <w:rPr>
          <w:rFonts w:cs="Times New Roman"/>
          <w:b/>
          <w:bCs/>
          <w:color w:val="850002"/>
          <w:szCs w:val="24"/>
        </w:rPr>
        <w:t>22.7.1 Program of Study</w:t>
      </w:r>
    </w:p>
    <w:p w:rsidR="00C7454A" w:rsidRPr="00C7454A" w:rsidRDefault="00C7454A" w:rsidP="00C7454A">
      <w:pPr>
        <w:widowControl w:val="0"/>
        <w:autoSpaceDE w:val="0"/>
        <w:autoSpaceDN w:val="0"/>
        <w:adjustRightInd w:val="0"/>
        <w:rPr>
          <w:rFonts w:cs="Times New Roman"/>
          <w:b/>
          <w:bCs/>
          <w:color w:val="850002"/>
          <w:szCs w:val="24"/>
        </w:rPr>
      </w:pPr>
    </w:p>
    <w:p w:rsidR="00C7454A" w:rsidRPr="00C7454A" w:rsidRDefault="00C7454A" w:rsidP="007807D8">
      <w:pPr>
        <w:widowControl w:val="0"/>
        <w:autoSpaceDE w:val="0"/>
        <w:autoSpaceDN w:val="0"/>
        <w:adjustRightInd w:val="0"/>
        <w:ind w:left="1276"/>
        <w:rPr>
          <w:rFonts w:cs="Times New Roman"/>
          <w:color w:val="1A1A1A"/>
          <w:szCs w:val="24"/>
        </w:rPr>
      </w:pPr>
      <w:r w:rsidRPr="00C7454A">
        <w:rPr>
          <w:rFonts w:cs="Times New Roman"/>
          <w:color w:val="1A1A1A"/>
          <w:szCs w:val="24"/>
        </w:rPr>
        <w:t>The degrees of Master of Arts and Master of Philosophy are offered in German Language and Literature and may be taken by full-time or part-time study. No graduate work is offered in Russian at this time.</w:t>
      </w:r>
    </w:p>
    <w:p w:rsidR="00C7454A" w:rsidRPr="00C7454A" w:rsidRDefault="00C7454A" w:rsidP="00C7454A">
      <w:pPr>
        <w:widowControl w:val="0"/>
        <w:autoSpaceDE w:val="0"/>
        <w:autoSpaceDN w:val="0"/>
        <w:adjustRightInd w:val="0"/>
        <w:rPr>
          <w:rFonts w:cs="Times New Roman"/>
          <w:color w:val="1A1A1A"/>
          <w:szCs w:val="24"/>
        </w:rPr>
      </w:pPr>
    </w:p>
    <w:p w:rsidR="00C7454A" w:rsidRPr="00C7454A" w:rsidRDefault="00C7454A" w:rsidP="00C7454A">
      <w:pPr>
        <w:widowControl w:val="0"/>
        <w:autoSpaceDE w:val="0"/>
        <w:autoSpaceDN w:val="0"/>
        <w:adjustRightInd w:val="0"/>
        <w:rPr>
          <w:rFonts w:cs="Times New Roman"/>
          <w:color w:val="1A1A1A"/>
          <w:szCs w:val="24"/>
        </w:rPr>
      </w:pPr>
    </w:p>
    <w:p w:rsidR="00C7454A" w:rsidRPr="00C7454A" w:rsidRDefault="00C7454A" w:rsidP="007807D8">
      <w:pPr>
        <w:widowControl w:val="0"/>
        <w:numPr>
          <w:ilvl w:val="8"/>
          <w:numId w:val="13"/>
        </w:numPr>
        <w:tabs>
          <w:tab w:val="left" w:pos="220"/>
          <w:tab w:val="left" w:pos="1276"/>
        </w:tabs>
        <w:autoSpaceDE w:val="0"/>
        <w:autoSpaceDN w:val="0"/>
        <w:adjustRightInd w:val="0"/>
        <w:ind w:left="1276"/>
        <w:rPr>
          <w:rFonts w:cs="Times New Roman"/>
          <w:color w:val="1A1A1A"/>
          <w:szCs w:val="24"/>
        </w:rPr>
      </w:pPr>
      <w:r w:rsidRPr="00C7454A">
        <w:rPr>
          <w:rFonts w:cs="Times New Roman"/>
          <w:color w:val="1A1A1A"/>
          <w:szCs w:val="24"/>
        </w:rPr>
        <w:t xml:space="preserve">1.  </w:t>
      </w:r>
      <w:r w:rsidRPr="00C7454A">
        <w:rPr>
          <w:rFonts w:cs="Times New Roman"/>
          <w:color w:val="1A1A1A"/>
          <w:szCs w:val="24"/>
        </w:rPr>
        <w:tab/>
        <w:t>In addition to the general requirements, candidates will be expected to have acquired a superior knowledge of the spoken and written language and may, depending on their academic background and field of specialization, be asked to take advanced undergraduate courses.</w:t>
      </w:r>
    </w:p>
    <w:p w:rsidR="00C7454A" w:rsidRPr="00C7454A" w:rsidRDefault="00C7454A" w:rsidP="007807D8">
      <w:pPr>
        <w:widowControl w:val="0"/>
        <w:numPr>
          <w:ilvl w:val="1"/>
          <w:numId w:val="13"/>
        </w:numPr>
        <w:tabs>
          <w:tab w:val="left" w:pos="220"/>
          <w:tab w:val="left" w:pos="1276"/>
        </w:tabs>
        <w:autoSpaceDE w:val="0"/>
        <w:autoSpaceDN w:val="0"/>
        <w:adjustRightInd w:val="0"/>
        <w:ind w:left="1276"/>
        <w:rPr>
          <w:rFonts w:cs="Times New Roman"/>
          <w:color w:val="1A1A1A"/>
          <w:szCs w:val="24"/>
        </w:rPr>
      </w:pPr>
    </w:p>
    <w:p w:rsidR="00C7454A" w:rsidRPr="00C7454A" w:rsidRDefault="00C7454A" w:rsidP="007807D8">
      <w:pPr>
        <w:widowControl w:val="0"/>
        <w:numPr>
          <w:ilvl w:val="0"/>
          <w:numId w:val="35"/>
        </w:numPr>
        <w:tabs>
          <w:tab w:val="left" w:pos="220"/>
          <w:tab w:val="left" w:pos="1276"/>
        </w:tabs>
        <w:autoSpaceDE w:val="0"/>
        <w:autoSpaceDN w:val="0"/>
        <w:adjustRightInd w:val="0"/>
        <w:ind w:left="1276" w:firstLine="0"/>
        <w:contextualSpacing/>
        <w:rPr>
          <w:rFonts w:cs="Times New Roman"/>
          <w:color w:val="1A1A1A"/>
          <w:szCs w:val="24"/>
        </w:rPr>
      </w:pPr>
      <w:r w:rsidRPr="00C7454A">
        <w:rPr>
          <w:rFonts w:cs="Times New Roman"/>
          <w:color w:val="1A1A1A"/>
          <w:szCs w:val="24"/>
        </w:rPr>
        <w:t xml:space="preserve">All candidates will complete at least 15 credit hours and a thesis for the M.A. and at least 30 credit hours for the </w:t>
      </w:r>
      <w:proofErr w:type="gramStart"/>
      <w:r w:rsidRPr="00C7454A">
        <w:rPr>
          <w:rFonts w:cs="Times New Roman"/>
          <w:color w:val="1A1A1A"/>
          <w:szCs w:val="24"/>
        </w:rPr>
        <w:t>M.Phil.,</w:t>
      </w:r>
      <w:proofErr w:type="gramEnd"/>
      <w:r w:rsidRPr="00C7454A">
        <w:rPr>
          <w:rFonts w:cs="Times New Roman"/>
          <w:color w:val="1A1A1A"/>
          <w:szCs w:val="24"/>
        </w:rPr>
        <w:t xml:space="preserve"> and the entire program of study and research will normally be of two-years' duration.</w:t>
      </w:r>
    </w:p>
    <w:p w:rsidR="00C7454A" w:rsidRPr="00C7454A" w:rsidRDefault="00C7454A" w:rsidP="007807D8">
      <w:pPr>
        <w:widowControl w:val="0"/>
        <w:tabs>
          <w:tab w:val="left" w:pos="220"/>
          <w:tab w:val="left" w:pos="1276"/>
        </w:tabs>
        <w:autoSpaceDE w:val="0"/>
        <w:autoSpaceDN w:val="0"/>
        <w:adjustRightInd w:val="0"/>
        <w:ind w:left="1276"/>
        <w:rPr>
          <w:rFonts w:cs="Times New Roman"/>
          <w:color w:val="1A1A1A"/>
          <w:szCs w:val="24"/>
        </w:rPr>
      </w:pPr>
    </w:p>
    <w:p w:rsidR="00C7454A" w:rsidRPr="00C7454A" w:rsidRDefault="00C7454A" w:rsidP="00C7454A">
      <w:pPr>
        <w:widowControl w:val="0"/>
        <w:tabs>
          <w:tab w:val="left" w:pos="220"/>
          <w:tab w:val="left" w:pos="720"/>
        </w:tabs>
        <w:autoSpaceDE w:val="0"/>
        <w:autoSpaceDN w:val="0"/>
        <w:adjustRightInd w:val="0"/>
        <w:rPr>
          <w:rFonts w:cs="Times New Roman"/>
          <w:color w:val="1A1A1A"/>
          <w:szCs w:val="24"/>
        </w:rPr>
      </w:pPr>
    </w:p>
    <w:p w:rsidR="00C7454A" w:rsidRPr="00C7454A" w:rsidRDefault="00C7454A" w:rsidP="007807D8">
      <w:pPr>
        <w:widowControl w:val="0"/>
        <w:autoSpaceDE w:val="0"/>
        <w:autoSpaceDN w:val="0"/>
        <w:adjustRightInd w:val="0"/>
        <w:ind w:left="1276"/>
        <w:rPr>
          <w:rFonts w:cs="Times New Roman"/>
          <w:b/>
          <w:bCs/>
          <w:color w:val="850002"/>
          <w:szCs w:val="24"/>
        </w:rPr>
      </w:pPr>
      <w:r w:rsidRPr="00C7454A">
        <w:rPr>
          <w:rFonts w:cs="Times New Roman"/>
          <w:b/>
          <w:bCs/>
          <w:color w:val="850002"/>
          <w:szCs w:val="24"/>
        </w:rPr>
        <w:t>22.7.2 Courses</w:t>
      </w:r>
    </w:p>
    <w:p w:rsidR="00C7454A" w:rsidRPr="00C7454A" w:rsidRDefault="00C7454A" w:rsidP="007807D8">
      <w:pPr>
        <w:widowControl w:val="0"/>
        <w:autoSpaceDE w:val="0"/>
        <w:autoSpaceDN w:val="0"/>
        <w:adjustRightInd w:val="0"/>
        <w:ind w:left="1276"/>
        <w:rPr>
          <w:rFonts w:cs="Times New Roman"/>
          <w:b/>
          <w:bCs/>
          <w:color w:val="850002"/>
          <w:szCs w:val="24"/>
        </w:rPr>
      </w:pPr>
    </w:p>
    <w:p w:rsidR="00C7454A" w:rsidRPr="00C7454A" w:rsidRDefault="00C7454A" w:rsidP="007807D8">
      <w:pPr>
        <w:widowControl w:val="0"/>
        <w:autoSpaceDE w:val="0"/>
        <w:autoSpaceDN w:val="0"/>
        <w:adjustRightInd w:val="0"/>
        <w:ind w:left="1276"/>
        <w:rPr>
          <w:rFonts w:cs="Times New Roman"/>
          <w:color w:val="1A1A1A"/>
          <w:szCs w:val="24"/>
        </w:rPr>
      </w:pPr>
      <w:r w:rsidRPr="00C7454A">
        <w:rPr>
          <w:rFonts w:cs="Times New Roman"/>
          <w:color w:val="1A1A1A"/>
          <w:szCs w:val="24"/>
        </w:rPr>
        <w:t>A selection of the following graduate courses will be offered to meet the requirements of candidates, as far as the resources of the Department will allow.</w:t>
      </w:r>
    </w:p>
    <w:p w:rsidR="00C7454A" w:rsidRPr="00C7454A" w:rsidRDefault="00C7454A" w:rsidP="00C7454A">
      <w:pPr>
        <w:widowControl w:val="0"/>
        <w:autoSpaceDE w:val="0"/>
        <w:autoSpaceDN w:val="0"/>
        <w:adjustRightInd w:val="0"/>
        <w:rPr>
          <w:rFonts w:cs="Times New Roman"/>
          <w:color w:val="1A1A1A"/>
          <w:szCs w:val="24"/>
        </w:rPr>
      </w:pP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6000 German Civilization I</w:t>
      </w: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6001 German Civilization II</w:t>
      </w: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6100 History of the German Language I</w:t>
      </w: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6101 History of the German Language II</w:t>
      </w: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6200 Medieval German Literature I</w:t>
      </w: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6201 Medieval German Literature II</w:t>
      </w: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6300 German Literature, 1500-1700 I</w:t>
      </w: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6301 German Literature, 1500-1700 II</w:t>
      </w: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6400 German Literature of the Enlightenment and Storm and Stress I</w:t>
      </w: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6401 German Literature of the Enlightenment and Storm and Stress II</w:t>
      </w: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6500 German Classicism I</w:t>
      </w: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6501 German Classicism II</w:t>
      </w: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6600 German Romanticism I</w:t>
      </w: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6601 German Romanticism II</w:t>
      </w: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6700 German Realism I</w:t>
      </w: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6701 German Realism II</w:t>
      </w: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6800 German Literature, 1880-1933 I</w:t>
      </w: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6801 German Literature, 1880-1933 II</w:t>
      </w: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6900 Contemporary German Literature I</w:t>
      </w: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6901 Contemporary German Literature I</w:t>
      </w: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7000 Special Subject or Author I</w:t>
      </w: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7001 Special Subject or Author II</w:t>
      </w:r>
    </w:p>
    <w:p w:rsidR="00C7454A" w:rsidRPr="00C7454A" w:rsidRDefault="00C7454A" w:rsidP="007807D8">
      <w:pPr>
        <w:widowControl w:val="0"/>
        <w:tabs>
          <w:tab w:val="left" w:pos="220"/>
          <w:tab w:val="left" w:pos="720"/>
        </w:tabs>
        <w:autoSpaceDE w:val="0"/>
        <w:autoSpaceDN w:val="0"/>
        <w:adjustRightInd w:val="0"/>
        <w:ind w:left="1418"/>
        <w:rPr>
          <w:rFonts w:cs="Times New Roman"/>
          <w:color w:val="1A1A1A"/>
          <w:szCs w:val="24"/>
        </w:rPr>
      </w:pPr>
      <w:r w:rsidRPr="00C7454A">
        <w:rPr>
          <w:rFonts w:cs="Times New Roman"/>
          <w:color w:val="1A1A1A"/>
          <w:szCs w:val="24"/>
        </w:rPr>
        <w:t>7002-7020 Special Topics in German Studies</w:t>
      </w:r>
    </w:p>
    <w:p w:rsidR="00C7454A" w:rsidRPr="00C7454A" w:rsidRDefault="00C7454A" w:rsidP="00C7454A">
      <w:pPr>
        <w:widowControl w:val="0"/>
        <w:tabs>
          <w:tab w:val="left" w:pos="220"/>
          <w:tab w:val="left" w:pos="720"/>
        </w:tabs>
        <w:autoSpaceDE w:val="0"/>
        <w:autoSpaceDN w:val="0"/>
        <w:adjustRightInd w:val="0"/>
        <w:rPr>
          <w:rFonts w:cs="Times New Roman"/>
          <w:color w:val="1A1A1A"/>
          <w:szCs w:val="24"/>
        </w:rPr>
      </w:pPr>
    </w:p>
    <w:p w:rsidR="00C7454A" w:rsidRPr="00C7454A" w:rsidRDefault="00C7454A" w:rsidP="007807D8">
      <w:pPr>
        <w:widowControl w:val="0"/>
        <w:autoSpaceDE w:val="0"/>
        <w:autoSpaceDN w:val="0"/>
        <w:adjustRightInd w:val="0"/>
        <w:ind w:firstLine="1418"/>
        <w:rPr>
          <w:rFonts w:cs="Times New Roman"/>
          <w:b/>
          <w:bCs/>
          <w:color w:val="1A1A1A"/>
          <w:szCs w:val="24"/>
        </w:rPr>
      </w:pPr>
      <w:r w:rsidRPr="00C7454A">
        <w:rPr>
          <w:rFonts w:cs="Times New Roman"/>
          <w:b/>
          <w:bCs/>
          <w:color w:val="1A1A1A"/>
          <w:szCs w:val="24"/>
        </w:rPr>
        <w:t>Deutsch</w:t>
      </w:r>
    </w:p>
    <w:p w:rsidR="00C7454A" w:rsidRPr="00C7454A" w:rsidRDefault="00C7454A" w:rsidP="007807D8">
      <w:pPr>
        <w:widowControl w:val="0"/>
        <w:autoSpaceDE w:val="0"/>
        <w:autoSpaceDN w:val="0"/>
        <w:adjustRightInd w:val="0"/>
        <w:ind w:firstLine="1418"/>
        <w:rPr>
          <w:rFonts w:cs="Times New Roman"/>
          <w:strike/>
          <w:color w:val="1A1A1A"/>
          <w:szCs w:val="24"/>
        </w:rPr>
      </w:pPr>
    </w:p>
    <w:p w:rsidR="00C7454A" w:rsidRPr="00C7454A" w:rsidRDefault="00C7454A" w:rsidP="007807D8">
      <w:pPr>
        <w:widowControl w:val="0"/>
        <w:autoSpaceDE w:val="0"/>
        <w:autoSpaceDN w:val="0"/>
        <w:adjustRightInd w:val="0"/>
        <w:ind w:firstLine="1418"/>
        <w:rPr>
          <w:rFonts w:cs="Times New Roman"/>
          <w:color w:val="1A1A1A"/>
          <w:szCs w:val="24"/>
          <w:u w:val="single"/>
        </w:rPr>
      </w:pPr>
      <w:hyperlink r:id="rId25" w:history="1">
        <w:r w:rsidRPr="00C7454A">
          <w:rPr>
            <w:rFonts w:cs="Times New Roman"/>
            <w:color w:val="850002"/>
            <w:szCs w:val="24"/>
          </w:rPr>
          <w:t>www.mun.ca/</w:t>
        </w:r>
        <w:r w:rsidRPr="00C7454A">
          <w:rPr>
            <w:rFonts w:cs="Times New Roman"/>
            <w:strike/>
            <w:color w:val="850002"/>
            <w:szCs w:val="24"/>
          </w:rPr>
          <w:t>german</w:t>
        </w:r>
      </w:hyperlink>
      <w:r w:rsidRPr="00C7454A">
        <w:rPr>
          <w:rFonts w:cs="Times New Roman"/>
          <w:color w:val="1A1A1A"/>
          <w:szCs w:val="24"/>
        </w:rPr>
        <w:t xml:space="preserve"> </w:t>
      </w:r>
      <w:r w:rsidRPr="00C7454A">
        <w:rPr>
          <w:rFonts w:cs="Times New Roman"/>
          <w:color w:val="1A1A1A"/>
          <w:szCs w:val="24"/>
          <w:u w:val="single"/>
        </w:rPr>
        <w:t>languages</w:t>
      </w:r>
    </w:p>
    <w:p w:rsidR="00C7454A" w:rsidRPr="00C7454A" w:rsidRDefault="00C7454A" w:rsidP="00C7454A">
      <w:pPr>
        <w:widowControl w:val="0"/>
        <w:autoSpaceDE w:val="0"/>
        <w:autoSpaceDN w:val="0"/>
        <w:adjustRightInd w:val="0"/>
        <w:rPr>
          <w:rFonts w:cs="Times New Roman"/>
          <w:color w:val="1A1A1A"/>
          <w:szCs w:val="24"/>
          <w:u w:val="single"/>
        </w:rPr>
      </w:pPr>
    </w:p>
    <w:p w:rsidR="00C7454A" w:rsidRPr="00C7454A" w:rsidRDefault="00C7454A" w:rsidP="007807D8">
      <w:pPr>
        <w:widowControl w:val="0"/>
        <w:numPr>
          <w:ilvl w:val="0"/>
          <w:numId w:val="14"/>
        </w:numPr>
        <w:tabs>
          <w:tab w:val="left" w:pos="220"/>
          <w:tab w:val="left" w:pos="1418"/>
        </w:tabs>
        <w:autoSpaceDE w:val="0"/>
        <w:autoSpaceDN w:val="0"/>
        <w:adjustRightInd w:val="0"/>
        <w:ind w:left="1418" w:firstLine="0"/>
        <w:rPr>
          <w:rFonts w:cs="Times New Roman"/>
          <w:color w:val="1A1A1A"/>
          <w:szCs w:val="24"/>
        </w:rPr>
      </w:pPr>
      <w:proofErr w:type="spellStart"/>
      <w:r w:rsidRPr="00C7454A">
        <w:rPr>
          <w:rFonts w:cs="Times New Roman"/>
          <w:b/>
          <w:bCs/>
          <w:strike/>
          <w:color w:val="1A1A1A"/>
          <w:szCs w:val="24"/>
        </w:rPr>
        <w:t>Ausserordentlicher</w:t>
      </w:r>
      <w:proofErr w:type="spellEnd"/>
      <w:r w:rsidRPr="00C7454A">
        <w:rPr>
          <w:rFonts w:cs="Times New Roman"/>
          <w:b/>
          <w:bCs/>
          <w:strike/>
          <w:color w:val="1A1A1A"/>
          <w:szCs w:val="24"/>
        </w:rPr>
        <w:t xml:space="preserve"> Professor und</w:t>
      </w:r>
      <w:r w:rsidRPr="00C7454A">
        <w:rPr>
          <w:rFonts w:cs="Times New Roman"/>
          <w:b/>
          <w:bCs/>
          <w:color w:val="1A1A1A"/>
          <w:szCs w:val="24"/>
        </w:rPr>
        <w:t xml:space="preserve"> Leiter der </w:t>
      </w:r>
      <w:proofErr w:type="spellStart"/>
      <w:r w:rsidRPr="00C7454A">
        <w:rPr>
          <w:rFonts w:cs="Times New Roman"/>
          <w:b/>
          <w:bCs/>
          <w:color w:val="1A1A1A"/>
          <w:szCs w:val="24"/>
        </w:rPr>
        <w:t>Abteilung</w:t>
      </w:r>
      <w:proofErr w:type="spellEnd"/>
    </w:p>
    <w:p w:rsidR="00C7454A" w:rsidRPr="00C7454A" w:rsidRDefault="00C7454A" w:rsidP="007807D8">
      <w:pPr>
        <w:widowControl w:val="0"/>
        <w:tabs>
          <w:tab w:val="left" w:pos="220"/>
          <w:tab w:val="left" w:pos="1418"/>
        </w:tabs>
        <w:autoSpaceDE w:val="0"/>
        <w:autoSpaceDN w:val="0"/>
        <w:adjustRightInd w:val="0"/>
        <w:ind w:left="1418"/>
        <w:rPr>
          <w:rFonts w:cs="Times New Roman"/>
          <w:strike/>
          <w:color w:val="1A1A1A"/>
          <w:szCs w:val="24"/>
        </w:rPr>
      </w:pPr>
      <w:r w:rsidRPr="00C7454A">
        <w:rPr>
          <w:rFonts w:cs="Times New Roman"/>
          <w:strike/>
          <w:color w:val="1A1A1A"/>
          <w:szCs w:val="24"/>
        </w:rPr>
        <w:t>J. Buffinga</w:t>
      </w:r>
    </w:p>
    <w:p w:rsidR="00C7454A" w:rsidRPr="00C7454A" w:rsidRDefault="00C7454A" w:rsidP="00C7454A">
      <w:pPr>
        <w:widowControl w:val="0"/>
        <w:tabs>
          <w:tab w:val="left" w:pos="220"/>
          <w:tab w:val="left" w:pos="720"/>
        </w:tabs>
        <w:autoSpaceDE w:val="0"/>
        <w:autoSpaceDN w:val="0"/>
        <w:adjustRightInd w:val="0"/>
        <w:rPr>
          <w:rFonts w:cs="Times New Roman"/>
          <w:color w:val="1A1A1A"/>
          <w:szCs w:val="24"/>
        </w:rPr>
      </w:pPr>
    </w:p>
    <w:p w:rsidR="00C7454A" w:rsidRPr="00C7454A" w:rsidRDefault="00C7454A" w:rsidP="007807D8">
      <w:pPr>
        <w:widowControl w:val="0"/>
        <w:autoSpaceDE w:val="0"/>
        <w:autoSpaceDN w:val="0"/>
        <w:adjustRightInd w:val="0"/>
        <w:ind w:left="1418"/>
        <w:rPr>
          <w:rFonts w:cs="Times New Roman"/>
          <w:color w:val="1A1A1A"/>
          <w:szCs w:val="24"/>
        </w:rPr>
      </w:pPr>
      <w:r w:rsidRPr="00C7454A">
        <w:rPr>
          <w:rFonts w:cs="Times New Roman"/>
          <w:color w:val="1A1A1A"/>
          <w:szCs w:val="24"/>
        </w:rPr>
        <w:t xml:space="preserve">Auf </w:t>
      </w:r>
      <w:proofErr w:type="spellStart"/>
      <w:r w:rsidRPr="00C7454A">
        <w:rPr>
          <w:rFonts w:cs="Times New Roman"/>
          <w:color w:val="1A1A1A"/>
          <w:szCs w:val="24"/>
        </w:rPr>
        <w:t>dem</w:t>
      </w:r>
      <w:proofErr w:type="spellEnd"/>
      <w:r w:rsidRPr="00C7454A">
        <w:rPr>
          <w:rFonts w:cs="Times New Roman"/>
          <w:color w:val="1A1A1A"/>
          <w:szCs w:val="24"/>
        </w:rPr>
        <w:t xml:space="preserve"> </w:t>
      </w:r>
      <w:proofErr w:type="spellStart"/>
      <w:r w:rsidRPr="00C7454A">
        <w:rPr>
          <w:rFonts w:cs="Times New Roman"/>
          <w:color w:val="1A1A1A"/>
          <w:szCs w:val="24"/>
        </w:rPr>
        <w:t>Gebiet</w:t>
      </w:r>
      <w:proofErr w:type="spellEnd"/>
      <w:r w:rsidRPr="00C7454A">
        <w:rPr>
          <w:rFonts w:cs="Times New Roman"/>
          <w:color w:val="1A1A1A"/>
          <w:szCs w:val="24"/>
        </w:rPr>
        <w:t xml:space="preserve"> der </w:t>
      </w:r>
      <w:proofErr w:type="spellStart"/>
      <w:r w:rsidRPr="00C7454A">
        <w:rPr>
          <w:rFonts w:cs="Times New Roman"/>
          <w:color w:val="1A1A1A"/>
          <w:szCs w:val="24"/>
        </w:rPr>
        <w:t>Germanistik</w:t>
      </w:r>
      <w:proofErr w:type="spellEnd"/>
      <w:r w:rsidRPr="00C7454A">
        <w:rPr>
          <w:rFonts w:cs="Times New Roman"/>
          <w:color w:val="1A1A1A"/>
          <w:szCs w:val="24"/>
        </w:rPr>
        <w:t xml:space="preserve"> </w:t>
      </w:r>
      <w:proofErr w:type="spellStart"/>
      <w:r w:rsidRPr="00C7454A">
        <w:rPr>
          <w:rFonts w:cs="Times New Roman"/>
          <w:color w:val="1A1A1A"/>
          <w:szCs w:val="24"/>
        </w:rPr>
        <w:t>werden</w:t>
      </w:r>
      <w:proofErr w:type="spellEnd"/>
      <w:r w:rsidRPr="00C7454A">
        <w:rPr>
          <w:rFonts w:cs="Times New Roman"/>
          <w:color w:val="1A1A1A"/>
          <w:szCs w:val="24"/>
        </w:rPr>
        <w:t xml:space="preserve"> die Grade Master of Arts (Magister </w:t>
      </w:r>
      <w:proofErr w:type="spellStart"/>
      <w:r w:rsidRPr="00C7454A">
        <w:rPr>
          <w:rFonts w:cs="Times New Roman"/>
          <w:color w:val="1A1A1A"/>
          <w:szCs w:val="24"/>
        </w:rPr>
        <w:t>Artium</w:t>
      </w:r>
      <w:proofErr w:type="spellEnd"/>
      <w:r w:rsidRPr="00C7454A">
        <w:rPr>
          <w:rFonts w:cs="Times New Roman"/>
          <w:color w:val="1A1A1A"/>
          <w:szCs w:val="24"/>
        </w:rPr>
        <w:t xml:space="preserve">) und Master of Philosophy (Magister </w:t>
      </w:r>
      <w:proofErr w:type="spellStart"/>
      <w:r w:rsidRPr="00C7454A">
        <w:rPr>
          <w:rFonts w:cs="Times New Roman"/>
          <w:color w:val="1A1A1A"/>
          <w:szCs w:val="24"/>
        </w:rPr>
        <w:t>Philosophiae</w:t>
      </w:r>
      <w:proofErr w:type="spellEnd"/>
      <w:r w:rsidRPr="00C7454A">
        <w:rPr>
          <w:rFonts w:cs="Times New Roman"/>
          <w:color w:val="1A1A1A"/>
          <w:szCs w:val="24"/>
        </w:rPr>
        <w:t xml:space="preserve">) </w:t>
      </w:r>
      <w:proofErr w:type="spellStart"/>
      <w:r w:rsidRPr="00C7454A">
        <w:rPr>
          <w:rFonts w:cs="Times New Roman"/>
          <w:color w:val="1A1A1A"/>
          <w:szCs w:val="24"/>
        </w:rPr>
        <w:t>geboten</w:t>
      </w:r>
      <w:proofErr w:type="spellEnd"/>
      <w:r w:rsidRPr="00C7454A">
        <w:rPr>
          <w:rFonts w:cs="Times New Roman"/>
          <w:color w:val="1A1A1A"/>
          <w:szCs w:val="24"/>
        </w:rPr>
        <w:t xml:space="preserve">. </w:t>
      </w:r>
      <w:proofErr w:type="spellStart"/>
      <w:r w:rsidRPr="00C7454A">
        <w:rPr>
          <w:rFonts w:cs="Times New Roman"/>
          <w:color w:val="1A1A1A"/>
          <w:szCs w:val="24"/>
        </w:rPr>
        <w:t>Sie</w:t>
      </w:r>
      <w:proofErr w:type="spellEnd"/>
      <w:r w:rsidRPr="00C7454A">
        <w:rPr>
          <w:rFonts w:cs="Times New Roman"/>
          <w:color w:val="1A1A1A"/>
          <w:szCs w:val="24"/>
        </w:rPr>
        <w:t xml:space="preserve"> </w:t>
      </w:r>
      <w:proofErr w:type="spellStart"/>
      <w:r w:rsidRPr="00C7454A">
        <w:rPr>
          <w:rFonts w:cs="Times New Roman"/>
          <w:color w:val="1A1A1A"/>
          <w:szCs w:val="24"/>
        </w:rPr>
        <w:t>können</w:t>
      </w:r>
      <w:proofErr w:type="spellEnd"/>
      <w:r w:rsidRPr="00C7454A">
        <w:rPr>
          <w:rFonts w:cs="Times New Roman"/>
          <w:color w:val="1A1A1A"/>
          <w:szCs w:val="24"/>
        </w:rPr>
        <w:t xml:space="preserve"> </w:t>
      </w:r>
      <w:proofErr w:type="spellStart"/>
      <w:r w:rsidRPr="00C7454A">
        <w:rPr>
          <w:rFonts w:cs="Times New Roman"/>
          <w:color w:val="1A1A1A"/>
          <w:szCs w:val="24"/>
        </w:rPr>
        <w:t>sowohl</w:t>
      </w:r>
      <w:proofErr w:type="spellEnd"/>
      <w:r w:rsidRPr="00C7454A">
        <w:rPr>
          <w:rFonts w:cs="Times New Roman"/>
          <w:color w:val="1A1A1A"/>
          <w:szCs w:val="24"/>
        </w:rPr>
        <w:t xml:space="preserve"> von </w:t>
      </w:r>
      <w:proofErr w:type="spellStart"/>
      <w:r w:rsidRPr="00C7454A">
        <w:rPr>
          <w:rFonts w:cs="Times New Roman"/>
          <w:color w:val="1A1A1A"/>
          <w:szCs w:val="24"/>
        </w:rPr>
        <w:t>voll-wie</w:t>
      </w:r>
      <w:proofErr w:type="spellEnd"/>
      <w:r w:rsidRPr="00C7454A">
        <w:rPr>
          <w:rFonts w:cs="Times New Roman"/>
          <w:color w:val="1A1A1A"/>
          <w:szCs w:val="24"/>
        </w:rPr>
        <w:t xml:space="preserve"> </w:t>
      </w:r>
      <w:proofErr w:type="spellStart"/>
      <w:r w:rsidRPr="00C7454A">
        <w:rPr>
          <w:rFonts w:cs="Times New Roman"/>
          <w:color w:val="1A1A1A"/>
          <w:szCs w:val="24"/>
        </w:rPr>
        <w:t>auch</w:t>
      </w:r>
      <w:proofErr w:type="spellEnd"/>
      <w:r w:rsidRPr="00C7454A">
        <w:rPr>
          <w:rFonts w:cs="Times New Roman"/>
          <w:color w:val="1A1A1A"/>
          <w:szCs w:val="24"/>
        </w:rPr>
        <w:t xml:space="preserve"> von </w:t>
      </w:r>
      <w:proofErr w:type="spellStart"/>
      <w:r w:rsidRPr="00C7454A">
        <w:rPr>
          <w:rFonts w:cs="Times New Roman"/>
          <w:color w:val="1A1A1A"/>
          <w:szCs w:val="24"/>
        </w:rPr>
        <w:t>halbzeitlich</w:t>
      </w:r>
      <w:proofErr w:type="spellEnd"/>
      <w:r w:rsidRPr="00C7454A">
        <w:rPr>
          <w:rFonts w:cs="Times New Roman"/>
          <w:color w:val="1A1A1A"/>
          <w:szCs w:val="24"/>
        </w:rPr>
        <w:t xml:space="preserve"> </w:t>
      </w:r>
      <w:proofErr w:type="spellStart"/>
      <w:r w:rsidRPr="00C7454A">
        <w:rPr>
          <w:rFonts w:cs="Times New Roman"/>
          <w:color w:val="1A1A1A"/>
          <w:szCs w:val="24"/>
        </w:rPr>
        <w:t>Studierenden</w:t>
      </w:r>
      <w:proofErr w:type="spellEnd"/>
      <w:r w:rsidRPr="00C7454A">
        <w:rPr>
          <w:rFonts w:cs="Times New Roman"/>
          <w:color w:val="1A1A1A"/>
          <w:szCs w:val="24"/>
        </w:rPr>
        <w:t xml:space="preserve"> </w:t>
      </w:r>
      <w:proofErr w:type="spellStart"/>
      <w:r w:rsidRPr="00C7454A">
        <w:rPr>
          <w:rFonts w:cs="Times New Roman"/>
          <w:color w:val="1A1A1A"/>
          <w:szCs w:val="24"/>
        </w:rPr>
        <w:t>erworben</w:t>
      </w:r>
      <w:proofErr w:type="spellEnd"/>
      <w:r w:rsidRPr="00C7454A">
        <w:rPr>
          <w:rFonts w:cs="Times New Roman"/>
          <w:color w:val="1A1A1A"/>
          <w:szCs w:val="24"/>
        </w:rPr>
        <w:t xml:space="preserve"> </w:t>
      </w:r>
      <w:proofErr w:type="spellStart"/>
      <w:r w:rsidRPr="00C7454A">
        <w:rPr>
          <w:rFonts w:cs="Times New Roman"/>
          <w:color w:val="1A1A1A"/>
          <w:szCs w:val="24"/>
        </w:rPr>
        <w:t>werden</w:t>
      </w:r>
      <w:proofErr w:type="spellEnd"/>
      <w:r w:rsidRPr="00C7454A">
        <w:rPr>
          <w:rFonts w:cs="Times New Roman"/>
          <w:color w:val="1A1A1A"/>
          <w:szCs w:val="24"/>
        </w:rPr>
        <w:t xml:space="preserve">. Auf </w:t>
      </w:r>
      <w:proofErr w:type="spellStart"/>
      <w:r w:rsidRPr="00C7454A">
        <w:rPr>
          <w:rFonts w:cs="Times New Roman"/>
          <w:color w:val="1A1A1A"/>
          <w:szCs w:val="24"/>
        </w:rPr>
        <w:t>dem</w:t>
      </w:r>
      <w:proofErr w:type="spellEnd"/>
      <w:r w:rsidRPr="00C7454A">
        <w:rPr>
          <w:rFonts w:cs="Times New Roman"/>
          <w:color w:val="1A1A1A"/>
          <w:szCs w:val="24"/>
        </w:rPr>
        <w:t xml:space="preserve"> </w:t>
      </w:r>
      <w:proofErr w:type="spellStart"/>
      <w:r w:rsidRPr="00C7454A">
        <w:rPr>
          <w:rFonts w:cs="Times New Roman"/>
          <w:color w:val="1A1A1A"/>
          <w:szCs w:val="24"/>
        </w:rPr>
        <w:t>Gebiet</w:t>
      </w:r>
      <w:proofErr w:type="spellEnd"/>
      <w:r w:rsidRPr="00C7454A">
        <w:rPr>
          <w:rFonts w:cs="Times New Roman"/>
          <w:color w:val="1A1A1A"/>
          <w:szCs w:val="24"/>
        </w:rPr>
        <w:t xml:space="preserve"> der </w:t>
      </w:r>
      <w:proofErr w:type="spellStart"/>
      <w:r w:rsidRPr="00C7454A">
        <w:rPr>
          <w:rFonts w:cs="Times New Roman"/>
          <w:color w:val="1A1A1A"/>
          <w:szCs w:val="24"/>
        </w:rPr>
        <w:t>Slawistik</w:t>
      </w:r>
      <w:proofErr w:type="spellEnd"/>
      <w:r w:rsidRPr="00C7454A">
        <w:rPr>
          <w:rFonts w:cs="Times New Roman"/>
          <w:color w:val="1A1A1A"/>
          <w:szCs w:val="24"/>
        </w:rPr>
        <w:t xml:space="preserve"> </w:t>
      </w:r>
      <w:proofErr w:type="spellStart"/>
      <w:r w:rsidRPr="00C7454A">
        <w:rPr>
          <w:rFonts w:cs="Times New Roman"/>
          <w:color w:val="1A1A1A"/>
          <w:szCs w:val="24"/>
        </w:rPr>
        <w:t>wird</w:t>
      </w:r>
      <w:proofErr w:type="spellEnd"/>
      <w:r w:rsidRPr="00C7454A">
        <w:rPr>
          <w:rFonts w:cs="Times New Roman"/>
          <w:color w:val="1A1A1A"/>
          <w:szCs w:val="24"/>
        </w:rPr>
        <w:t xml:space="preserve"> </w:t>
      </w:r>
      <w:proofErr w:type="spellStart"/>
      <w:r w:rsidRPr="00C7454A">
        <w:rPr>
          <w:rFonts w:cs="Times New Roman"/>
          <w:color w:val="1A1A1A"/>
          <w:szCs w:val="24"/>
        </w:rPr>
        <w:t>z.Zt</w:t>
      </w:r>
      <w:proofErr w:type="spellEnd"/>
      <w:r w:rsidRPr="00C7454A">
        <w:rPr>
          <w:rFonts w:cs="Times New Roman"/>
          <w:color w:val="1A1A1A"/>
          <w:szCs w:val="24"/>
        </w:rPr>
        <w:t xml:space="preserve">. </w:t>
      </w:r>
      <w:proofErr w:type="spellStart"/>
      <w:proofErr w:type="gramStart"/>
      <w:r w:rsidRPr="00C7454A">
        <w:rPr>
          <w:rFonts w:cs="Times New Roman"/>
          <w:color w:val="1A1A1A"/>
          <w:szCs w:val="24"/>
        </w:rPr>
        <w:t>kein</w:t>
      </w:r>
      <w:proofErr w:type="spellEnd"/>
      <w:proofErr w:type="gramEnd"/>
      <w:r w:rsidRPr="00C7454A">
        <w:rPr>
          <w:rFonts w:cs="Times New Roman"/>
          <w:color w:val="1A1A1A"/>
          <w:szCs w:val="24"/>
        </w:rPr>
        <w:t xml:space="preserve"> </w:t>
      </w:r>
      <w:proofErr w:type="spellStart"/>
      <w:r w:rsidRPr="00C7454A">
        <w:rPr>
          <w:rFonts w:cs="Times New Roman"/>
          <w:color w:val="1A1A1A"/>
          <w:szCs w:val="24"/>
        </w:rPr>
        <w:t>weiterführendes</w:t>
      </w:r>
      <w:proofErr w:type="spellEnd"/>
      <w:r w:rsidRPr="00C7454A">
        <w:rPr>
          <w:rFonts w:cs="Times New Roman"/>
          <w:color w:val="1A1A1A"/>
          <w:szCs w:val="24"/>
        </w:rPr>
        <w:t xml:space="preserve"> </w:t>
      </w:r>
      <w:proofErr w:type="spellStart"/>
      <w:r w:rsidRPr="00C7454A">
        <w:rPr>
          <w:rFonts w:cs="Times New Roman"/>
          <w:color w:val="1A1A1A"/>
          <w:szCs w:val="24"/>
        </w:rPr>
        <w:t>Studium</w:t>
      </w:r>
      <w:proofErr w:type="spellEnd"/>
      <w:r w:rsidRPr="00C7454A">
        <w:rPr>
          <w:rFonts w:cs="Times New Roman"/>
          <w:color w:val="1A1A1A"/>
          <w:szCs w:val="24"/>
        </w:rPr>
        <w:t xml:space="preserve"> </w:t>
      </w:r>
      <w:proofErr w:type="spellStart"/>
      <w:r w:rsidRPr="00C7454A">
        <w:rPr>
          <w:rFonts w:cs="Times New Roman"/>
          <w:color w:val="1A1A1A"/>
          <w:szCs w:val="24"/>
        </w:rPr>
        <w:t>geboten</w:t>
      </w:r>
      <w:proofErr w:type="spellEnd"/>
      <w:r w:rsidRPr="00C7454A">
        <w:rPr>
          <w:rFonts w:cs="Times New Roman"/>
          <w:color w:val="1A1A1A"/>
          <w:szCs w:val="24"/>
        </w:rPr>
        <w:t>.</w:t>
      </w:r>
    </w:p>
    <w:p w:rsidR="00C7454A" w:rsidRPr="00C7454A" w:rsidRDefault="00C7454A" w:rsidP="007807D8">
      <w:pPr>
        <w:widowControl w:val="0"/>
        <w:autoSpaceDE w:val="0"/>
        <w:autoSpaceDN w:val="0"/>
        <w:adjustRightInd w:val="0"/>
        <w:ind w:left="1418"/>
        <w:rPr>
          <w:rFonts w:cs="Times New Roman"/>
          <w:color w:val="1A1A1A"/>
          <w:szCs w:val="24"/>
        </w:rPr>
      </w:pPr>
      <w:r w:rsidRPr="00C7454A">
        <w:rPr>
          <w:rFonts w:cs="Times New Roman"/>
          <w:color w:val="1A1A1A"/>
          <w:szCs w:val="24"/>
        </w:rPr>
        <w:tab/>
      </w:r>
    </w:p>
    <w:p w:rsidR="00C7454A" w:rsidRPr="00C7454A" w:rsidRDefault="00C7454A" w:rsidP="007807D8">
      <w:pPr>
        <w:widowControl w:val="0"/>
        <w:numPr>
          <w:ilvl w:val="8"/>
          <w:numId w:val="15"/>
        </w:numPr>
        <w:tabs>
          <w:tab w:val="left" w:pos="220"/>
          <w:tab w:val="left" w:pos="1418"/>
        </w:tabs>
        <w:autoSpaceDE w:val="0"/>
        <w:autoSpaceDN w:val="0"/>
        <w:adjustRightInd w:val="0"/>
        <w:ind w:left="1418"/>
        <w:rPr>
          <w:rFonts w:cs="Times New Roman"/>
          <w:color w:val="1A1A1A"/>
          <w:szCs w:val="24"/>
        </w:rPr>
      </w:pPr>
      <w:r w:rsidRPr="00C7454A">
        <w:rPr>
          <w:rFonts w:cs="Times New Roman"/>
          <w:color w:val="1A1A1A"/>
          <w:szCs w:val="24"/>
        </w:rPr>
        <w:t xml:space="preserve">1.    </w:t>
      </w:r>
      <w:proofErr w:type="spellStart"/>
      <w:r w:rsidRPr="00C7454A">
        <w:rPr>
          <w:rFonts w:cs="Times New Roman"/>
          <w:color w:val="1A1A1A"/>
          <w:szCs w:val="24"/>
        </w:rPr>
        <w:t>Ausser</w:t>
      </w:r>
      <w:proofErr w:type="spellEnd"/>
      <w:r w:rsidRPr="00C7454A">
        <w:rPr>
          <w:rFonts w:cs="Times New Roman"/>
          <w:color w:val="1A1A1A"/>
          <w:szCs w:val="24"/>
        </w:rPr>
        <w:t xml:space="preserve"> den </w:t>
      </w:r>
      <w:proofErr w:type="spellStart"/>
      <w:r w:rsidRPr="00C7454A">
        <w:rPr>
          <w:rFonts w:cs="Times New Roman"/>
          <w:color w:val="1A1A1A"/>
          <w:szCs w:val="24"/>
        </w:rPr>
        <w:t>allgemeinen</w:t>
      </w:r>
      <w:proofErr w:type="spellEnd"/>
      <w:r w:rsidRPr="00C7454A">
        <w:rPr>
          <w:rFonts w:cs="Times New Roman"/>
          <w:color w:val="1A1A1A"/>
          <w:szCs w:val="24"/>
        </w:rPr>
        <w:t xml:space="preserve"> </w:t>
      </w:r>
      <w:proofErr w:type="spellStart"/>
      <w:r w:rsidRPr="00C7454A">
        <w:rPr>
          <w:rFonts w:cs="Times New Roman"/>
          <w:color w:val="1A1A1A"/>
          <w:szCs w:val="24"/>
        </w:rPr>
        <w:t>Zulassungsbestimmungen</w:t>
      </w:r>
      <w:proofErr w:type="spellEnd"/>
      <w:r w:rsidRPr="00C7454A">
        <w:rPr>
          <w:rFonts w:cs="Times New Roman"/>
          <w:color w:val="1A1A1A"/>
          <w:szCs w:val="24"/>
        </w:rPr>
        <w:t xml:space="preserve"> </w:t>
      </w:r>
      <w:proofErr w:type="spellStart"/>
      <w:r w:rsidRPr="00C7454A">
        <w:rPr>
          <w:rFonts w:cs="Times New Roman"/>
          <w:color w:val="1A1A1A"/>
          <w:szCs w:val="24"/>
        </w:rPr>
        <w:t>wird</w:t>
      </w:r>
      <w:proofErr w:type="spellEnd"/>
      <w:r w:rsidRPr="00C7454A">
        <w:rPr>
          <w:rFonts w:cs="Times New Roman"/>
          <w:color w:val="1A1A1A"/>
          <w:szCs w:val="24"/>
        </w:rPr>
        <w:t xml:space="preserve"> von den </w:t>
      </w:r>
      <w:proofErr w:type="spellStart"/>
      <w:r w:rsidRPr="00C7454A">
        <w:rPr>
          <w:rFonts w:cs="Times New Roman"/>
          <w:color w:val="1A1A1A"/>
          <w:szCs w:val="24"/>
        </w:rPr>
        <w:t>Kandidaten</w:t>
      </w:r>
      <w:proofErr w:type="spellEnd"/>
      <w:r w:rsidRPr="00C7454A">
        <w:rPr>
          <w:rFonts w:cs="Times New Roman"/>
          <w:color w:val="1A1A1A"/>
          <w:szCs w:val="24"/>
        </w:rPr>
        <w:t xml:space="preserve"> </w:t>
      </w:r>
      <w:proofErr w:type="spellStart"/>
      <w:r w:rsidRPr="00C7454A">
        <w:rPr>
          <w:rFonts w:cs="Times New Roman"/>
          <w:color w:val="1A1A1A"/>
          <w:szCs w:val="24"/>
        </w:rPr>
        <w:t>überdurchschnittliche</w:t>
      </w:r>
      <w:proofErr w:type="spellEnd"/>
      <w:r w:rsidRPr="00C7454A">
        <w:rPr>
          <w:rFonts w:cs="Times New Roman"/>
          <w:color w:val="1A1A1A"/>
          <w:szCs w:val="24"/>
        </w:rPr>
        <w:t xml:space="preserve"> </w:t>
      </w:r>
      <w:proofErr w:type="spellStart"/>
      <w:r w:rsidRPr="00C7454A">
        <w:rPr>
          <w:rFonts w:cs="Times New Roman"/>
          <w:color w:val="1A1A1A"/>
          <w:szCs w:val="24"/>
        </w:rPr>
        <w:t>Kenntnis</w:t>
      </w:r>
      <w:proofErr w:type="spellEnd"/>
      <w:r w:rsidRPr="00C7454A">
        <w:rPr>
          <w:rFonts w:cs="Times New Roman"/>
          <w:color w:val="1A1A1A"/>
          <w:szCs w:val="24"/>
        </w:rPr>
        <w:t xml:space="preserve"> des </w:t>
      </w:r>
      <w:proofErr w:type="spellStart"/>
      <w:r w:rsidRPr="00C7454A">
        <w:rPr>
          <w:rFonts w:cs="Times New Roman"/>
          <w:color w:val="1A1A1A"/>
          <w:szCs w:val="24"/>
        </w:rPr>
        <w:t>Deutschen</w:t>
      </w:r>
      <w:proofErr w:type="spellEnd"/>
      <w:r w:rsidRPr="00C7454A">
        <w:rPr>
          <w:rFonts w:cs="Times New Roman"/>
          <w:color w:val="1A1A1A"/>
          <w:szCs w:val="24"/>
        </w:rPr>
        <w:t xml:space="preserve"> in </w:t>
      </w:r>
      <w:proofErr w:type="spellStart"/>
      <w:r w:rsidRPr="00C7454A">
        <w:rPr>
          <w:rFonts w:cs="Times New Roman"/>
          <w:color w:val="1A1A1A"/>
          <w:szCs w:val="24"/>
        </w:rPr>
        <w:t>Sprache</w:t>
      </w:r>
      <w:proofErr w:type="spellEnd"/>
      <w:r w:rsidRPr="00C7454A">
        <w:rPr>
          <w:rFonts w:cs="Times New Roman"/>
          <w:color w:val="1A1A1A"/>
          <w:szCs w:val="24"/>
        </w:rPr>
        <w:t xml:space="preserve"> und </w:t>
      </w:r>
      <w:proofErr w:type="spellStart"/>
      <w:r w:rsidRPr="00C7454A">
        <w:rPr>
          <w:rFonts w:cs="Times New Roman"/>
          <w:color w:val="1A1A1A"/>
          <w:szCs w:val="24"/>
        </w:rPr>
        <w:t>Schrift</w:t>
      </w:r>
      <w:proofErr w:type="spellEnd"/>
      <w:r w:rsidRPr="00C7454A">
        <w:rPr>
          <w:rFonts w:cs="Times New Roman"/>
          <w:color w:val="1A1A1A"/>
          <w:szCs w:val="24"/>
        </w:rPr>
        <w:t xml:space="preserve"> </w:t>
      </w:r>
      <w:proofErr w:type="spellStart"/>
      <w:r w:rsidRPr="00C7454A">
        <w:rPr>
          <w:rFonts w:cs="Times New Roman"/>
          <w:color w:val="1A1A1A"/>
          <w:szCs w:val="24"/>
        </w:rPr>
        <w:t>erwartet</w:t>
      </w:r>
      <w:proofErr w:type="spellEnd"/>
      <w:r w:rsidRPr="00C7454A">
        <w:rPr>
          <w:rFonts w:cs="Times New Roman"/>
          <w:color w:val="1A1A1A"/>
          <w:szCs w:val="24"/>
        </w:rPr>
        <w:t xml:space="preserve">. </w:t>
      </w:r>
      <w:proofErr w:type="spellStart"/>
      <w:r w:rsidRPr="00C7454A">
        <w:rPr>
          <w:rFonts w:cs="Times New Roman"/>
          <w:color w:val="1A1A1A"/>
          <w:szCs w:val="24"/>
        </w:rPr>
        <w:t>Ihrer</w:t>
      </w:r>
      <w:proofErr w:type="spellEnd"/>
      <w:r w:rsidRPr="00C7454A">
        <w:rPr>
          <w:rFonts w:cs="Times New Roman"/>
          <w:color w:val="1A1A1A"/>
          <w:szCs w:val="24"/>
        </w:rPr>
        <w:t xml:space="preserve"> </w:t>
      </w:r>
      <w:proofErr w:type="spellStart"/>
      <w:r w:rsidRPr="00C7454A">
        <w:rPr>
          <w:rFonts w:cs="Times New Roman"/>
          <w:color w:val="1A1A1A"/>
          <w:szCs w:val="24"/>
        </w:rPr>
        <w:t>akademischen</w:t>
      </w:r>
      <w:proofErr w:type="spellEnd"/>
      <w:r w:rsidRPr="00C7454A">
        <w:rPr>
          <w:rFonts w:cs="Times New Roman"/>
          <w:color w:val="1A1A1A"/>
          <w:szCs w:val="24"/>
        </w:rPr>
        <w:t xml:space="preserve"> </w:t>
      </w:r>
      <w:proofErr w:type="spellStart"/>
      <w:r w:rsidRPr="00C7454A">
        <w:rPr>
          <w:rFonts w:cs="Times New Roman"/>
          <w:color w:val="1A1A1A"/>
          <w:szCs w:val="24"/>
        </w:rPr>
        <w:t>Vorbildung</w:t>
      </w:r>
      <w:proofErr w:type="spellEnd"/>
      <w:r w:rsidRPr="00C7454A">
        <w:rPr>
          <w:rFonts w:cs="Times New Roman"/>
          <w:color w:val="1A1A1A"/>
          <w:szCs w:val="24"/>
        </w:rPr>
        <w:t xml:space="preserve"> und </w:t>
      </w:r>
      <w:proofErr w:type="spellStart"/>
      <w:r w:rsidRPr="00C7454A">
        <w:rPr>
          <w:rFonts w:cs="Times New Roman"/>
          <w:color w:val="1A1A1A"/>
          <w:szCs w:val="24"/>
        </w:rPr>
        <w:t>ihrem</w:t>
      </w:r>
      <w:proofErr w:type="spellEnd"/>
      <w:r w:rsidRPr="00C7454A">
        <w:rPr>
          <w:rFonts w:cs="Times New Roman"/>
          <w:color w:val="1A1A1A"/>
          <w:szCs w:val="24"/>
        </w:rPr>
        <w:t xml:space="preserve"> </w:t>
      </w:r>
      <w:proofErr w:type="spellStart"/>
      <w:r w:rsidRPr="00C7454A">
        <w:rPr>
          <w:rFonts w:cs="Times New Roman"/>
          <w:color w:val="1A1A1A"/>
          <w:szCs w:val="24"/>
        </w:rPr>
        <w:t>Fachgebiet</w:t>
      </w:r>
      <w:proofErr w:type="spellEnd"/>
      <w:r w:rsidRPr="00C7454A">
        <w:rPr>
          <w:rFonts w:cs="Times New Roman"/>
          <w:color w:val="1A1A1A"/>
          <w:szCs w:val="24"/>
        </w:rPr>
        <w:t xml:space="preserve"> </w:t>
      </w:r>
      <w:proofErr w:type="spellStart"/>
      <w:r w:rsidRPr="00C7454A">
        <w:rPr>
          <w:rFonts w:cs="Times New Roman"/>
          <w:color w:val="1A1A1A"/>
          <w:szCs w:val="24"/>
        </w:rPr>
        <w:t>entsprechend</w:t>
      </w:r>
      <w:proofErr w:type="spellEnd"/>
      <w:r w:rsidRPr="00C7454A">
        <w:rPr>
          <w:rFonts w:cs="Times New Roman"/>
          <w:color w:val="1A1A1A"/>
          <w:szCs w:val="24"/>
        </w:rPr>
        <w:t xml:space="preserve">, </w:t>
      </w:r>
      <w:proofErr w:type="spellStart"/>
      <w:r w:rsidRPr="00C7454A">
        <w:rPr>
          <w:rFonts w:cs="Times New Roman"/>
          <w:color w:val="1A1A1A"/>
          <w:szCs w:val="24"/>
        </w:rPr>
        <w:t>kann</w:t>
      </w:r>
      <w:proofErr w:type="spellEnd"/>
      <w:r w:rsidRPr="00C7454A">
        <w:rPr>
          <w:rFonts w:cs="Times New Roman"/>
          <w:color w:val="1A1A1A"/>
          <w:szCs w:val="24"/>
        </w:rPr>
        <w:t xml:space="preserve"> </w:t>
      </w:r>
      <w:proofErr w:type="spellStart"/>
      <w:r w:rsidRPr="00C7454A">
        <w:rPr>
          <w:rFonts w:cs="Times New Roman"/>
          <w:color w:val="1A1A1A"/>
          <w:szCs w:val="24"/>
        </w:rPr>
        <w:t>ihnen</w:t>
      </w:r>
      <w:proofErr w:type="spellEnd"/>
      <w:r w:rsidRPr="00C7454A">
        <w:rPr>
          <w:rFonts w:cs="Times New Roman"/>
          <w:color w:val="1A1A1A"/>
          <w:szCs w:val="24"/>
        </w:rPr>
        <w:t xml:space="preserve"> </w:t>
      </w:r>
      <w:proofErr w:type="spellStart"/>
      <w:r w:rsidRPr="00C7454A">
        <w:rPr>
          <w:rFonts w:cs="Times New Roman"/>
          <w:color w:val="1A1A1A"/>
          <w:szCs w:val="24"/>
        </w:rPr>
        <w:t>eventuell</w:t>
      </w:r>
      <w:proofErr w:type="spellEnd"/>
      <w:r w:rsidRPr="00C7454A">
        <w:rPr>
          <w:rFonts w:cs="Times New Roman"/>
          <w:color w:val="1A1A1A"/>
          <w:szCs w:val="24"/>
        </w:rPr>
        <w:t xml:space="preserve"> </w:t>
      </w:r>
      <w:proofErr w:type="spellStart"/>
      <w:r w:rsidRPr="00C7454A">
        <w:rPr>
          <w:rFonts w:cs="Times New Roman"/>
          <w:color w:val="1A1A1A"/>
          <w:szCs w:val="24"/>
        </w:rPr>
        <w:t>geraten</w:t>
      </w:r>
      <w:proofErr w:type="spellEnd"/>
      <w:r w:rsidRPr="00C7454A">
        <w:rPr>
          <w:rFonts w:cs="Times New Roman"/>
          <w:color w:val="1A1A1A"/>
          <w:szCs w:val="24"/>
        </w:rPr>
        <w:t xml:space="preserve"> </w:t>
      </w:r>
      <w:proofErr w:type="spellStart"/>
      <w:r w:rsidRPr="00C7454A">
        <w:rPr>
          <w:rFonts w:cs="Times New Roman"/>
          <w:color w:val="1A1A1A"/>
          <w:szCs w:val="24"/>
        </w:rPr>
        <w:t>werden</w:t>
      </w:r>
      <w:proofErr w:type="spellEnd"/>
      <w:r w:rsidRPr="00C7454A">
        <w:rPr>
          <w:rFonts w:cs="Times New Roman"/>
          <w:color w:val="1A1A1A"/>
          <w:szCs w:val="24"/>
        </w:rPr>
        <w:t xml:space="preserve">, </w:t>
      </w:r>
      <w:proofErr w:type="spellStart"/>
      <w:r w:rsidRPr="00C7454A">
        <w:rPr>
          <w:rFonts w:cs="Times New Roman"/>
          <w:color w:val="1A1A1A"/>
          <w:szCs w:val="24"/>
        </w:rPr>
        <w:t>gleichzeitig</w:t>
      </w:r>
      <w:proofErr w:type="spellEnd"/>
      <w:r w:rsidRPr="00C7454A">
        <w:rPr>
          <w:rFonts w:cs="Times New Roman"/>
          <w:color w:val="1A1A1A"/>
          <w:szCs w:val="24"/>
        </w:rPr>
        <w:t xml:space="preserve"> </w:t>
      </w:r>
      <w:proofErr w:type="spellStart"/>
      <w:r w:rsidRPr="00C7454A">
        <w:rPr>
          <w:rFonts w:cs="Times New Roman"/>
          <w:color w:val="1A1A1A"/>
          <w:szCs w:val="24"/>
        </w:rPr>
        <w:t>fortgeschrittene</w:t>
      </w:r>
      <w:proofErr w:type="spellEnd"/>
      <w:r w:rsidRPr="00C7454A">
        <w:rPr>
          <w:rFonts w:cs="Times New Roman"/>
          <w:color w:val="1A1A1A"/>
          <w:szCs w:val="24"/>
        </w:rPr>
        <w:t xml:space="preserve"> </w:t>
      </w:r>
      <w:proofErr w:type="spellStart"/>
      <w:r w:rsidRPr="00C7454A">
        <w:rPr>
          <w:rFonts w:cs="Times New Roman"/>
          <w:color w:val="1A1A1A"/>
          <w:szCs w:val="24"/>
        </w:rPr>
        <w:t>Kurse</w:t>
      </w:r>
      <w:proofErr w:type="spellEnd"/>
      <w:r w:rsidRPr="00C7454A">
        <w:rPr>
          <w:rFonts w:cs="Times New Roman"/>
          <w:color w:val="1A1A1A"/>
          <w:szCs w:val="24"/>
        </w:rPr>
        <w:t xml:space="preserve"> der </w:t>
      </w:r>
      <w:proofErr w:type="spellStart"/>
      <w:r w:rsidRPr="00C7454A">
        <w:rPr>
          <w:rFonts w:cs="Times New Roman"/>
          <w:color w:val="1A1A1A"/>
          <w:szCs w:val="24"/>
        </w:rPr>
        <w:t>Unterstufe</w:t>
      </w:r>
      <w:proofErr w:type="spellEnd"/>
      <w:r w:rsidRPr="00C7454A">
        <w:rPr>
          <w:rFonts w:cs="Times New Roman"/>
          <w:color w:val="1A1A1A"/>
          <w:szCs w:val="24"/>
        </w:rPr>
        <w:t xml:space="preserve"> </w:t>
      </w:r>
      <w:proofErr w:type="spellStart"/>
      <w:r w:rsidRPr="00C7454A">
        <w:rPr>
          <w:rFonts w:cs="Times New Roman"/>
          <w:color w:val="1A1A1A"/>
          <w:szCs w:val="24"/>
        </w:rPr>
        <w:t>zu</w:t>
      </w:r>
      <w:proofErr w:type="spellEnd"/>
      <w:r w:rsidRPr="00C7454A">
        <w:rPr>
          <w:rFonts w:cs="Times New Roman"/>
          <w:color w:val="1A1A1A"/>
          <w:szCs w:val="24"/>
        </w:rPr>
        <w:t xml:space="preserve"> </w:t>
      </w:r>
      <w:proofErr w:type="spellStart"/>
      <w:r w:rsidRPr="00C7454A">
        <w:rPr>
          <w:rFonts w:cs="Times New Roman"/>
          <w:color w:val="1A1A1A"/>
          <w:szCs w:val="24"/>
        </w:rPr>
        <w:t>belegen</w:t>
      </w:r>
      <w:proofErr w:type="spellEnd"/>
      <w:r w:rsidRPr="00C7454A">
        <w:rPr>
          <w:rFonts w:cs="Times New Roman"/>
          <w:color w:val="1A1A1A"/>
          <w:szCs w:val="24"/>
        </w:rPr>
        <w:t xml:space="preserve">. </w:t>
      </w:r>
    </w:p>
    <w:p w:rsidR="00C7454A" w:rsidRPr="00C7454A" w:rsidRDefault="00C7454A" w:rsidP="007807D8">
      <w:pPr>
        <w:widowControl w:val="0"/>
        <w:numPr>
          <w:ilvl w:val="2"/>
          <w:numId w:val="12"/>
        </w:numPr>
        <w:tabs>
          <w:tab w:val="left" w:pos="220"/>
          <w:tab w:val="left" w:pos="1418"/>
        </w:tabs>
        <w:autoSpaceDE w:val="0"/>
        <w:autoSpaceDN w:val="0"/>
        <w:adjustRightInd w:val="0"/>
        <w:ind w:left="1418"/>
        <w:rPr>
          <w:rFonts w:cs="Times New Roman"/>
          <w:color w:val="1A1A1A"/>
          <w:szCs w:val="24"/>
        </w:rPr>
      </w:pPr>
      <w:r w:rsidRPr="00C7454A">
        <w:rPr>
          <w:rFonts w:cs="Times New Roman"/>
          <w:color w:val="1A1A1A"/>
          <w:szCs w:val="24"/>
        </w:rPr>
        <w:t xml:space="preserve">2.    </w:t>
      </w:r>
      <w:proofErr w:type="spellStart"/>
      <w:r w:rsidRPr="00C7454A">
        <w:rPr>
          <w:rFonts w:cs="Times New Roman"/>
          <w:color w:val="1A1A1A"/>
          <w:szCs w:val="24"/>
        </w:rPr>
        <w:t>Für</w:t>
      </w:r>
      <w:proofErr w:type="spellEnd"/>
      <w:r w:rsidRPr="00C7454A">
        <w:rPr>
          <w:rFonts w:cs="Times New Roman"/>
          <w:color w:val="1A1A1A"/>
          <w:szCs w:val="24"/>
        </w:rPr>
        <w:t xml:space="preserve"> den Master of Arts </w:t>
      </w:r>
      <w:proofErr w:type="spellStart"/>
      <w:proofErr w:type="gramStart"/>
      <w:r w:rsidRPr="00C7454A">
        <w:rPr>
          <w:rFonts w:cs="Times New Roman"/>
          <w:color w:val="1A1A1A"/>
          <w:szCs w:val="24"/>
        </w:rPr>
        <w:t>sind</w:t>
      </w:r>
      <w:proofErr w:type="spellEnd"/>
      <w:proofErr w:type="gramEnd"/>
      <w:r w:rsidRPr="00C7454A">
        <w:rPr>
          <w:rFonts w:cs="Times New Roman"/>
          <w:color w:val="1A1A1A"/>
          <w:szCs w:val="24"/>
        </w:rPr>
        <w:t xml:space="preserve"> </w:t>
      </w:r>
      <w:proofErr w:type="spellStart"/>
      <w:r w:rsidRPr="00C7454A">
        <w:rPr>
          <w:rFonts w:cs="Times New Roman"/>
          <w:color w:val="1A1A1A"/>
          <w:szCs w:val="24"/>
        </w:rPr>
        <w:t>mindestens</w:t>
      </w:r>
      <w:proofErr w:type="spellEnd"/>
      <w:r w:rsidRPr="00C7454A">
        <w:rPr>
          <w:rFonts w:cs="Times New Roman"/>
          <w:color w:val="1A1A1A"/>
          <w:szCs w:val="24"/>
        </w:rPr>
        <w:t xml:space="preserve"> 15 </w:t>
      </w:r>
      <w:proofErr w:type="spellStart"/>
      <w:r w:rsidRPr="00C7454A">
        <w:rPr>
          <w:rFonts w:cs="Times New Roman"/>
          <w:color w:val="1A1A1A"/>
          <w:szCs w:val="24"/>
        </w:rPr>
        <w:t>Kreditstunden</w:t>
      </w:r>
      <w:proofErr w:type="spellEnd"/>
      <w:r w:rsidRPr="00C7454A">
        <w:rPr>
          <w:rFonts w:cs="Times New Roman"/>
          <w:color w:val="1A1A1A"/>
          <w:szCs w:val="24"/>
        </w:rPr>
        <w:t xml:space="preserve"> </w:t>
      </w:r>
      <w:proofErr w:type="spellStart"/>
      <w:r w:rsidRPr="00C7454A">
        <w:rPr>
          <w:rFonts w:cs="Times New Roman"/>
          <w:color w:val="1A1A1A"/>
          <w:szCs w:val="24"/>
        </w:rPr>
        <w:t>zu</w:t>
      </w:r>
      <w:proofErr w:type="spellEnd"/>
      <w:r w:rsidRPr="00C7454A">
        <w:rPr>
          <w:rFonts w:cs="Times New Roman"/>
          <w:color w:val="1A1A1A"/>
          <w:szCs w:val="24"/>
        </w:rPr>
        <w:t xml:space="preserve"> </w:t>
      </w:r>
      <w:proofErr w:type="spellStart"/>
      <w:r w:rsidRPr="00C7454A">
        <w:rPr>
          <w:rFonts w:cs="Times New Roman"/>
          <w:color w:val="1A1A1A"/>
          <w:szCs w:val="24"/>
        </w:rPr>
        <w:t>absolvieren</w:t>
      </w:r>
      <w:proofErr w:type="spellEnd"/>
      <w:r w:rsidRPr="00C7454A">
        <w:rPr>
          <w:rFonts w:cs="Times New Roman"/>
          <w:color w:val="1A1A1A"/>
          <w:szCs w:val="24"/>
        </w:rPr>
        <w:t xml:space="preserve"> und </w:t>
      </w:r>
      <w:proofErr w:type="spellStart"/>
      <w:r w:rsidRPr="00C7454A">
        <w:rPr>
          <w:rFonts w:cs="Times New Roman"/>
          <w:color w:val="1A1A1A"/>
          <w:szCs w:val="24"/>
        </w:rPr>
        <w:t>eine</w:t>
      </w:r>
      <w:proofErr w:type="spellEnd"/>
      <w:r w:rsidRPr="00C7454A">
        <w:rPr>
          <w:rFonts w:cs="Times New Roman"/>
          <w:color w:val="1A1A1A"/>
          <w:szCs w:val="24"/>
        </w:rPr>
        <w:t xml:space="preserve"> </w:t>
      </w:r>
      <w:proofErr w:type="spellStart"/>
      <w:r w:rsidRPr="00C7454A">
        <w:rPr>
          <w:rFonts w:cs="Times New Roman"/>
          <w:color w:val="1A1A1A"/>
          <w:szCs w:val="24"/>
        </w:rPr>
        <w:t>wissenschaftliche</w:t>
      </w:r>
      <w:proofErr w:type="spellEnd"/>
      <w:r w:rsidRPr="00C7454A">
        <w:rPr>
          <w:rFonts w:cs="Times New Roman"/>
          <w:color w:val="1A1A1A"/>
          <w:szCs w:val="24"/>
        </w:rPr>
        <w:t xml:space="preserve"> </w:t>
      </w:r>
      <w:proofErr w:type="spellStart"/>
      <w:r w:rsidRPr="00C7454A">
        <w:rPr>
          <w:rFonts w:cs="Times New Roman"/>
          <w:color w:val="1A1A1A"/>
          <w:szCs w:val="24"/>
        </w:rPr>
        <w:t>Arbeit</w:t>
      </w:r>
      <w:proofErr w:type="spellEnd"/>
      <w:r w:rsidRPr="00C7454A">
        <w:rPr>
          <w:rFonts w:cs="Times New Roman"/>
          <w:color w:val="1A1A1A"/>
          <w:szCs w:val="24"/>
        </w:rPr>
        <w:t xml:space="preserve"> in </w:t>
      </w:r>
      <w:proofErr w:type="spellStart"/>
      <w:r w:rsidRPr="00C7454A">
        <w:rPr>
          <w:rFonts w:cs="Times New Roman"/>
          <w:color w:val="1A1A1A"/>
          <w:szCs w:val="24"/>
        </w:rPr>
        <w:t>Übereinstimmung</w:t>
      </w:r>
      <w:proofErr w:type="spellEnd"/>
      <w:r w:rsidRPr="00C7454A">
        <w:rPr>
          <w:rFonts w:cs="Times New Roman"/>
          <w:color w:val="1A1A1A"/>
          <w:szCs w:val="24"/>
        </w:rPr>
        <w:t xml:space="preserve"> </w:t>
      </w:r>
      <w:proofErr w:type="spellStart"/>
      <w:r w:rsidRPr="00C7454A">
        <w:rPr>
          <w:rFonts w:cs="Times New Roman"/>
          <w:color w:val="1A1A1A"/>
          <w:szCs w:val="24"/>
        </w:rPr>
        <w:t>mit</w:t>
      </w:r>
      <w:proofErr w:type="spellEnd"/>
      <w:r w:rsidRPr="00C7454A">
        <w:rPr>
          <w:rFonts w:cs="Times New Roman"/>
          <w:color w:val="1A1A1A"/>
          <w:szCs w:val="24"/>
        </w:rPr>
        <w:t xml:space="preserve"> den </w:t>
      </w:r>
      <w:proofErr w:type="spellStart"/>
      <w:r w:rsidRPr="00C7454A">
        <w:rPr>
          <w:rFonts w:cs="Times New Roman"/>
          <w:color w:val="1A1A1A"/>
          <w:szCs w:val="24"/>
        </w:rPr>
        <w:t>allgemeinen</w:t>
      </w:r>
      <w:proofErr w:type="spellEnd"/>
      <w:r w:rsidRPr="00C7454A">
        <w:rPr>
          <w:rFonts w:cs="Times New Roman"/>
          <w:color w:val="1A1A1A"/>
          <w:szCs w:val="24"/>
        </w:rPr>
        <w:t xml:space="preserve"> </w:t>
      </w:r>
      <w:proofErr w:type="spellStart"/>
      <w:r w:rsidRPr="00C7454A">
        <w:rPr>
          <w:rFonts w:cs="Times New Roman"/>
          <w:color w:val="1A1A1A"/>
          <w:szCs w:val="24"/>
        </w:rPr>
        <w:t>Zulassungsbestimmungen</w:t>
      </w:r>
      <w:proofErr w:type="spellEnd"/>
      <w:r w:rsidRPr="00C7454A">
        <w:rPr>
          <w:rFonts w:cs="Times New Roman"/>
          <w:color w:val="1A1A1A"/>
          <w:szCs w:val="24"/>
        </w:rPr>
        <w:t xml:space="preserve"> </w:t>
      </w:r>
      <w:proofErr w:type="spellStart"/>
      <w:r w:rsidRPr="00C7454A">
        <w:rPr>
          <w:rFonts w:cs="Times New Roman"/>
          <w:color w:val="1A1A1A"/>
          <w:szCs w:val="24"/>
        </w:rPr>
        <w:t>einzureichen</w:t>
      </w:r>
      <w:proofErr w:type="spellEnd"/>
      <w:r w:rsidRPr="00C7454A">
        <w:rPr>
          <w:rFonts w:cs="Times New Roman"/>
          <w:color w:val="1A1A1A"/>
          <w:szCs w:val="24"/>
        </w:rPr>
        <w:t xml:space="preserve">, </w:t>
      </w:r>
      <w:proofErr w:type="spellStart"/>
      <w:r w:rsidRPr="00C7454A">
        <w:rPr>
          <w:rFonts w:cs="Times New Roman"/>
          <w:color w:val="1A1A1A"/>
          <w:szCs w:val="24"/>
        </w:rPr>
        <w:t>für</w:t>
      </w:r>
      <w:proofErr w:type="spellEnd"/>
      <w:r w:rsidRPr="00C7454A">
        <w:rPr>
          <w:rFonts w:cs="Times New Roman"/>
          <w:color w:val="1A1A1A"/>
          <w:szCs w:val="24"/>
        </w:rPr>
        <w:t xml:space="preserve"> den Master of Philosophy </w:t>
      </w:r>
      <w:proofErr w:type="spellStart"/>
      <w:r w:rsidRPr="00C7454A">
        <w:rPr>
          <w:rFonts w:cs="Times New Roman"/>
          <w:color w:val="1A1A1A"/>
          <w:szCs w:val="24"/>
        </w:rPr>
        <w:t>sind</w:t>
      </w:r>
      <w:proofErr w:type="spellEnd"/>
      <w:r w:rsidRPr="00C7454A">
        <w:rPr>
          <w:rFonts w:cs="Times New Roman"/>
          <w:color w:val="1A1A1A"/>
          <w:szCs w:val="24"/>
        </w:rPr>
        <w:t xml:space="preserve"> </w:t>
      </w:r>
      <w:proofErr w:type="spellStart"/>
      <w:r w:rsidRPr="00C7454A">
        <w:rPr>
          <w:rFonts w:cs="Times New Roman"/>
          <w:color w:val="1A1A1A"/>
          <w:szCs w:val="24"/>
        </w:rPr>
        <w:t>mindestens</w:t>
      </w:r>
      <w:proofErr w:type="spellEnd"/>
      <w:r w:rsidRPr="00C7454A">
        <w:rPr>
          <w:rFonts w:cs="Times New Roman"/>
          <w:color w:val="1A1A1A"/>
          <w:szCs w:val="24"/>
        </w:rPr>
        <w:t xml:space="preserve"> 30 </w:t>
      </w:r>
      <w:proofErr w:type="spellStart"/>
      <w:r w:rsidRPr="00C7454A">
        <w:rPr>
          <w:rFonts w:cs="Times New Roman"/>
          <w:color w:val="1A1A1A"/>
          <w:szCs w:val="24"/>
        </w:rPr>
        <w:t>Kreditstunden</w:t>
      </w:r>
      <w:proofErr w:type="spellEnd"/>
      <w:r w:rsidRPr="00C7454A">
        <w:rPr>
          <w:rFonts w:cs="Times New Roman"/>
          <w:color w:val="1A1A1A"/>
          <w:szCs w:val="24"/>
        </w:rPr>
        <w:t xml:space="preserve"> </w:t>
      </w:r>
      <w:proofErr w:type="spellStart"/>
      <w:r w:rsidRPr="00C7454A">
        <w:rPr>
          <w:rFonts w:cs="Times New Roman"/>
          <w:color w:val="1A1A1A"/>
          <w:szCs w:val="24"/>
        </w:rPr>
        <w:t>vorgeschrieben</w:t>
      </w:r>
      <w:proofErr w:type="spellEnd"/>
      <w:r w:rsidRPr="00C7454A">
        <w:rPr>
          <w:rFonts w:cs="Times New Roman"/>
          <w:color w:val="1A1A1A"/>
          <w:szCs w:val="24"/>
        </w:rPr>
        <w:t xml:space="preserve">. Das </w:t>
      </w:r>
      <w:proofErr w:type="spellStart"/>
      <w:r w:rsidRPr="00C7454A">
        <w:rPr>
          <w:rFonts w:cs="Times New Roman"/>
          <w:color w:val="1A1A1A"/>
          <w:szCs w:val="24"/>
        </w:rPr>
        <w:t>ganze</w:t>
      </w:r>
      <w:proofErr w:type="spellEnd"/>
      <w:r w:rsidRPr="00C7454A">
        <w:rPr>
          <w:rFonts w:cs="Times New Roman"/>
          <w:color w:val="1A1A1A"/>
          <w:szCs w:val="24"/>
        </w:rPr>
        <w:t xml:space="preserve"> </w:t>
      </w:r>
      <w:proofErr w:type="spellStart"/>
      <w:r w:rsidRPr="00C7454A">
        <w:rPr>
          <w:rFonts w:cs="Times New Roman"/>
          <w:color w:val="1A1A1A"/>
          <w:szCs w:val="24"/>
        </w:rPr>
        <w:t>Studienprogram</w:t>
      </w:r>
      <w:proofErr w:type="spellEnd"/>
      <w:r w:rsidRPr="00C7454A">
        <w:rPr>
          <w:rFonts w:cs="Times New Roman"/>
          <w:color w:val="1A1A1A"/>
          <w:szCs w:val="24"/>
        </w:rPr>
        <w:t xml:space="preserve"> </w:t>
      </w:r>
      <w:proofErr w:type="spellStart"/>
      <w:r w:rsidRPr="00C7454A">
        <w:rPr>
          <w:rFonts w:cs="Times New Roman"/>
          <w:color w:val="1A1A1A"/>
          <w:szCs w:val="24"/>
        </w:rPr>
        <w:t>dauert</w:t>
      </w:r>
      <w:proofErr w:type="spellEnd"/>
      <w:r w:rsidRPr="00C7454A">
        <w:rPr>
          <w:rFonts w:cs="Times New Roman"/>
          <w:color w:val="1A1A1A"/>
          <w:szCs w:val="24"/>
        </w:rPr>
        <w:t xml:space="preserve"> </w:t>
      </w:r>
      <w:proofErr w:type="spellStart"/>
      <w:r w:rsidRPr="00C7454A">
        <w:rPr>
          <w:rFonts w:cs="Times New Roman"/>
          <w:color w:val="1A1A1A"/>
          <w:szCs w:val="24"/>
        </w:rPr>
        <w:t>normalerweise</w:t>
      </w:r>
      <w:proofErr w:type="spellEnd"/>
      <w:r w:rsidRPr="00C7454A">
        <w:rPr>
          <w:rFonts w:cs="Times New Roman"/>
          <w:color w:val="1A1A1A"/>
          <w:szCs w:val="24"/>
        </w:rPr>
        <w:t xml:space="preserve"> </w:t>
      </w:r>
      <w:proofErr w:type="spellStart"/>
      <w:r w:rsidRPr="00C7454A">
        <w:rPr>
          <w:rFonts w:cs="Times New Roman"/>
          <w:color w:val="1A1A1A"/>
          <w:szCs w:val="24"/>
        </w:rPr>
        <w:t>zwei</w:t>
      </w:r>
      <w:proofErr w:type="spellEnd"/>
      <w:r w:rsidRPr="00C7454A">
        <w:rPr>
          <w:rFonts w:cs="Times New Roman"/>
          <w:color w:val="1A1A1A"/>
          <w:szCs w:val="24"/>
        </w:rPr>
        <w:t xml:space="preserve"> </w:t>
      </w:r>
      <w:proofErr w:type="spellStart"/>
      <w:r w:rsidRPr="00C7454A">
        <w:rPr>
          <w:rFonts w:cs="Times New Roman"/>
          <w:color w:val="1A1A1A"/>
          <w:szCs w:val="24"/>
        </w:rPr>
        <w:t>Jahre</w:t>
      </w:r>
      <w:proofErr w:type="spellEnd"/>
      <w:r w:rsidRPr="00C7454A">
        <w:rPr>
          <w:rFonts w:cs="Times New Roman"/>
          <w:color w:val="1A1A1A"/>
          <w:szCs w:val="24"/>
        </w:rPr>
        <w:t>.</w:t>
      </w:r>
    </w:p>
    <w:p w:rsidR="00C7454A" w:rsidRPr="00C7454A" w:rsidRDefault="00C7454A" w:rsidP="00C7454A">
      <w:pPr>
        <w:widowControl w:val="0"/>
        <w:numPr>
          <w:ilvl w:val="2"/>
          <w:numId w:val="12"/>
        </w:numPr>
        <w:tabs>
          <w:tab w:val="left" w:pos="220"/>
          <w:tab w:val="left" w:pos="720"/>
        </w:tabs>
        <w:autoSpaceDE w:val="0"/>
        <w:autoSpaceDN w:val="0"/>
        <w:adjustRightInd w:val="0"/>
        <w:ind w:left="720" w:hanging="720"/>
        <w:rPr>
          <w:rFonts w:cs="Times New Roman"/>
          <w:color w:val="1A1A1A"/>
          <w:szCs w:val="24"/>
        </w:rPr>
      </w:pPr>
      <w:r w:rsidRPr="00C7454A">
        <w:rPr>
          <w:rFonts w:cs="Times New Roman"/>
          <w:color w:val="1A1A1A"/>
          <w:szCs w:val="24"/>
        </w:rPr>
        <w:t xml:space="preserve"> </w:t>
      </w:r>
    </w:p>
    <w:p w:rsidR="00C7454A" w:rsidRPr="00C7454A" w:rsidRDefault="00C7454A" w:rsidP="007807D8">
      <w:pPr>
        <w:widowControl w:val="0"/>
        <w:autoSpaceDE w:val="0"/>
        <w:autoSpaceDN w:val="0"/>
        <w:adjustRightInd w:val="0"/>
        <w:ind w:firstLine="1418"/>
        <w:rPr>
          <w:rFonts w:cs="Times New Roman"/>
          <w:b/>
          <w:bCs/>
          <w:color w:val="1A1A1A"/>
          <w:szCs w:val="24"/>
        </w:rPr>
      </w:pPr>
      <w:proofErr w:type="spellStart"/>
      <w:r w:rsidRPr="00C7454A">
        <w:rPr>
          <w:rFonts w:cs="Times New Roman"/>
          <w:b/>
          <w:bCs/>
          <w:color w:val="1A1A1A"/>
          <w:szCs w:val="24"/>
        </w:rPr>
        <w:t>Kurse</w:t>
      </w:r>
      <w:proofErr w:type="spellEnd"/>
    </w:p>
    <w:p w:rsidR="00C7454A" w:rsidRPr="00C7454A" w:rsidRDefault="00C7454A" w:rsidP="007807D8">
      <w:pPr>
        <w:widowControl w:val="0"/>
        <w:autoSpaceDE w:val="0"/>
        <w:autoSpaceDN w:val="0"/>
        <w:adjustRightInd w:val="0"/>
        <w:ind w:firstLine="1418"/>
        <w:rPr>
          <w:rFonts w:cs="Times New Roman"/>
          <w:color w:val="1A1A1A"/>
          <w:szCs w:val="24"/>
        </w:rPr>
      </w:pPr>
    </w:p>
    <w:p w:rsidR="00C7454A" w:rsidRPr="00C7454A" w:rsidRDefault="00C7454A" w:rsidP="007807D8">
      <w:pPr>
        <w:widowControl w:val="0"/>
        <w:autoSpaceDE w:val="0"/>
        <w:autoSpaceDN w:val="0"/>
        <w:adjustRightInd w:val="0"/>
        <w:ind w:left="1418"/>
        <w:rPr>
          <w:rFonts w:cs="Times New Roman"/>
          <w:color w:val="1A1A1A"/>
          <w:szCs w:val="24"/>
        </w:rPr>
      </w:pPr>
      <w:r w:rsidRPr="00C7454A">
        <w:rPr>
          <w:rFonts w:cs="Times New Roman"/>
          <w:color w:val="1A1A1A"/>
          <w:szCs w:val="24"/>
        </w:rPr>
        <w:t xml:space="preserve">Von den </w:t>
      </w:r>
      <w:proofErr w:type="spellStart"/>
      <w:r w:rsidRPr="00C7454A">
        <w:rPr>
          <w:rFonts w:cs="Times New Roman"/>
          <w:color w:val="1A1A1A"/>
          <w:szCs w:val="24"/>
        </w:rPr>
        <w:t>hier</w:t>
      </w:r>
      <w:proofErr w:type="spellEnd"/>
      <w:r w:rsidRPr="00C7454A">
        <w:rPr>
          <w:rFonts w:cs="Times New Roman"/>
          <w:color w:val="1A1A1A"/>
          <w:szCs w:val="24"/>
        </w:rPr>
        <w:t xml:space="preserve"> </w:t>
      </w:r>
      <w:proofErr w:type="spellStart"/>
      <w:r w:rsidRPr="00C7454A">
        <w:rPr>
          <w:rFonts w:cs="Times New Roman"/>
          <w:color w:val="1A1A1A"/>
          <w:szCs w:val="24"/>
        </w:rPr>
        <w:t>aufgeführten</w:t>
      </w:r>
      <w:proofErr w:type="spellEnd"/>
      <w:r w:rsidRPr="00C7454A">
        <w:rPr>
          <w:rFonts w:cs="Times New Roman"/>
          <w:color w:val="1A1A1A"/>
          <w:szCs w:val="24"/>
        </w:rPr>
        <w:t xml:space="preserve"> </w:t>
      </w:r>
      <w:proofErr w:type="spellStart"/>
      <w:r w:rsidRPr="00C7454A">
        <w:rPr>
          <w:rFonts w:cs="Times New Roman"/>
          <w:color w:val="1A1A1A"/>
          <w:szCs w:val="24"/>
        </w:rPr>
        <w:t>Kursen</w:t>
      </w:r>
      <w:proofErr w:type="spellEnd"/>
      <w:r w:rsidRPr="00C7454A">
        <w:rPr>
          <w:rFonts w:cs="Times New Roman"/>
          <w:color w:val="1A1A1A"/>
          <w:szCs w:val="24"/>
        </w:rPr>
        <w:t xml:space="preserve"> </w:t>
      </w:r>
      <w:proofErr w:type="spellStart"/>
      <w:r w:rsidRPr="00C7454A">
        <w:rPr>
          <w:rFonts w:cs="Times New Roman"/>
          <w:color w:val="1A1A1A"/>
          <w:szCs w:val="24"/>
        </w:rPr>
        <w:t>für</w:t>
      </w:r>
      <w:proofErr w:type="spellEnd"/>
      <w:r w:rsidRPr="00C7454A">
        <w:rPr>
          <w:rFonts w:cs="Times New Roman"/>
          <w:color w:val="1A1A1A"/>
          <w:szCs w:val="24"/>
        </w:rPr>
        <w:t xml:space="preserve"> </w:t>
      </w:r>
      <w:proofErr w:type="spellStart"/>
      <w:r w:rsidRPr="00C7454A">
        <w:rPr>
          <w:rFonts w:cs="Times New Roman"/>
          <w:color w:val="1A1A1A"/>
          <w:szCs w:val="24"/>
        </w:rPr>
        <w:t>Graduierte</w:t>
      </w:r>
      <w:proofErr w:type="spellEnd"/>
      <w:r w:rsidRPr="00C7454A">
        <w:rPr>
          <w:rFonts w:cs="Times New Roman"/>
          <w:color w:val="1A1A1A"/>
          <w:szCs w:val="24"/>
        </w:rPr>
        <w:t xml:space="preserve"> </w:t>
      </w:r>
      <w:proofErr w:type="spellStart"/>
      <w:r w:rsidRPr="00C7454A">
        <w:rPr>
          <w:rFonts w:cs="Times New Roman"/>
          <w:color w:val="1A1A1A"/>
          <w:szCs w:val="24"/>
        </w:rPr>
        <w:t>wird</w:t>
      </w:r>
      <w:proofErr w:type="spellEnd"/>
      <w:r w:rsidRPr="00C7454A">
        <w:rPr>
          <w:rFonts w:cs="Times New Roman"/>
          <w:color w:val="1A1A1A"/>
          <w:szCs w:val="24"/>
        </w:rPr>
        <w:t xml:space="preserve"> </w:t>
      </w:r>
      <w:proofErr w:type="spellStart"/>
      <w:r w:rsidRPr="00C7454A">
        <w:rPr>
          <w:rFonts w:cs="Times New Roman"/>
          <w:color w:val="1A1A1A"/>
          <w:szCs w:val="24"/>
        </w:rPr>
        <w:t>jeweils</w:t>
      </w:r>
      <w:proofErr w:type="spellEnd"/>
      <w:r w:rsidRPr="00C7454A">
        <w:rPr>
          <w:rFonts w:cs="Times New Roman"/>
          <w:color w:val="1A1A1A"/>
          <w:szCs w:val="24"/>
        </w:rPr>
        <w:t xml:space="preserve"> </w:t>
      </w:r>
      <w:proofErr w:type="spellStart"/>
      <w:r w:rsidRPr="00C7454A">
        <w:rPr>
          <w:rFonts w:cs="Times New Roman"/>
          <w:color w:val="1A1A1A"/>
          <w:szCs w:val="24"/>
        </w:rPr>
        <w:t>eine</w:t>
      </w:r>
      <w:proofErr w:type="spellEnd"/>
      <w:r w:rsidRPr="00C7454A">
        <w:rPr>
          <w:rFonts w:cs="Times New Roman"/>
          <w:color w:val="1A1A1A"/>
          <w:szCs w:val="24"/>
        </w:rPr>
        <w:t xml:space="preserve"> </w:t>
      </w:r>
      <w:proofErr w:type="spellStart"/>
      <w:r w:rsidRPr="00C7454A">
        <w:rPr>
          <w:rFonts w:cs="Times New Roman"/>
          <w:color w:val="1A1A1A"/>
          <w:szCs w:val="24"/>
        </w:rPr>
        <w:t>Auswahl</w:t>
      </w:r>
      <w:proofErr w:type="spellEnd"/>
      <w:r w:rsidRPr="00C7454A">
        <w:rPr>
          <w:rFonts w:cs="Times New Roman"/>
          <w:color w:val="1A1A1A"/>
          <w:szCs w:val="24"/>
        </w:rPr>
        <w:t xml:space="preserve"> </w:t>
      </w:r>
      <w:proofErr w:type="spellStart"/>
      <w:r w:rsidRPr="00C7454A">
        <w:rPr>
          <w:rFonts w:cs="Times New Roman"/>
          <w:color w:val="1A1A1A"/>
          <w:szCs w:val="24"/>
        </w:rPr>
        <w:t>angeboten</w:t>
      </w:r>
      <w:proofErr w:type="spellEnd"/>
      <w:r w:rsidRPr="00C7454A">
        <w:rPr>
          <w:rFonts w:cs="Times New Roman"/>
          <w:color w:val="1A1A1A"/>
          <w:szCs w:val="24"/>
        </w:rPr>
        <w:t xml:space="preserve">, die </w:t>
      </w:r>
      <w:proofErr w:type="spellStart"/>
      <w:r w:rsidRPr="00C7454A">
        <w:rPr>
          <w:rFonts w:cs="Times New Roman"/>
          <w:color w:val="1A1A1A"/>
          <w:szCs w:val="24"/>
        </w:rPr>
        <w:t>sowohl</w:t>
      </w:r>
      <w:proofErr w:type="spellEnd"/>
      <w:r w:rsidRPr="00C7454A">
        <w:rPr>
          <w:rFonts w:cs="Times New Roman"/>
          <w:color w:val="1A1A1A"/>
          <w:szCs w:val="24"/>
        </w:rPr>
        <w:t xml:space="preserve"> den </w:t>
      </w:r>
      <w:proofErr w:type="spellStart"/>
      <w:r w:rsidRPr="00C7454A">
        <w:rPr>
          <w:rFonts w:cs="Times New Roman"/>
          <w:color w:val="1A1A1A"/>
          <w:szCs w:val="24"/>
        </w:rPr>
        <w:t>Anforderungen</w:t>
      </w:r>
      <w:proofErr w:type="spellEnd"/>
      <w:r w:rsidRPr="00C7454A">
        <w:rPr>
          <w:rFonts w:cs="Times New Roman"/>
          <w:color w:val="1A1A1A"/>
          <w:szCs w:val="24"/>
        </w:rPr>
        <w:t xml:space="preserve"> des </w:t>
      </w:r>
      <w:proofErr w:type="spellStart"/>
      <w:r w:rsidRPr="00C7454A">
        <w:rPr>
          <w:rFonts w:cs="Times New Roman"/>
          <w:color w:val="1A1A1A"/>
          <w:szCs w:val="24"/>
        </w:rPr>
        <w:t>Studierenden</w:t>
      </w:r>
      <w:proofErr w:type="spellEnd"/>
      <w:r w:rsidRPr="00C7454A">
        <w:rPr>
          <w:rFonts w:cs="Times New Roman"/>
          <w:color w:val="1A1A1A"/>
          <w:szCs w:val="24"/>
        </w:rPr>
        <w:t xml:space="preserve"> </w:t>
      </w:r>
      <w:proofErr w:type="spellStart"/>
      <w:r w:rsidRPr="00C7454A">
        <w:rPr>
          <w:rFonts w:cs="Times New Roman"/>
          <w:color w:val="1A1A1A"/>
          <w:szCs w:val="24"/>
        </w:rPr>
        <w:t>wie</w:t>
      </w:r>
      <w:proofErr w:type="spellEnd"/>
      <w:r w:rsidRPr="00C7454A">
        <w:rPr>
          <w:rFonts w:cs="Times New Roman"/>
          <w:color w:val="1A1A1A"/>
          <w:szCs w:val="24"/>
        </w:rPr>
        <w:t xml:space="preserve"> den </w:t>
      </w:r>
      <w:proofErr w:type="spellStart"/>
      <w:r w:rsidRPr="00C7454A">
        <w:rPr>
          <w:rFonts w:cs="Times New Roman"/>
          <w:color w:val="1A1A1A"/>
          <w:szCs w:val="24"/>
        </w:rPr>
        <w:t>Möglichkeiten</w:t>
      </w:r>
      <w:proofErr w:type="spellEnd"/>
      <w:r w:rsidRPr="00C7454A">
        <w:rPr>
          <w:rFonts w:cs="Times New Roman"/>
          <w:color w:val="1A1A1A"/>
          <w:szCs w:val="24"/>
        </w:rPr>
        <w:t xml:space="preserve"> der </w:t>
      </w:r>
      <w:proofErr w:type="spellStart"/>
      <w:r w:rsidRPr="00C7454A">
        <w:rPr>
          <w:rFonts w:cs="Times New Roman"/>
          <w:color w:val="1A1A1A"/>
          <w:szCs w:val="24"/>
        </w:rPr>
        <w:t>Abteilung</w:t>
      </w:r>
      <w:proofErr w:type="spellEnd"/>
      <w:r w:rsidRPr="00C7454A">
        <w:rPr>
          <w:rFonts w:cs="Times New Roman"/>
          <w:color w:val="1A1A1A"/>
          <w:szCs w:val="24"/>
        </w:rPr>
        <w:t xml:space="preserve"> </w:t>
      </w:r>
      <w:proofErr w:type="spellStart"/>
      <w:r w:rsidRPr="00C7454A">
        <w:rPr>
          <w:rFonts w:cs="Times New Roman"/>
          <w:color w:val="1A1A1A"/>
          <w:szCs w:val="24"/>
        </w:rPr>
        <w:t>gerecht</w:t>
      </w:r>
      <w:proofErr w:type="spellEnd"/>
      <w:r w:rsidRPr="00C7454A">
        <w:rPr>
          <w:rFonts w:cs="Times New Roman"/>
          <w:color w:val="1A1A1A"/>
          <w:szCs w:val="24"/>
        </w:rPr>
        <w:t xml:space="preserve"> </w:t>
      </w:r>
      <w:proofErr w:type="spellStart"/>
      <w:r w:rsidRPr="00C7454A">
        <w:rPr>
          <w:rFonts w:cs="Times New Roman"/>
          <w:color w:val="1A1A1A"/>
          <w:szCs w:val="24"/>
        </w:rPr>
        <w:t>wird</w:t>
      </w:r>
      <w:proofErr w:type="spellEnd"/>
      <w:r w:rsidRPr="00C7454A">
        <w:rPr>
          <w:rFonts w:cs="Times New Roman"/>
          <w:color w:val="1A1A1A"/>
          <w:szCs w:val="24"/>
        </w:rPr>
        <w:t>.</w:t>
      </w:r>
    </w:p>
    <w:p w:rsidR="00C7454A" w:rsidRPr="00C7454A" w:rsidRDefault="00C7454A" w:rsidP="00C7454A">
      <w:pPr>
        <w:widowControl w:val="0"/>
        <w:autoSpaceDE w:val="0"/>
        <w:autoSpaceDN w:val="0"/>
        <w:adjustRightInd w:val="0"/>
        <w:rPr>
          <w:rFonts w:cs="Times New Roman"/>
          <w:color w:val="1A1A1A"/>
          <w:szCs w:val="24"/>
        </w:rPr>
      </w:pPr>
    </w:p>
    <w:p w:rsidR="00C7454A" w:rsidRPr="00C7454A" w:rsidRDefault="00C7454A" w:rsidP="007807D8">
      <w:pPr>
        <w:widowControl w:val="0"/>
        <w:numPr>
          <w:ilvl w:val="0"/>
          <w:numId w:val="13"/>
        </w:numPr>
        <w:tabs>
          <w:tab w:val="left" w:pos="220"/>
          <w:tab w:val="left" w:pos="720"/>
        </w:tabs>
        <w:autoSpaceDE w:val="0"/>
        <w:autoSpaceDN w:val="0"/>
        <w:adjustRightInd w:val="0"/>
        <w:ind w:firstLine="698"/>
        <w:rPr>
          <w:rFonts w:cs="Times New Roman"/>
          <w:color w:val="1A1A1A"/>
          <w:szCs w:val="24"/>
        </w:rPr>
      </w:pPr>
      <w:r w:rsidRPr="00C7454A">
        <w:rPr>
          <w:rFonts w:cs="Times New Roman"/>
          <w:color w:val="1A1A1A"/>
          <w:szCs w:val="24"/>
        </w:rPr>
        <w:t xml:space="preserve">6000 Deutsche </w:t>
      </w:r>
      <w:proofErr w:type="spellStart"/>
      <w:r w:rsidRPr="00C7454A">
        <w:rPr>
          <w:rFonts w:cs="Times New Roman"/>
          <w:color w:val="1A1A1A"/>
          <w:szCs w:val="24"/>
        </w:rPr>
        <w:t>Kulturkunde</w:t>
      </w:r>
      <w:proofErr w:type="spellEnd"/>
      <w:r w:rsidRPr="00C7454A">
        <w:rPr>
          <w:rFonts w:cs="Times New Roman"/>
          <w:color w:val="1A1A1A"/>
          <w:szCs w:val="24"/>
        </w:rPr>
        <w:t xml:space="preserve"> I</w:t>
      </w:r>
    </w:p>
    <w:p w:rsidR="00C7454A" w:rsidRPr="00C7454A" w:rsidRDefault="00C7454A" w:rsidP="007807D8">
      <w:pPr>
        <w:widowControl w:val="0"/>
        <w:numPr>
          <w:ilvl w:val="0"/>
          <w:numId w:val="13"/>
        </w:numPr>
        <w:tabs>
          <w:tab w:val="left" w:pos="220"/>
          <w:tab w:val="left" w:pos="720"/>
        </w:tabs>
        <w:autoSpaceDE w:val="0"/>
        <w:autoSpaceDN w:val="0"/>
        <w:adjustRightInd w:val="0"/>
        <w:ind w:firstLine="698"/>
        <w:rPr>
          <w:rFonts w:cs="Times New Roman"/>
          <w:color w:val="1A1A1A"/>
          <w:szCs w:val="24"/>
        </w:rPr>
      </w:pPr>
      <w:r w:rsidRPr="00C7454A">
        <w:rPr>
          <w:rFonts w:cs="Times New Roman"/>
          <w:color w:val="1A1A1A"/>
          <w:szCs w:val="24"/>
        </w:rPr>
        <w:t xml:space="preserve">6001 Deutsche </w:t>
      </w:r>
      <w:proofErr w:type="spellStart"/>
      <w:r w:rsidRPr="00C7454A">
        <w:rPr>
          <w:rFonts w:cs="Times New Roman"/>
          <w:color w:val="1A1A1A"/>
          <w:szCs w:val="24"/>
        </w:rPr>
        <w:t>Kulturkunde</w:t>
      </w:r>
      <w:proofErr w:type="spellEnd"/>
      <w:r w:rsidRPr="00C7454A">
        <w:rPr>
          <w:rFonts w:cs="Times New Roman"/>
          <w:color w:val="1A1A1A"/>
          <w:szCs w:val="24"/>
        </w:rPr>
        <w:t xml:space="preserve"> II</w:t>
      </w:r>
    </w:p>
    <w:p w:rsidR="00C7454A" w:rsidRPr="00C7454A" w:rsidRDefault="00C7454A" w:rsidP="007807D8">
      <w:pPr>
        <w:widowControl w:val="0"/>
        <w:numPr>
          <w:ilvl w:val="0"/>
          <w:numId w:val="13"/>
        </w:numPr>
        <w:tabs>
          <w:tab w:val="left" w:pos="220"/>
          <w:tab w:val="left" w:pos="720"/>
        </w:tabs>
        <w:autoSpaceDE w:val="0"/>
        <w:autoSpaceDN w:val="0"/>
        <w:adjustRightInd w:val="0"/>
        <w:ind w:firstLine="698"/>
        <w:rPr>
          <w:rFonts w:cs="Times New Roman"/>
          <w:color w:val="1A1A1A"/>
          <w:szCs w:val="24"/>
        </w:rPr>
      </w:pPr>
      <w:r w:rsidRPr="00C7454A">
        <w:rPr>
          <w:rFonts w:cs="Times New Roman"/>
          <w:color w:val="1A1A1A"/>
          <w:szCs w:val="24"/>
        </w:rPr>
        <w:t xml:space="preserve">6100 Geschichte der </w:t>
      </w:r>
      <w:proofErr w:type="spellStart"/>
      <w:r w:rsidRPr="00C7454A">
        <w:rPr>
          <w:rFonts w:cs="Times New Roman"/>
          <w:color w:val="1A1A1A"/>
          <w:szCs w:val="24"/>
        </w:rPr>
        <w:t>deutschen</w:t>
      </w:r>
      <w:proofErr w:type="spellEnd"/>
      <w:r w:rsidRPr="00C7454A">
        <w:rPr>
          <w:rFonts w:cs="Times New Roman"/>
          <w:color w:val="1A1A1A"/>
          <w:szCs w:val="24"/>
        </w:rPr>
        <w:t xml:space="preserve"> </w:t>
      </w:r>
      <w:proofErr w:type="spellStart"/>
      <w:r w:rsidRPr="00C7454A">
        <w:rPr>
          <w:rFonts w:cs="Times New Roman"/>
          <w:color w:val="1A1A1A"/>
          <w:szCs w:val="24"/>
        </w:rPr>
        <w:t>Sprache</w:t>
      </w:r>
      <w:proofErr w:type="spellEnd"/>
      <w:r w:rsidRPr="00C7454A">
        <w:rPr>
          <w:rFonts w:cs="Times New Roman"/>
          <w:color w:val="1A1A1A"/>
          <w:szCs w:val="24"/>
        </w:rPr>
        <w:t xml:space="preserve"> I</w:t>
      </w:r>
    </w:p>
    <w:p w:rsidR="00C7454A" w:rsidRPr="00C7454A" w:rsidRDefault="00C7454A" w:rsidP="007807D8">
      <w:pPr>
        <w:widowControl w:val="0"/>
        <w:numPr>
          <w:ilvl w:val="0"/>
          <w:numId w:val="13"/>
        </w:numPr>
        <w:tabs>
          <w:tab w:val="left" w:pos="220"/>
          <w:tab w:val="left" w:pos="720"/>
        </w:tabs>
        <w:autoSpaceDE w:val="0"/>
        <w:autoSpaceDN w:val="0"/>
        <w:adjustRightInd w:val="0"/>
        <w:ind w:firstLine="698"/>
        <w:rPr>
          <w:rFonts w:cs="Times New Roman"/>
          <w:color w:val="1A1A1A"/>
          <w:szCs w:val="24"/>
        </w:rPr>
      </w:pPr>
      <w:r w:rsidRPr="00C7454A">
        <w:rPr>
          <w:rFonts w:cs="Times New Roman"/>
          <w:color w:val="1A1A1A"/>
          <w:szCs w:val="24"/>
        </w:rPr>
        <w:t xml:space="preserve">6101 Geschichte der </w:t>
      </w:r>
      <w:proofErr w:type="spellStart"/>
      <w:r w:rsidRPr="00C7454A">
        <w:rPr>
          <w:rFonts w:cs="Times New Roman"/>
          <w:color w:val="1A1A1A"/>
          <w:szCs w:val="24"/>
        </w:rPr>
        <w:t>deutschen</w:t>
      </w:r>
      <w:proofErr w:type="spellEnd"/>
      <w:r w:rsidRPr="00C7454A">
        <w:rPr>
          <w:rFonts w:cs="Times New Roman"/>
          <w:color w:val="1A1A1A"/>
          <w:szCs w:val="24"/>
        </w:rPr>
        <w:t xml:space="preserve"> </w:t>
      </w:r>
      <w:proofErr w:type="spellStart"/>
      <w:r w:rsidRPr="00C7454A">
        <w:rPr>
          <w:rFonts w:cs="Times New Roman"/>
          <w:color w:val="1A1A1A"/>
          <w:szCs w:val="24"/>
        </w:rPr>
        <w:t>Sprache</w:t>
      </w:r>
      <w:proofErr w:type="spellEnd"/>
      <w:r w:rsidRPr="00C7454A">
        <w:rPr>
          <w:rFonts w:cs="Times New Roman"/>
          <w:color w:val="1A1A1A"/>
          <w:szCs w:val="24"/>
        </w:rPr>
        <w:t xml:space="preserve"> II</w:t>
      </w:r>
    </w:p>
    <w:p w:rsidR="00C7454A" w:rsidRPr="00C7454A" w:rsidRDefault="00C7454A" w:rsidP="007807D8">
      <w:pPr>
        <w:widowControl w:val="0"/>
        <w:numPr>
          <w:ilvl w:val="0"/>
          <w:numId w:val="13"/>
        </w:numPr>
        <w:tabs>
          <w:tab w:val="left" w:pos="220"/>
          <w:tab w:val="left" w:pos="720"/>
        </w:tabs>
        <w:autoSpaceDE w:val="0"/>
        <w:autoSpaceDN w:val="0"/>
        <w:adjustRightInd w:val="0"/>
        <w:ind w:firstLine="698"/>
        <w:rPr>
          <w:rFonts w:cs="Times New Roman"/>
          <w:color w:val="1A1A1A"/>
          <w:szCs w:val="24"/>
        </w:rPr>
      </w:pPr>
      <w:r w:rsidRPr="00C7454A">
        <w:rPr>
          <w:rFonts w:cs="Times New Roman"/>
          <w:color w:val="1A1A1A"/>
          <w:szCs w:val="24"/>
        </w:rPr>
        <w:t xml:space="preserve">6200 </w:t>
      </w:r>
      <w:proofErr w:type="spellStart"/>
      <w:r w:rsidRPr="00C7454A">
        <w:rPr>
          <w:rFonts w:cs="Times New Roman"/>
          <w:color w:val="1A1A1A"/>
          <w:szCs w:val="24"/>
        </w:rPr>
        <w:t>Mittelhochdeutsche</w:t>
      </w:r>
      <w:proofErr w:type="spellEnd"/>
      <w:r w:rsidRPr="00C7454A">
        <w:rPr>
          <w:rFonts w:cs="Times New Roman"/>
          <w:color w:val="1A1A1A"/>
          <w:szCs w:val="24"/>
        </w:rPr>
        <w:t xml:space="preserve"> </w:t>
      </w:r>
      <w:proofErr w:type="spellStart"/>
      <w:r w:rsidRPr="00C7454A">
        <w:rPr>
          <w:rFonts w:cs="Times New Roman"/>
          <w:color w:val="1A1A1A"/>
          <w:szCs w:val="24"/>
        </w:rPr>
        <w:t>Literatur</w:t>
      </w:r>
      <w:proofErr w:type="spellEnd"/>
      <w:r w:rsidRPr="00C7454A">
        <w:rPr>
          <w:rFonts w:cs="Times New Roman"/>
          <w:color w:val="1A1A1A"/>
          <w:szCs w:val="24"/>
        </w:rPr>
        <w:t xml:space="preserve"> I</w:t>
      </w:r>
    </w:p>
    <w:p w:rsidR="00C7454A" w:rsidRPr="00C7454A" w:rsidRDefault="00C7454A" w:rsidP="007807D8">
      <w:pPr>
        <w:widowControl w:val="0"/>
        <w:numPr>
          <w:ilvl w:val="0"/>
          <w:numId w:val="13"/>
        </w:numPr>
        <w:tabs>
          <w:tab w:val="left" w:pos="220"/>
          <w:tab w:val="left" w:pos="720"/>
        </w:tabs>
        <w:autoSpaceDE w:val="0"/>
        <w:autoSpaceDN w:val="0"/>
        <w:adjustRightInd w:val="0"/>
        <w:ind w:firstLine="698"/>
        <w:rPr>
          <w:rFonts w:cs="Times New Roman"/>
          <w:color w:val="1A1A1A"/>
          <w:szCs w:val="24"/>
        </w:rPr>
      </w:pPr>
      <w:r w:rsidRPr="00C7454A">
        <w:rPr>
          <w:rFonts w:cs="Times New Roman"/>
          <w:color w:val="1A1A1A"/>
          <w:szCs w:val="24"/>
        </w:rPr>
        <w:t xml:space="preserve">6201 </w:t>
      </w:r>
      <w:proofErr w:type="spellStart"/>
      <w:r w:rsidRPr="00C7454A">
        <w:rPr>
          <w:rFonts w:cs="Times New Roman"/>
          <w:color w:val="1A1A1A"/>
          <w:szCs w:val="24"/>
        </w:rPr>
        <w:t>Mittelhochdeutsche</w:t>
      </w:r>
      <w:proofErr w:type="spellEnd"/>
      <w:r w:rsidRPr="00C7454A">
        <w:rPr>
          <w:rFonts w:cs="Times New Roman"/>
          <w:color w:val="1A1A1A"/>
          <w:szCs w:val="24"/>
        </w:rPr>
        <w:t xml:space="preserve"> </w:t>
      </w:r>
      <w:proofErr w:type="spellStart"/>
      <w:r w:rsidRPr="00C7454A">
        <w:rPr>
          <w:rFonts w:cs="Times New Roman"/>
          <w:color w:val="1A1A1A"/>
          <w:szCs w:val="24"/>
        </w:rPr>
        <w:t>Literatur</w:t>
      </w:r>
      <w:proofErr w:type="spellEnd"/>
      <w:r w:rsidRPr="00C7454A">
        <w:rPr>
          <w:rFonts w:cs="Times New Roman"/>
          <w:color w:val="1A1A1A"/>
          <w:szCs w:val="24"/>
        </w:rPr>
        <w:t xml:space="preserve"> II</w:t>
      </w:r>
    </w:p>
    <w:p w:rsidR="00C7454A" w:rsidRPr="00C7454A" w:rsidRDefault="00C7454A" w:rsidP="007807D8">
      <w:pPr>
        <w:widowControl w:val="0"/>
        <w:numPr>
          <w:ilvl w:val="0"/>
          <w:numId w:val="13"/>
        </w:numPr>
        <w:tabs>
          <w:tab w:val="left" w:pos="220"/>
          <w:tab w:val="left" w:pos="720"/>
        </w:tabs>
        <w:autoSpaceDE w:val="0"/>
        <w:autoSpaceDN w:val="0"/>
        <w:adjustRightInd w:val="0"/>
        <w:ind w:firstLine="698"/>
        <w:rPr>
          <w:rFonts w:cs="Times New Roman"/>
          <w:color w:val="1A1A1A"/>
          <w:szCs w:val="24"/>
        </w:rPr>
      </w:pPr>
      <w:r w:rsidRPr="00C7454A">
        <w:rPr>
          <w:rFonts w:cs="Times New Roman"/>
          <w:color w:val="1A1A1A"/>
          <w:szCs w:val="24"/>
        </w:rPr>
        <w:t xml:space="preserve">6300 Deutsche </w:t>
      </w:r>
      <w:proofErr w:type="spellStart"/>
      <w:r w:rsidRPr="00C7454A">
        <w:rPr>
          <w:rFonts w:cs="Times New Roman"/>
          <w:color w:val="1A1A1A"/>
          <w:szCs w:val="24"/>
        </w:rPr>
        <w:t>Literatur</w:t>
      </w:r>
      <w:proofErr w:type="spellEnd"/>
      <w:r w:rsidRPr="00C7454A">
        <w:rPr>
          <w:rFonts w:cs="Times New Roman"/>
          <w:color w:val="1A1A1A"/>
          <w:szCs w:val="24"/>
        </w:rPr>
        <w:t xml:space="preserve"> 1500-1700 I</w:t>
      </w:r>
    </w:p>
    <w:p w:rsidR="00C7454A" w:rsidRPr="00C7454A" w:rsidRDefault="00C7454A" w:rsidP="007807D8">
      <w:pPr>
        <w:widowControl w:val="0"/>
        <w:numPr>
          <w:ilvl w:val="0"/>
          <w:numId w:val="13"/>
        </w:numPr>
        <w:tabs>
          <w:tab w:val="left" w:pos="220"/>
          <w:tab w:val="left" w:pos="720"/>
        </w:tabs>
        <w:autoSpaceDE w:val="0"/>
        <w:autoSpaceDN w:val="0"/>
        <w:adjustRightInd w:val="0"/>
        <w:ind w:firstLine="698"/>
        <w:rPr>
          <w:rFonts w:cs="Times New Roman"/>
          <w:color w:val="1A1A1A"/>
          <w:szCs w:val="24"/>
        </w:rPr>
      </w:pPr>
      <w:r w:rsidRPr="00C7454A">
        <w:rPr>
          <w:rFonts w:cs="Times New Roman"/>
          <w:color w:val="1A1A1A"/>
          <w:szCs w:val="24"/>
        </w:rPr>
        <w:t xml:space="preserve">6301 Deutsche </w:t>
      </w:r>
      <w:proofErr w:type="spellStart"/>
      <w:r w:rsidRPr="00C7454A">
        <w:rPr>
          <w:rFonts w:cs="Times New Roman"/>
          <w:color w:val="1A1A1A"/>
          <w:szCs w:val="24"/>
        </w:rPr>
        <w:t>Literatur</w:t>
      </w:r>
      <w:proofErr w:type="spellEnd"/>
      <w:r w:rsidRPr="00C7454A">
        <w:rPr>
          <w:rFonts w:cs="Times New Roman"/>
          <w:color w:val="1A1A1A"/>
          <w:szCs w:val="24"/>
        </w:rPr>
        <w:t xml:space="preserve"> 1500-1700 II</w:t>
      </w:r>
    </w:p>
    <w:p w:rsidR="00C7454A" w:rsidRPr="00C7454A" w:rsidRDefault="00C7454A" w:rsidP="007807D8">
      <w:pPr>
        <w:widowControl w:val="0"/>
        <w:numPr>
          <w:ilvl w:val="0"/>
          <w:numId w:val="13"/>
        </w:numPr>
        <w:tabs>
          <w:tab w:val="left" w:pos="220"/>
          <w:tab w:val="left" w:pos="720"/>
        </w:tabs>
        <w:autoSpaceDE w:val="0"/>
        <w:autoSpaceDN w:val="0"/>
        <w:adjustRightInd w:val="0"/>
        <w:ind w:firstLine="698"/>
        <w:rPr>
          <w:rFonts w:cs="Times New Roman"/>
          <w:color w:val="1A1A1A"/>
          <w:szCs w:val="24"/>
        </w:rPr>
      </w:pPr>
      <w:r w:rsidRPr="00C7454A">
        <w:rPr>
          <w:rFonts w:cs="Times New Roman"/>
          <w:color w:val="1A1A1A"/>
          <w:szCs w:val="24"/>
        </w:rPr>
        <w:t xml:space="preserve">6400 Deutsche </w:t>
      </w:r>
      <w:proofErr w:type="spellStart"/>
      <w:r w:rsidRPr="00C7454A">
        <w:rPr>
          <w:rFonts w:cs="Times New Roman"/>
          <w:color w:val="1A1A1A"/>
          <w:szCs w:val="24"/>
        </w:rPr>
        <w:t>Literatur</w:t>
      </w:r>
      <w:proofErr w:type="spellEnd"/>
      <w:r w:rsidRPr="00C7454A">
        <w:rPr>
          <w:rFonts w:cs="Times New Roman"/>
          <w:color w:val="1A1A1A"/>
          <w:szCs w:val="24"/>
        </w:rPr>
        <w:t xml:space="preserve"> der </w:t>
      </w:r>
      <w:proofErr w:type="spellStart"/>
      <w:r w:rsidRPr="00C7454A">
        <w:rPr>
          <w:rFonts w:cs="Times New Roman"/>
          <w:color w:val="1A1A1A"/>
          <w:szCs w:val="24"/>
        </w:rPr>
        <w:t>Aufklärung</w:t>
      </w:r>
      <w:proofErr w:type="spellEnd"/>
      <w:r w:rsidRPr="00C7454A">
        <w:rPr>
          <w:rFonts w:cs="Times New Roman"/>
          <w:color w:val="1A1A1A"/>
          <w:szCs w:val="24"/>
        </w:rPr>
        <w:t xml:space="preserve"> und des Sturm und </w:t>
      </w:r>
      <w:proofErr w:type="spellStart"/>
      <w:r w:rsidRPr="00C7454A">
        <w:rPr>
          <w:rFonts w:cs="Times New Roman"/>
          <w:color w:val="1A1A1A"/>
          <w:szCs w:val="24"/>
        </w:rPr>
        <w:t>Drang</w:t>
      </w:r>
      <w:proofErr w:type="spellEnd"/>
      <w:r w:rsidRPr="00C7454A">
        <w:rPr>
          <w:rFonts w:cs="Times New Roman"/>
          <w:color w:val="1A1A1A"/>
          <w:szCs w:val="24"/>
        </w:rPr>
        <w:t xml:space="preserve"> I</w:t>
      </w:r>
    </w:p>
    <w:p w:rsidR="00C7454A" w:rsidRPr="00C7454A" w:rsidRDefault="00C7454A" w:rsidP="007807D8">
      <w:pPr>
        <w:widowControl w:val="0"/>
        <w:numPr>
          <w:ilvl w:val="0"/>
          <w:numId w:val="13"/>
        </w:numPr>
        <w:tabs>
          <w:tab w:val="left" w:pos="220"/>
          <w:tab w:val="left" w:pos="720"/>
        </w:tabs>
        <w:autoSpaceDE w:val="0"/>
        <w:autoSpaceDN w:val="0"/>
        <w:adjustRightInd w:val="0"/>
        <w:ind w:firstLine="698"/>
        <w:rPr>
          <w:rFonts w:cs="Times New Roman"/>
          <w:color w:val="1A1A1A"/>
          <w:szCs w:val="24"/>
        </w:rPr>
      </w:pPr>
      <w:r w:rsidRPr="00C7454A">
        <w:rPr>
          <w:rFonts w:cs="Times New Roman"/>
          <w:color w:val="1A1A1A"/>
          <w:szCs w:val="24"/>
        </w:rPr>
        <w:t xml:space="preserve">6401 Deutsche </w:t>
      </w:r>
      <w:proofErr w:type="spellStart"/>
      <w:r w:rsidRPr="00C7454A">
        <w:rPr>
          <w:rFonts w:cs="Times New Roman"/>
          <w:color w:val="1A1A1A"/>
          <w:szCs w:val="24"/>
        </w:rPr>
        <w:t>Literatur</w:t>
      </w:r>
      <w:proofErr w:type="spellEnd"/>
      <w:r w:rsidRPr="00C7454A">
        <w:rPr>
          <w:rFonts w:cs="Times New Roman"/>
          <w:color w:val="1A1A1A"/>
          <w:szCs w:val="24"/>
        </w:rPr>
        <w:t xml:space="preserve"> der </w:t>
      </w:r>
      <w:proofErr w:type="spellStart"/>
      <w:r w:rsidRPr="00C7454A">
        <w:rPr>
          <w:rFonts w:cs="Times New Roman"/>
          <w:color w:val="1A1A1A"/>
          <w:szCs w:val="24"/>
        </w:rPr>
        <w:t>Aufklärung</w:t>
      </w:r>
      <w:proofErr w:type="spellEnd"/>
      <w:r w:rsidRPr="00C7454A">
        <w:rPr>
          <w:rFonts w:cs="Times New Roman"/>
          <w:color w:val="1A1A1A"/>
          <w:szCs w:val="24"/>
        </w:rPr>
        <w:t xml:space="preserve"> und des Sturm und </w:t>
      </w:r>
      <w:proofErr w:type="spellStart"/>
      <w:r w:rsidRPr="00C7454A">
        <w:rPr>
          <w:rFonts w:cs="Times New Roman"/>
          <w:color w:val="1A1A1A"/>
          <w:szCs w:val="24"/>
        </w:rPr>
        <w:t>Drang</w:t>
      </w:r>
      <w:proofErr w:type="spellEnd"/>
      <w:r w:rsidRPr="00C7454A">
        <w:rPr>
          <w:rFonts w:cs="Times New Roman"/>
          <w:color w:val="1A1A1A"/>
          <w:szCs w:val="24"/>
        </w:rPr>
        <w:t xml:space="preserve"> II</w:t>
      </w:r>
    </w:p>
    <w:p w:rsidR="00C7454A" w:rsidRPr="00C7454A" w:rsidRDefault="00C7454A" w:rsidP="007807D8">
      <w:pPr>
        <w:widowControl w:val="0"/>
        <w:numPr>
          <w:ilvl w:val="0"/>
          <w:numId w:val="13"/>
        </w:numPr>
        <w:tabs>
          <w:tab w:val="left" w:pos="220"/>
          <w:tab w:val="left" w:pos="720"/>
        </w:tabs>
        <w:autoSpaceDE w:val="0"/>
        <w:autoSpaceDN w:val="0"/>
        <w:adjustRightInd w:val="0"/>
        <w:ind w:firstLine="698"/>
        <w:rPr>
          <w:rFonts w:cs="Times New Roman"/>
          <w:color w:val="1A1A1A"/>
          <w:szCs w:val="24"/>
        </w:rPr>
      </w:pPr>
      <w:r w:rsidRPr="00C7454A">
        <w:rPr>
          <w:rFonts w:cs="Times New Roman"/>
          <w:color w:val="1A1A1A"/>
          <w:szCs w:val="24"/>
        </w:rPr>
        <w:t xml:space="preserve">6500 Deutsche </w:t>
      </w:r>
      <w:proofErr w:type="spellStart"/>
      <w:r w:rsidRPr="00C7454A">
        <w:rPr>
          <w:rFonts w:cs="Times New Roman"/>
          <w:color w:val="1A1A1A"/>
          <w:szCs w:val="24"/>
        </w:rPr>
        <w:t>Klassik</w:t>
      </w:r>
      <w:proofErr w:type="spellEnd"/>
      <w:r w:rsidRPr="00C7454A">
        <w:rPr>
          <w:rFonts w:cs="Times New Roman"/>
          <w:color w:val="1A1A1A"/>
          <w:szCs w:val="24"/>
        </w:rPr>
        <w:t xml:space="preserve"> I</w:t>
      </w:r>
    </w:p>
    <w:p w:rsidR="00C7454A" w:rsidRPr="00C7454A" w:rsidRDefault="00C7454A" w:rsidP="007807D8">
      <w:pPr>
        <w:widowControl w:val="0"/>
        <w:numPr>
          <w:ilvl w:val="0"/>
          <w:numId w:val="13"/>
        </w:numPr>
        <w:tabs>
          <w:tab w:val="left" w:pos="220"/>
          <w:tab w:val="left" w:pos="720"/>
        </w:tabs>
        <w:autoSpaceDE w:val="0"/>
        <w:autoSpaceDN w:val="0"/>
        <w:adjustRightInd w:val="0"/>
        <w:ind w:firstLine="698"/>
        <w:rPr>
          <w:rFonts w:cs="Times New Roman"/>
          <w:color w:val="1A1A1A"/>
          <w:szCs w:val="24"/>
        </w:rPr>
      </w:pPr>
      <w:r w:rsidRPr="00C7454A">
        <w:rPr>
          <w:rFonts w:cs="Times New Roman"/>
          <w:color w:val="1A1A1A"/>
          <w:szCs w:val="24"/>
        </w:rPr>
        <w:t xml:space="preserve">6501 Deutsche </w:t>
      </w:r>
      <w:proofErr w:type="spellStart"/>
      <w:r w:rsidRPr="00C7454A">
        <w:rPr>
          <w:rFonts w:cs="Times New Roman"/>
          <w:color w:val="1A1A1A"/>
          <w:szCs w:val="24"/>
        </w:rPr>
        <w:t>Klassik</w:t>
      </w:r>
      <w:proofErr w:type="spellEnd"/>
      <w:r w:rsidRPr="00C7454A">
        <w:rPr>
          <w:rFonts w:cs="Times New Roman"/>
          <w:color w:val="1A1A1A"/>
          <w:szCs w:val="24"/>
        </w:rPr>
        <w:t xml:space="preserve"> II</w:t>
      </w:r>
    </w:p>
    <w:p w:rsidR="00C7454A" w:rsidRPr="00C7454A" w:rsidRDefault="00C7454A" w:rsidP="007807D8">
      <w:pPr>
        <w:widowControl w:val="0"/>
        <w:numPr>
          <w:ilvl w:val="0"/>
          <w:numId w:val="13"/>
        </w:numPr>
        <w:tabs>
          <w:tab w:val="left" w:pos="220"/>
          <w:tab w:val="left" w:pos="720"/>
        </w:tabs>
        <w:autoSpaceDE w:val="0"/>
        <w:autoSpaceDN w:val="0"/>
        <w:adjustRightInd w:val="0"/>
        <w:ind w:firstLine="698"/>
        <w:rPr>
          <w:rFonts w:cs="Times New Roman"/>
          <w:color w:val="1A1A1A"/>
          <w:szCs w:val="24"/>
        </w:rPr>
      </w:pPr>
      <w:r w:rsidRPr="00C7454A">
        <w:rPr>
          <w:rFonts w:cs="Times New Roman"/>
          <w:color w:val="1A1A1A"/>
          <w:szCs w:val="24"/>
        </w:rPr>
        <w:t xml:space="preserve">6600 Deutsche </w:t>
      </w:r>
      <w:proofErr w:type="spellStart"/>
      <w:r w:rsidRPr="00C7454A">
        <w:rPr>
          <w:rFonts w:cs="Times New Roman"/>
          <w:color w:val="1A1A1A"/>
          <w:szCs w:val="24"/>
        </w:rPr>
        <w:t>Romantik</w:t>
      </w:r>
      <w:proofErr w:type="spellEnd"/>
      <w:r w:rsidRPr="00C7454A">
        <w:rPr>
          <w:rFonts w:cs="Times New Roman"/>
          <w:color w:val="1A1A1A"/>
          <w:szCs w:val="24"/>
        </w:rPr>
        <w:t xml:space="preserve"> I</w:t>
      </w:r>
    </w:p>
    <w:p w:rsidR="00C7454A" w:rsidRPr="00C7454A" w:rsidRDefault="00C7454A" w:rsidP="007807D8">
      <w:pPr>
        <w:widowControl w:val="0"/>
        <w:numPr>
          <w:ilvl w:val="0"/>
          <w:numId w:val="13"/>
        </w:numPr>
        <w:tabs>
          <w:tab w:val="left" w:pos="220"/>
          <w:tab w:val="left" w:pos="720"/>
        </w:tabs>
        <w:autoSpaceDE w:val="0"/>
        <w:autoSpaceDN w:val="0"/>
        <w:adjustRightInd w:val="0"/>
        <w:ind w:firstLine="698"/>
        <w:rPr>
          <w:rFonts w:cs="Times New Roman"/>
          <w:color w:val="1A1A1A"/>
          <w:szCs w:val="24"/>
        </w:rPr>
      </w:pPr>
      <w:r w:rsidRPr="00C7454A">
        <w:rPr>
          <w:rFonts w:cs="Times New Roman"/>
          <w:color w:val="1A1A1A"/>
          <w:szCs w:val="24"/>
        </w:rPr>
        <w:t xml:space="preserve">6601 Deutsche </w:t>
      </w:r>
      <w:proofErr w:type="spellStart"/>
      <w:r w:rsidRPr="00C7454A">
        <w:rPr>
          <w:rFonts w:cs="Times New Roman"/>
          <w:color w:val="1A1A1A"/>
          <w:szCs w:val="24"/>
        </w:rPr>
        <w:t>Romantik</w:t>
      </w:r>
      <w:proofErr w:type="spellEnd"/>
      <w:r w:rsidRPr="00C7454A">
        <w:rPr>
          <w:rFonts w:cs="Times New Roman"/>
          <w:color w:val="1A1A1A"/>
          <w:szCs w:val="24"/>
        </w:rPr>
        <w:t xml:space="preserve"> II</w:t>
      </w:r>
    </w:p>
    <w:p w:rsidR="00C7454A" w:rsidRPr="00C7454A" w:rsidRDefault="00C7454A" w:rsidP="007807D8">
      <w:pPr>
        <w:widowControl w:val="0"/>
        <w:numPr>
          <w:ilvl w:val="0"/>
          <w:numId w:val="13"/>
        </w:numPr>
        <w:tabs>
          <w:tab w:val="left" w:pos="220"/>
          <w:tab w:val="left" w:pos="720"/>
        </w:tabs>
        <w:autoSpaceDE w:val="0"/>
        <w:autoSpaceDN w:val="0"/>
        <w:adjustRightInd w:val="0"/>
        <w:ind w:firstLine="698"/>
        <w:rPr>
          <w:rFonts w:cs="Times New Roman"/>
          <w:color w:val="1A1A1A"/>
          <w:szCs w:val="24"/>
        </w:rPr>
      </w:pPr>
      <w:r w:rsidRPr="00C7454A">
        <w:rPr>
          <w:rFonts w:cs="Times New Roman"/>
          <w:color w:val="1A1A1A"/>
          <w:szCs w:val="24"/>
        </w:rPr>
        <w:t xml:space="preserve">6700 </w:t>
      </w:r>
      <w:proofErr w:type="spellStart"/>
      <w:r w:rsidRPr="00C7454A">
        <w:rPr>
          <w:rFonts w:cs="Times New Roman"/>
          <w:color w:val="1A1A1A"/>
          <w:szCs w:val="24"/>
        </w:rPr>
        <w:t>Deutscher</w:t>
      </w:r>
      <w:proofErr w:type="spellEnd"/>
      <w:r w:rsidRPr="00C7454A">
        <w:rPr>
          <w:rFonts w:cs="Times New Roman"/>
          <w:color w:val="1A1A1A"/>
          <w:szCs w:val="24"/>
        </w:rPr>
        <w:t xml:space="preserve"> </w:t>
      </w:r>
      <w:proofErr w:type="spellStart"/>
      <w:r w:rsidRPr="00C7454A">
        <w:rPr>
          <w:rFonts w:cs="Times New Roman"/>
          <w:color w:val="1A1A1A"/>
          <w:szCs w:val="24"/>
        </w:rPr>
        <w:t>Realismus</w:t>
      </w:r>
      <w:proofErr w:type="spellEnd"/>
      <w:r w:rsidRPr="00C7454A">
        <w:rPr>
          <w:rFonts w:cs="Times New Roman"/>
          <w:color w:val="1A1A1A"/>
          <w:szCs w:val="24"/>
        </w:rPr>
        <w:t xml:space="preserve"> I</w:t>
      </w:r>
    </w:p>
    <w:p w:rsidR="00C7454A" w:rsidRPr="00C7454A" w:rsidRDefault="00C7454A" w:rsidP="007807D8">
      <w:pPr>
        <w:widowControl w:val="0"/>
        <w:numPr>
          <w:ilvl w:val="0"/>
          <w:numId w:val="13"/>
        </w:numPr>
        <w:tabs>
          <w:tab w:val="left" w:pos="220"/>
          <w:tab w:val="left" w:pos="720"/>
        </w:tabs>
        <w:autoSpaceDE w:val="0"/>
        <w:autoSpaceDN w:val="0"/>
        <w:adjustRightInd w:val="0"/>
        <w:ind w:firstLine="698"/>
        <w:rPr>
          <w:rFonts w:cs="Times New Roman"/>
          <w:color w:val="1A1A1A"/>
          <w:szCs w:val="24"/>
        </w:rPr>
      </w:pPr>
      <w:r w:rsidRPr="00C7454A">
        <w:rPr>
          <w:rFonts w:cs="Times New Roman"/>
          <w:color w:val="1A1A1A"/>
          <w:szCs w:val="24"/>
        </w:rPr>
        <w:t xml:space="preserve">6701 </w:t>
      </w:r>
      <w:proofErr w:type="spellStart"/>
      <w:r w:rsidRPr="00C7454A">
        <w:rPr>
          <w:rFonts w:cs="Times New Roman"/>
          <w:color w:val="1A1A1A"/>
          <w:szCs w:val="24"/>
        </w:rPr>
        <w:t>Deutscher</w:t>
      </w:r>
      <w:proofErr w:type="spellEnd"/>
      <w:r w:rsidRPr="00C7454A">
        <w:rPr>
          <w:rFonts w:cs="Times New Roman"/>
          <w:color w:val="1A1A1A"/>
          <w:szCs w:val="24"/>
        </w:rPr>
        <w:t xml:space="preserve"> </w:t>
      </w:r>
      <w:proofErr w:type="spellStart"/>
      <w:r w:rsidRPr="00C7454A">
        <w:rPr>
          <w:rFonts w:cs="Times New Roman"/>
          <w:color w:val="1A1A1A"/>
          <w:szCs w:val="24"/>
        </w:rPr>
        <w:t>Realismus</w:t>
      </w:r>
      <w:proofErr w:type="spellEnd"/>
      <w:r w:rsidRPr="00C7454A">
        <w:rPr>
          <w:rFonts w:cs="Times New Roman"/>
          <w:color w:val="1A1A1A"/>
          <w:szCs w:val="24"/>
        </w:rPr>
        <w:t xml:space="preserve"> II</w:t>
      </w:r>
    </w:p>
    <w:p w:rsidR="00C7454A" w:rsidRPr="00C7454A" w:rsidRDefault="00C7454A" w:rsidP="007807D8">
      <w:pPr>
        <w:widowControl w:val="0"/>
        <w:numPr>
          <w:ilvl w:val="0"/>
          <w:numId w:val="13"/>
        </w:numPr>
        <w:tabs>
          <w:tab w:val="left" w:pos="220"/>
          <w:tab w:val="left" w:pos="720"/>
        </w:tabs>
        <w:autoSpaceDE w:val="0"/>
        <w:autoSpaceDN w:val="0"/>
        <w:adjustRightInd w:val="0"/>
        <w:ind w:firstLine="698"/>
        <w:rPr>
          <w:rFonts w:cs="Times New Roman"/>
          <w:color w:val="1A1A1A"/>
          <w:szCs w:val="24"/>
        </w:rPr>
      </w:pPr>
      <w:r w:rsidRPr="00C7454A">
        <w:rPr>
          <w:rFonts w:cs="Times New Roman"/>
          <w:color w:val="1A1A1A"/>
          <w:szCs w:val="24"/>
        </w:rPr>
        <w:t xml:space="preserve">6800 Deutsche </w:t>
      </w:r>
      <w:proofErr w:type="spellStart"/>
      <w:r w:rsidRPr="00C7454A">
        <w:rPr>
          <w:rFonts w:cs="Times New Roman"/>
          <w:color w:val="1A1A1A"/>
          <w:szCs w:val="24"/>
        </w:rPr>
        <w:t>Literatur</w:t>
      </w:r>
      <w:proofErr w:type="spellEnd"/>
      <w:r w:rsidRPr="00C7454A">
        <w:rPr>
          <w:rFonts w:cs="Times New Roman"/>
          <w:color w:val="1A1A1A"/>
          <w:szCs w:val="24"/>
        </w:rPr>
        <w:t xml:space="preserve"> 1880-1933 I</w:t>
      </w:r>
    </w:p>
    <w:p w:rsidR="00C7454A" w:rsidRPr="00C7454A" w:rsidRDefault="00C7454A" w:rsidP="007807D8">
      <w:pPr>
        <w:widowControl w:val="0"/>
        <w:numPr>
          <w:ilvl w:val="0"/>
          <w:numId w:val="13"/>
        </w:numPr>
        <w:tabs>
          <w:tab w:val="left" w:pos="220"/>
          <w:tab w:val="left" w:pos="720"/>
        </w:tabs>
        <w:autoSpaceDE w:val="0"/>
        <w:autoSpaceDN w:val="0"/>
        <w:adjustRightInd w:val="0"/>
        <w:ind w:firstLine="698"/>
        <w:rPr>
          <w:rFonts w:cs="Times New Roman"/>
          <w:color w:val="1A1A1A"/>
          <w:szCs w:val="24"/>
        </w:rPr>
      </w:pPr>
      <w:r w:rsidRPr="00C7454A">
        <w:rPr>
          <w:rFonts w:cs="Times New Roman"/>
          <w:color w:val="1A1A1A"/>
          <w:szCs w:val="24"/>
        </w:rPr>
        <w:t xml:space="preserve">6801 Deutsche </w:t>
      </w:r>
      <w:proofErr w:type="spellStart"/>
      <w:r w:rsidRPr="00C7454A">
        <w:rPr>
          <w:rFonts w:cs="Times New Roman"/>
          <w:color w:val="1A1A1A"/>
          <w:szCs w:val="24"/>
        </w:rPr>
        <w:t>Literatur</w:t>
      </w:r>
      <w:proofErr w:type="spellEnd"/>
      <w:r w:rsidRPr="00C7454A">
        <w:rPr>
          <w:rFonts w:cs="Times New Roman"/>
          <w:color w:val="1A1A1A"/>
          <w:szCs w:val="24"/>
        </w:rPr>
        <w:t xml:space="preserve"> 1880-1933 II</w:t>
      </w:r>
    </w:p>
    <w:p w:rsidR="00C7454A" w:rsidRPr="00C7454A" w:rsidRDefault="00C7454A" w:rsidP="007807D8">
      <w:pPr>
        <w:widowControl w:val="0"/>
        <w:numPr>
          <w:ilvl w:val="0"/>
          <w:numId w:val="13"/>
        </w:numPr>
        <w:tabs>
          <w:tab w:val="left" w:pos="220"/>
          <w:tab w:val="left" w:pos="720"/>
        </w:tabs>
        <w:autoSpaceDE w:val="0"/>
        <w:autoSpaceDN w:val="0"/>
        <w:adjustRightInd w:val="0"/>
        <w:ind w:firstLine="698"/>
        <w:rPr>
          <w:rFonts w:cs="Times New Roman"/>
          <w:color w:val="1A1A1A"/>
          <w:szCs w:val="24"/>
        </w:rPr>
      </w:pPr>
      <w:r w:rsidRPr="00C7454A">
        <w:rPr>
          <w:rFonts w:cs="Times New Roman"/>
          <w:color w:val="1A1A1A"/>
          <w:szCs w:val="24"/>
        </w:rPr>
        <w:t xml:space="preserve">6900 Deutsche </w:t>
      </w:r>
      <w:proofErr w:type="spellStart"/>
      <w:r w:rsidRPr="00C7454A">
        <w:rPr>
          <w:rFonts w:cs="Times New Roman"/>
          <w:color w:val="1A1A1A"/>
          <w:szCs w:val="24"/>
        </w:rPr>
        <w:t>Gegenwartsliteratur</w:t>
      </w:r>
      <w:proofErr w:type="spellEnd"/>
      <w:r w:rsidRPr="00C7454A">
        <w:rPr>
          <w:rFonts w:cs="Times New Roman"/>
          <w:color w:val="1A1A1A"/>
          <w:szCs w:val="24"/>
        </w:rPr>
        <w:t xml:space="preserve"> I</w:t>
      </w:r>
    </w:p>
    <w:p w:rsidR="00C7454A" w:rsidRPr="00C7454A" w:rsidRDefault="00C7454A" w:rsidP="007807D8">
      <w:pPr>
        <w:widowControl w:val="0"/>
        <w:numPr>
          <w:ilvl w:val="0"/>
          <w:numId w:val="13"/>
        </w:numPr>
        <w:tabs>
          <w:tab w:val="left" w:pos="220"/>
          <w:tab w:val="left" w:pos="720"/>
        </w:tabs>
        <w:autoSpaceDE w:val="0"/>
        <w:autoSpaceDN w:val="0"/>
        <w:adjustRightInd w:val="0"/>
        <w:ind w:firstLine="698"/>
        <w:rPr>
          <w:rFonts w:cs="Times New Roman"/>
          <w:color w:val="1A1A1A"/>
          <w:szCs w:val="24"/>
        </w:rPr>
      </w:pPr>
      <w:r w:rsidRPr="00C7454A">
        <w:rPr>
          <w:rFonts w:cs="Times New Roman"/>
          <w:color w:val="1A1A1A"/>
          <w:szCs w:val="24"/>
        </w:rPr>
        <w:t xml:space="preserve">6901 Deutsche </w:t>
      </w:r>
      <w:proofErr w:type="spellStart"/>
      <w:r w:rsidRPr="00C7454A">
        <w:rPr>
          <w:rFonts w:cs="Times New Roman"/>
          <w:color w:val="1A1A1A"/>
          <w:szCs w:val="24"/>
        </w:rPr>
        <w:t>Gegenwartsliteratur</w:t>
      </w:r>
      <w:proofErr w:type="spellEnd"/>
      <w:r w:rsidRPr="00C7454A">
        <w:rPr>
          <w:rFonts w:cs="Times New Roman"/>
          <w:color w:val="1A1A1A"/>
          <w:szCs w:val="24"/>
        </w:rPr>
        <w:t xml:space="preserve"> II</w:t>
      </w:r>
    </w:p>
    <w:p w:rsidR="00C7454A" w:rsidRPr="00C7454A" w:rsidRDefault="00C7454A" w:rsidP="007807D8">
      <w:pPr>
        <w:widowControl w:val="0"/>
        <w:numPr>
          <w:ilvl w:val="0"/>
          <w:numId w:val="13"/>
        </w:numPr>
        <w:tabs>
          <w:tab w:val="left" w:pos="220"/>
          <w:tab w:val="left" w:pos="720"/>
        </w:tabs>
        <w:autoSpaceDE w:val="0"/>
        <w:autoSpaceDN w:val="0"/>
        <w:adjustRightInd w:val="0"/>
        <w:ind w:firstLine="698"/>
        <w:rPr>
          <w:rFonts w:cs="Times New Roman"/>
          <w:color w:val="1A1A1A"/>
          <w:szCs w:val="24"/>
        </w:rPr>
      </w:pPr>
      <w:r w:rsidRPr="00C7454A">
        <w:rPr>
          <w:rFonts w:cs="Times New Roman"/>
          <w:color w:val="1A1A1A"/>
          <w:szCs w:val="24"/>
        </w:rPr>
        <w:t xml:space="preserve">7000 </w:t>
      </w:r>
      <w:proofErr w:type="spellStart"/>
      <w:r w:rsidRPr="00C7454A">
        <w:rPr>
          <w:rFonts w:cs="Times New Roman"/>
          <w:color w:val="1A1A1A"/>
          <w:szCs w:val="24"/>
        </w:rPr>
        <w:t>Wahlthema</w:t>
      </w:r>
      <w:proofErr w:type="spellEnd"/>
      <w:r w:rsidRPr="00C7454A">
        <w:rPr>
          <w:rFonts w:cs="Times New Roman"/>
          <w:color w:val="1A1A1A"/>
          <w:szCs w:val="24"/>
        </w:rPr>
        <w:t xml:space="preserve"> </w:t>
      </w:r>
      <w:proofErr w:type="spellStart"/>
      <w:r w:rsidRPr="00C7454A">
        <w:rPr>
          <w:rFonts w:cs="Times New Roman"/>
          <w:color w:val="1A1A1A"/>
          <w:szCs w:val="24"/>
        </w:rPr>
        <w:t>oder-Autor</w:t>
      </w:r>
      <w:proofErr w:type="spellEnd"/>
      <w:r w:rsidRPr="00C7454A">
        <w:rPr>
          <w:rFonts w:cs="Times New Roman"/>
          <w:color w:val="1A1A1A"/>
          <w:szCs w:val="24"/>
        </w:rPr>
        <w:t xml:space="preserve"> I</w:t>
      </w:r>
    </w:p>
    <w:p w:rsidR="00C7454A" w:rsidRPr="00C7454A" w:rsidRDefault="00C7454A" w:rsidP="007807D8">
      <w:pPr>
        <w:widowControl w:val="0"/>
        <w:numPr>
          <w:ilvl w:val="0"/>
          <w:numId w:val="13"/>
        </w:numPr>
        <w:tabs>
          <w:tab w:val="left" w:pos="220"/>
          <w:tab w:val="left" w:pos="720"/>
        </w:tabs>
        <w:autoSpaceDE w:val="0"/>
        <w:autoSpaceDN w:val="0"/>
        <w:adjustRightInd w:val="0"/>
        <w:ind w:firstLine="698"/>
        <w:rPr>
          <w:rFonts w:cs="Times New Roman"/>
          <w:color w:val="1A1A1A"/>
          <w:szCs w:val="24"/>
        </w:rPr>
      </w:pPr>
      <w:r w:rsidRPr="00C7454A">
        <w:rPr>
          <w:rFonts w:cs="Times New Roman"/>
          <w:color w:val="1A1A1A"/>
          <w:szCs w:val="24"/>
        </w:rPr>
        <w:t xml:space="preserve">7001 </w:t>
      </w:r>
      <w:proofErr w:type="spellStart"/>
      <w:r w:rsidRPr="00C7454A">
        <w:rPr>
          <w:rFonts w:cs="Times New Roman"/>
          <w:color w:val="1A1A1A"/>
          <w:szCs w:val="24"/>
        </w:rPr>
        <w:t>Wahlthema</w:t>
      </w:r>
      <w:proofErr w:type="spellEnd"/>
      <w:r w:rsidRPr="00C7454A">
        <w:rPr>
          <w:rFonts w:cs="Times New Roman"/>
          <w:color w:val="1A1A1A"/>
          <w:szCs w:val="24"/>
        </w:rPr>
        <w:t xml:space="preserve"> </w:t>
      </w:r>
      <w:proofErr w:type="spellStart"/>
      <w:r w:rsidRPr="00C7454A">
        <w:rPr>
          <w:rFonts w:cs="Times New Roman"/>
          <w:color w:val="1A1A1A"/>
          <w:szCs w:val="24"/>
        </w:rPr>
        <w:t>oder-Autor</w:t>
      </w:r>
      <w:proofErr w:type="spellEnd"/>
      <w:r w:rsidRPr="00C7454A">
        <w:rPr>
          <w:rFonts w:cs="Times New Roman"/>
          <w:color w:val="1A1A1A"/>
          <w:szCs w:val="24"/>
        </w:rPr>
        <w:t xml:space="preserve"> II</w:t>
      </w:r>
    </w:p>
    <w:p w:rsidR="00C7454A" w:rsidRPr="00C7454A" w:rsidRDefault="00C7454A" w:rsidP="007807D8">
      <w:pPr>
        <w:ind w:firstLine="1418"/>
        <w:rPr>
          <w:rFonts w:cs="Times New Roman"/>
          <w:szCs w:val="24"/>
        </w:rPr>
      </w:pPr>
      <w:r w:rsidRPr="00C7454A">
        <w:rPr>
          <w:rFonts w:cs="Times New Roman"/>
          <w:color w:val="1A1A1A"/>
          <w:szCs w:val="24"/>
        </w:rPr>
        <w:t xml:space="preserve">7002-7020 </w:t>
      </w:r>
      <w:proofErr w:type="spellStart"/>
      <w:r w:rsidRPr="00C7454A">
        <w:rPr>
          <w:rFonts w:cs="Times New Roman"/>
          <w:color w:val="1A1A1A"/>
          <w:szCs w:val="24"/>
        </w:rPr>
        <w:t>Wahlthemen</w:t>
      </w:r>
      <w:proofErr w:type="spellEnd"/>
      <w:r w:rsidRPr="00C7454A">
        <w:rPr>
          <w:rFonts w:cs="Times New Roman"/>
          <w:color w:val="1A1A1A"/>
          <w:szCs w:val="24"/>
        </w:rPr>
        <w:t xml:space="preserve"> in German Studies</w:t>
      </w:r>
    </w:p>
    <w:p w:rsidR="00C7454A" w:rsidRPr="00C7454A" w:rsidRDefault="00C7454A" w:rsidP="007807D8">
      <w:pPr>
        <w:widowControl w:val="0"/>
        <w:tabs>
          <w:tab w:val="center" w:pos="5435"/>
        </w:tabs>
        <w:ind w:firstLine="698"/>
        <w:rPr>
          <w:rFonts w:cs="Times New Roman"/>
          <w:szCs w:val="24"/>
          <w:u w:val="single"/>
        </w:rPr>
      </w:pPr>
      <w:r w:rsidRPr="00C7454A">
        <w:rPr>
          <w:rFonts w:cs="Times New Roman"/>
          <w:b/>
          <w:szCs w:val="24"/>
        </w:rPr>
        <w:tab/>
      </w:r>
    </w:p>
    <w:p w:rsidR="00E07D34" w:rsidRDefault="00E07D34" w:rsidP="00803F74">
      <w:pPr>
        <w:pStyle w:val="ListParagraph"/>
        <w:numPr>
          <w:ilvl w:val="0"/>
          <w:numId w:val="3"/>
        </w:numPr>
        <w:rPr>
          <w:lang w:val="en-CA"/>
        </w:rPr>
      </w:pPr>
      <w:r>
        <w:rPr>
          <w:lang w:val="en-CA"/>
        </w:rPr>
        <w:t>School of Graduate Studies – IP (Guidelines and Practices)</w:t>
      </w:r>
    </w:p>
    <w:p w:rsidR="00E07D34" w:rsidRDefault="00E07D34" w:rsidP="00E07D34">
      <w:pPr>
        <w:pStyle w:val="ListParagraph"/>
        <w:ind w:left="1800"/>
        <w:rPr>
          <w:lang w:val="en-CA"/>
        </w:rPr>
      </w:pPr>
    </w:p>
    <w:p w:rsidR="00E07D34" w:rsidRDefault="00E07D34" w:rsidP="00E07D34">
      <w:pPr>
        <w:pStyle w:val="ListParagraph"/>
        <w:ind w:left="1801"/>
        <w:rPr>
          <w:lang w:val="en-CA"/>
        </w:rPr>
      </w:pPr>
      <w:r>
        <w:rPr>
          <w:lang w:val="en-CA"/>
        </w:rPr>
        <w:lastRenderedPageBreak/>
        <w:t>The School of</w:t>
      </w:r>
      <w:r w:rsidR="00BF15B4">
        <w:rPr>
          <w:lang w:val="en-CA"/>
        </w:rPr>
        <w:t xml:space="preserve"> Gra</w:t>
      </w:r>
      <w:r>
        <w:rPr>
          <w:lang w:val="en-CA"/>
        </w:rPr>
        <w:t>d</w:t>
      </w:r>
      <w:r w:rsidR="00BF15B4">
        <w:rPr>
          <w:lang w:val="en-CA"/>
        </w:rPr>
        <w:t>uate Studies is requesting</w:t>
      </w:r>
      <w:r>
        <w:rPr>
          <w:lang w:val="en-CA"/>
        </w:rPr>
        <w:t xml:space="preserve"> endorsement of the proposed housekeeping revisions to the Intellectual Property (IP) of Graduate Students:</w:t>
      </w:r>
      <w:r w:rsidR="00BF15B4">
        <w:rPr>
          <w:lang w:val="en-CA"/>
        </w:rPr>
        <w:t xml:space="preserve">  Guidelines and Best Practices, section 6.6 governing Embargo on thesis disclosure.  </w:t>
      </w:r>
    </w:p>
    <w:p w:rsidR="00BF15B4" w:rsidRDefault="00BF15B4" w:rsidP="00E07D34">
      <w:pPr>
        <w:pStyle w:val="ListParagraph"/>
        <w:ind w:left="1801"/>
        <w:rPr>
          <w:lang w:val="en-CA"/>
        </w:rPr>
      </w:pPr>
    </w:p>
    <w:p w:rsidR="00BF15B4" w:rsidRDefault="009E63EE" w:rsidP="00E07D34">
      <w:pPr>
        <w:pStyle w:val="ListParagraph"/>
        <w:ind w:left="1801"/>
        <w:rPr>
          <w:lang w:val="en-CA"/>
        </w:rPr>
      </w:pPr>
      <w:r>
        <w:rPr>
          <w:lang w:val="en-CA"/>
        </w:rPr>
        <w:t>It was moved by</w:t>
      </w:r>
      <w:r w:rsidR="00C14142">
        <w:rPr>
          <w:lang w:val="en-CA"/>
        </w:rPr>
        <w:t xml:space="preserve"> Dr. Coady and seconded by Dr. Farquharson that the proposed revision be approved.  The motion</w:t>
      </w:r>
    </w:p>
    <w:p w:rsidR="00C14142" w:rsidRDefault="00C14142" w:rsidP="00C14142">
      <w:pPr>
        <w:pStyle w:val="ListParagraph"/>
        <w:tabs>
          <w:tab w:val="left" w:pos="2410"/>
          <w:tab w:val="left" w:pos="2835"/>
          <w:tab w:val="left" w:pos="3261"/>
          <w:tab w:val="left" w:pos="3544"/>
          <w:tab w:val="left" w:pos="3969"/>
          <w:tab w:val="left" w:pos="4536"/>
          <w:tab w:val="left" w:pos="4820"/>
          <w:tab w:val="left" w:pos="5103"/>
          <w:tab w:val="left" w:pos="5529"/>
          <w:tab w:val="left" w:pos="5954"/>
          <w:tab w:val="left" w:pos="6237"/>
          <w:tab w:val="left" w:pos="6521"/>
          <w:tab w:val="left" w:pos="6804"/>
          <w:tab w:val="left" w:pos="7371"/>
          <w:tab w:val="left" w:pos="7655"/>
          <w:tab w:val="left" w:pos="7938"/>
        </w:tabs>
        <w:ind w:left="1801"/>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CARRIED</w:t>
      </w:r>
    </w:p>
    <w:p w:rsidR="00C14142" w:rsidRDefault="00C14142" w:rsidP="00C14142">
      <w:pPr>
        <w:pStyle w:val="ListParagraph"/>
        <w:tabs>
          <w:tab w:val="left" w:pos="2410"/>
          <w:tab w:val="left" w:pos="2835"/>
          <w:tab w:val="left" w:pos="3261"/>
          <w:tab w:val="left" w:pos="3544"/>
          <w:tab w:val="left" w:pos="3969"/>
          <w:tab w:val="left" w:pos="4536"/>
          <w:tab w:val="left" w:pos="4820"/>
          <w:tab w:val="left" w:pos="5103"/>
          <w:tab w:val="left" w:pos="5529"/>
          <w:tab w:val="left" w:pos="5954"/>
          <w:tab w:val="left" w:pos="6237"/>
          <w:tab w:val="left" w:pos="6521"/>
          <w:tab w:val="left" w:pos="6804"/>
          <w:tab w:val="left" w:pos="7371"/>
          <w:tab w:val="left" w:pos="7655"/>
          <w:tab w:val="left" w:pos="7938"/>
        </w:tabs>
        <w:ind w:left="1801"/>
        <w:rPr>
          <w:lang w:val="en-CA"/>
        </w:rPr>
      </w:pPr>
    </w:p>
    <w:p w:rsidR="00C14142" w:rsidRDefault="00C14142" w:rsidP="00C14142">
      <w:pPr>
        <w:pStyle w:val="ListParagraph"/>
        <w:tabs>
          <w:tab w:val="left" w:pos="2410"/>
          <w:tab w:val="left" w:pos="2835"/>
          <w:tab w:val="left" w:pos="3261"/>
          <w:tab w:val="left" w:pos="3544"/>
          <w:tab w:val="left" w:pos="3969"/>
          <w:tab w:val="left" w:pos="4536"/>
          <w:tab w:val="left" w:pos="4820"/>
          <w:tab w:val="left" w:pos="5103"/>
          <w:tab w:val="left" w:pos="5529"/>
          <w:tab w:val="left" w:pos="5954"/>
          <w:tab w:val="left" w:pos="6237"/>
          <w:tab w:val="left" w:pos="6521"/>
          <w:tab w:val="left" w:pos="6804"/>
          <w:tab w:val="left" w:pos="7371"/>
          <w:tab w:val="left" w:pos="7655"/>
          <w:tab w:val="left" w:pos="7938"/>
        </w:tabs>
        <w:ind w:left="1801"/>
        <w:rPr>
          <w:lang w:val="en-CA"/>
        </w:rPr>
      </w:pPr>
      <w:r>
        <w:rPr>
          <w:lang w:val="en-CA"/>
        </w:rPr>
        <w:t>Intellectual Property (Guidelines and Practices)</w:t>
      </w:r>
    </w:p>
    <w:p w:rsidR="00C14142" w:rsidRDefault="00C14142" w:rsidP="00C14142">
      <w:pPr>
        <w:tabs>
          <w:tab w:val="left" w:pos="1418"/>
          <w:tab w:val="left" w:pos="1843"/>
          <w:tab w:val="left" w:pos="2410"/>
          <w:tab w:val="left" w:pos="2835"/>
          <w:tab w:val="left" w:pos="3261"/>
          <w:tab w:val="left" w:pos="3544"/>
          <w:tab w:val="left" w:pos="3969"/>
          <w:tab w:val="left" w:pos="4536"/>
          <w:tab w:val="left" w:pos="4820"/>
          <w:tab w:val="left" w:pos="5103"/>
          <w:tab w:val="left" w:pos="5529"/>
          <w:tab w:val="left" w:pos="5954"/>
          <w:tab w:val="left" w:pos="6237"/>
          <w:tab w:val="left" w:pos="6521"/>
          <w:tab w:val="left" w:pos="6804"/>
          <w:tab w:val="left" w:pos="7371"/>
          <w:tab w:val="left" w:pos="7655"/>
          <w:tab w:val="left" w:pos="7938"/>
        </w:tabs>
        <w:rPr>
          <w:lang w:val="en-CA"/>
        </w:rPr>
      </w:pPr>
      <w:r>
        <w:rPr>
          <w:lang w:val="en-CA"/>
        </w:rPr>
        <w:tab/>
      </w:r>
      <w:r>
        <w:rPr>
          <w:lang w:val="en-CA"/>
        </w:rPr>
        <w:tab/>
        <w:t>Section 6.6 will now read</w:t>
      </w:r>
    </w:p>
    <w:p w:rsidR="00C14142" w:rsidRDefault="00C14142" w:rsidP="00C14142">
      <w:pPr>
        <w:tabs>
          <w:tab w:val="left" w:pos="1418"/>
          <w:tab w:val="left" w:pos="1843"/>
          <w:tab w:val="left" w:pos="2410"/>
          <w:tab w:val="left" w:pos="2835"/>
          <w:tab w:val="left" w:pos="3261"/>
          <w:tab w:val="left" w:pos="3544"/>
          <w:tab w:val="left" w:pos="3969"/>
          <w:tab w:val="left" w:pos="4536"/>
          <w:tab w:val="left" w:pos="4820"/>
          <w:tab w:val="left" w:pos="5103"/>
          <w:tab w:val="left" w:pos="5529"/>
          <w:tab w:val="left" w:pos="5954"/>
          <w:tab w:val="left" w:pos="6237"/>
          <w:tab w:val="left" w:pos="6521"/>
          <w:tab w:val="left" w:pos="6804"/>
          <w:tab w:val="left" w:pos="7371"/>
          <w:tab w:val="left" w:pos="7655"/>
          <w:tab w:val="left" w:pos="7938"/>
        </w:tabs>
        <w:rPr>
          <w:lang w:val="en-CA"/>
        </w:rPr>
      </w:pPr>
    </w:p>
    <w:p w:rsidR="00C14142" w:rsidRDefault="00C14142" w:rsidP="00C14142">
      <w:pPr>
        <w:tabs>
          <w:tab w:val="left" w:pos="1418"/>
          <w:tab w:val="left" w:pos="1843"/>
          <w:tab w:val="left" w:pos="2410"/>
          <w:tab w:val="left" w:pos="2835"/>
          <w:tab w:val="left" w:pos="3261"/>
          <w:tab w:val="left" w:pos="3544"/>
          <w:tab w:val="left" w:pos="3969"/>
          <w:tab w:val="left" w:pos="4536"/>
          <w:tab w:val="left" w:pos="4820"/>
          <w:tab w:val="left" w:pos="5103"/>
          <w:tab w:val="left" w:pos="5529"/>
          <w:tab w:val="left" w:pos="5954"/>
          <w:tab w:val="left" w:pos="6237"/>
          <w:tab w:val="left" w:pos="6521"/>
          <w:tab w:val="left" w:pos="6804"/>
          <w:tab w:val="left" w:pos="7371"/>
          <w:tab w:val="left" w:pos="7655"/>
          <w:tab w:val="left" w:pos="7938"/>
        </w:tabs>
        <w:rPr>
          <w:lang w:val="en-CA"/>
        </w:rPr>
      </w:pPr>
      <w:r>
        <w:rPr>
          <w:lang w:val="en-CA"/>
        </w:rPr>
        <w:tab/>
      </w:r>
      <w:r>
        <w:rPr>
          <w:lang w:val="en-CA"/>
        </w:rPr>
        <w:tab/>
        <w:t>6.6</w:t>
      </w:r>
      <w:r>
        <w:rPr>
          <w:lang w:val="en-CA"/>
        </w:rPr>
        <w:tab/>
        <w:t>Embargo on thesis disclosure</w:t>
      </w:r>
    </w:p>
    <w:p w:rsidR="00C14142" w:rsidRDefault="00C14142" w:rsidP="00C14142">
      <w:pPr>
        <w:tabs>
          <w:tab w:val="left" w:pos="1418"/>
          <w:tab w:val="left" w:pos="1843"/>
          <w:tab w:val="left" w:pos="2410"/>
          <w:tab w:val="left" w:pos="2835"/>
          <w:tab w:val="left" w:pos="3261"/>
          <w:tab w:val="left" w:pos="3544"/>
          <w:tab w:val="left" w:pos="3969"/>
          <w:tab w:val="left" w:pos="4536"/>
          <w:tab w:val="left" w:pos="4820"/>
          <w:tab w:val="left" w:pos="5103"/>
          <w:tab w:val="left" w:pos="5529"/>
          <w:tab w:val="left" w:pos="5954"/>
          <w:tab w:val="left" w:pos="6237"/>
          <w:tab w:val="left" w:pos="6521"/>
          <w:tab w:val="left" w:pos="6804"/>
          <w:tab w:val="left" w:pos="7371"/>
          <w:tab w:val="left" w:pos="7655"/>
          <w:tab w:val="left" w:pos="7938"/>
        </w:tabs>
        <w:rPr>
          <w:lang w:val="en-CA"/>
        </w:rPr>
      </w:pPr>
    </w:p>
    <w:p w:rsidR="00C14142" w:rsidRPr="007D5A75" w:rsidRDefault="00C14142" w:rsidP="007D5A75">
      <w:pPr>
        <w:tabs>
          <w:tab w:val="left" w:pos="1418"/>
          <w:tab w:val="left" w:pos="1843"/>
          <w:tab w:val="left" w:pos="2410"/>
          <w:tab w:val="left" w:pos="2835"/>
          <w:tab w:val="left" w:pos="3261"/>
          <w:tab w:val="left" w:pos="3544"/>
          <w:tab w:val="left" w:pos="3969"/>
          <w:tab w:val="left" w:pos="4536"/>
          <w:tab w:val="left" w:pos="4820"/>
          <w:tab w:val="left" w:pos="5103"/>
          <w:tab w:val="left" w:pos="5529"/>
          <w:tab w:val="left" w:pos="5954"/>
          <w:tab w:val="left" w:pos="6237"/>
          <w:tab w:val="left" w:pos="6521"/>
          <w:tab w:val="left" w:pos="6804"/>
          <w:tab w:val="left" w:pos="7371"/>
          <w:tab w:val="left" w:pos="7655"/>
          <w:tab w:val="left" w:pos="7938"/>
        </w:tabs>
        <w:ind w:left="1843"/>
        <w:rPr>
          <w:lang w:val="en-CA"/>
        </w:rPr>
      </w:pPr>
      <w:r>
        <w:rPr>
          <w:lang w:val="en-CA"/>
        </w:rPr>
        <w:t xml:space="preserve">A request to the Dean for an embargo on the deposition of the thesis in the University library repository and subsequent disclosure may be made by a student.  The request for an embargo must be </w:t>
      </w:r>
      <w:r>
        <w:rPr>
          <w:u w:val="single"/>
          <w:lang w:val="en-CA"/>
        </w:rPr>
        <w:t>agreed upon by the supervisory committee and Head of the academic unit, and must be submitted to the Dean of the School of Graduate Studies</w:t>
      </w:r>
      <w:r>
        <w:rPr>
          <w:lang w:val="en-CA"/>
        </w:rPr>
        <w:t xml:space="preserve"> accompanied by a </w:t>
      </w:r>
      <w:r>
        <w:rPr>
          <w:u w:val="single"/>
          <w:lang w:val="en-CA"/>
        </w:rPr>
        <w:t>detailed</w:t>
      </w:r>
      <w:r>
        <w:rPr>
          <w:lang w:val="en-CA"/>
        </w:rPr>
        <w:t xml:space="preserve"> rationale </w:t>
      </w:r>
      <w:r>
        <w:rPr>
          <w:strike/>
          <w:lang w:val="en-CA"/>
        </w:rPr>
        <w:t xml:space="preserve">for the request </w:t>
      </w:r>
      <w:r w:rsidR="007D5A75">
        <w:rPr>
          <w:strike/>
          <w:lang w:val="en-CA"/>
        </w:rPr>
        <w:t>and by the signature of the supervisor and the Head of the Academic Unit</w:t>
      </w:r>
      <w:r w:rsidR="007D5A75">
        <w:rPr>
          <w:lang w:val="en-CA"/>
        </w:rPr>
        <w:t xml:space="preserve">.  An embargo may be granted for up to one year in the first instance.  </w:t>
      </w:r>
      <w:r w:rsidR="007D5A75">
        <w:rPr>
          <w:strike/>
          <w:lang w:val="en-CA"/>
        </w:rPr>
        <w:t>A subsequent additional request for one year may be made</w:t>
      </w:r>
      <w:r w:rsidR="007D5A75">
        <w:rPr>
          <w:lang w:val="en-CA"/>
        </w:rPr>
        <w:t xml:space="preserve">.  </w:t>
      </w:r>
      <w:r w:rsidR="007D5A75">
        <w:rPr>
          <w:u w:val="single"/>
          <w:lang w:val="en-CA"/>
        </w:rPr>
        <w:t>In exceptional cases, the Dean may grant an embargo of up to three years</w:t>
      </w:r>
      <w:r w:rsidR="007D5A75">
        <w:rPr>
          <w:lang w:val="en-CA"/>
        </w:rPr>
        <w:t>.</w:t>
      </w:r>
    </w:p>
    <w:p w:rsidR="00BF15B4" w:rsidRDefault="00BF15B4" w:rsidP="00E07D34">
      <w:pPr>
        <w:pStyle w:val="ListParagraph"/>
        <w:ind w:left="1801"/>
        <w:rPr>
          <w:lang w:val="en-CA"/>
        </w:rPr>
      </w:pPr>
    </w:p>
    <w:p w:rsidR="00BF15B4" w:rsidRDefault="00BF15B4" w:rsidP="00E07D34">
      <w:pPr>
        <w:pStyle w:val="ListParagraph"/>
        <w:ind w:left="1801"/>
        <w:rPr>
          <w:lang w:val="en-CA"/>
        </w:rPr>
      </w:pPr>
    </w:p>
    <w:p w:rsidR="00BF15B4" w:rsidRDefault="009E63EE" w:rsidP="00803F74">
      <w:pPr>
        <w:pStyle w:val="ListParagraph"/>
        <w:numPr>
          <w:ilvl w:val="0"/>
          <w:numId w:val="3"/>
        </w:numPr>
        <w:rPr>
          <w:lang w:val="en-CA"/>
        </w:rPr>
      </w:pPr>
      <w:r>
        <w:rPr>
          <w:lang w:val="en-CA"/>
        </w:rPr>
        <w:t xml:space="preserve"> </w:t>
      </w:r>
      <w:r w:rsidR="00EE719B">
        <w:rPr>
          <w:lang w:val="en-CA"/>
        </w:rPr>
        <w:t>Letter of Intent – SFX and MUN</w:t>
      </w:r>
    </w:p>
    <w:p w:rsidR="00BF15B4" w:rsidRDefault="00BF15B4" w:rsidP="00BF15B4">
      <w:pPr>
        <w:pStyle w:val="ListParagraph"/>
        <w:ind w:left="1800"/>
        <w:rPr>
          <w:lang w:val="en-CA"/>
        </w:rPr>
      </w:pPr>
    </w:p>
    <w:p w:rsidR="00BF15B4" w:rsidRDefault="00BF15B4" w:rsidP="00BF15B4">
      <w:pPr>
        <w:pStyle w:val="ListParagraph"/>
        <w:ind w:left="1800"/>
        <w:rPr>
          <w:lang w:val="en-CA"/>
        </w:rPr>
      </w:pPr>
      <w:r>
        <w:rPr>
          <w:lang w:val="en-CA"/>
        </w:rPr>
        <w:t xml:space="preserve">This document was distributed to members for information/discussion.  </w:t>
      </w:r>
      <w:r w:rsidR="008B40C5">
        <w:rPr>
          <w:lang w:val="en-CA"/>
        </w:rPr>
        <w:t xml:space="preserve">  SFX indicated interest in partnering with MUN.  Comments were raised regarding item 6</w:t>
      </w:r>
      <w:proofErr w:type="gramStart"/>
      <w:r w:rsidR="008B40C5">
        <w:rPr>
          <w:lang w:val="en-CA"/>
        </w:rPr>
        <w:t>.(</w:t>
      </w:r>
      <w:proofErr w:type="gramEnd"/>
      <w:r w:rsidR="008B40C5">
        <w:rPr>
          <w:lang w:val="en-CA"/>
        </w:rPr>
        <w:t>d), as it seems to imply that SFX will set the amount of funding that a student at Memorial will receive.</w:t>
      </w:r>
      <w:r w:rsidR="00871AE6">
        <w:rPr>
          <w:lang w:val="en-CA"/>
        </w:rPr>
        <w:t xml:space="preserve">  Clarification will be sought on this point and discussed under Business Arising for the next Council meeting.</w:t>
      </w:r>
    </w:p>
    <w:p w:rsidR="009E63EE" w:rsidRDefault="009E63EE" w:rsidP="00BF15B4">
      <w:pPr>
        <w:pStyle w:val="ListParagraph"/>
        <w:ind w:left="1800"/>
        <w:rPr>
          <w:lang w:val="en-CA"/>
        </w:rPr>
      </w:pPr>
    </w:p>
    <w:p w:rsidR="009E63EE" w:rsidRDefault="009E63EE" w:rsidP="00BF15B4">
      <w:pPr>
        <w:pStyle w:val="ListParagraph"/>
        <w:ind w:left="1800"/>
        <w:rPr>
          <w:lang w:val="en-CA"/>
        </w:rPr>
      </w:pPr>
    </w:p>
    <w:p w:rsidR="009E63EE" w:rsidRDefault="009E63EE" w:rsidP="00803F74">
      <w:pPr>
        <w:pStyle w:val="ListParagraph"/>
        <w:widowControl w:val="0"/>
        <w:numPr>
          <w:ilvl w:val="0"/>
          <w:numId w:val="3"/>
        </w:numPr>
        <w:tabs>
          <w:tab w:val="left" w:pos="720"/>
          <w:tab w:val="left" w:pos="851"/>
          <w:tab w:val="left" w:pos="1440"/>
          <w:tab w:val="center" w:pos="1701"/>
          <w:tab w:val="center" w:pos="1985"/>
          <w:tab w:val="center" w:pos="2268"/>
        </w:tabs>
        <w:autoSpaceDE w:val="0"/>
        <w:autoSpaceDN w:val="0"/>
        <w:adjustRightInd w:val="0"/>
      </w:pPr>
      <w:r>
        <w:t xml:space="preserve">      School of Graduate Studies – Regulation 4.12</w:t>
      </w:r>
    </w:p>
    <w:p w:rsidR="009E63EE" w:rsidRDefault="009E63EE" w:rsidP="009E63EE">
      <w:pPr>
        <w:tabs>
          <w:tab w:val="left" w:pos="720"/>
          <w:tab w:val="left" w:pos="1080"/>
          <w:tab w:val="left" w:pos="1440"/>
        </w:tabs>
      </w:pPr>
    </w:p>
    <w:p w:rsidR="009E63EE" w:rsidRDefault="009E63EE" w:rsidP="00FD7E0E">
      <w:pPr>
        <w:pStyle w:val="ListParagraph"/>
        <w:tabs>
          <w:tab w:val="left" w:pos="5812"/>
          <w:tab w:val="left" w:pos="6521"/>
          <w:tab w:val="left" w:pos="7088"/>
          <w:tab w:val="left" w:pos="7371"/>
          <w:tab w:val="left" w:pos="7655"/>
        </w:tabs>
        <w:ind w:left="1701" w:firstLine="426"/>
        <w:rPr>
          <w:lang w:val="en-CA"/>
        </w:rPr>
      </w:pPr>
      <w:r>
        <w:rPr>
          <w:lang w:val="en-CA"/>
        </w:rPr>
        <w:t>The Senate Committee on Undergraduate Studies is requesting approval of a revision to undergraduate section 6.12.2 governing Academic Misconduct, to insert a new clause that addresses the requirement for recipients of US Public Health Service funds to follow requirements as outlined by the appropriate US departments and offices which is related to accusations of misconduct.</w:t>
      </w:r>
    </w:p>
    <w:p w:rsidR="009E63EE" w:rsidRDefault="009E63EE" w:rsidP="009E63EE">
      <w:pPr>
        <w:pStyle w:val="ListParagraph"/>
        <w:ind w:left="1701" w:firstLine="426"/>
        <w:rPr>
          <w:lang w:val="en-CA"/>
        </w:rPr>
      </w:pPr>
    </w:p>
    <w:p w:rsidR="009E63EE" w:rsidRDefault="009E63EE" w:rsidP="009E63EE">
      <w:pPr>
        <w:tabs>
          <w:tab w:val="left" w:pos="720"/>
          <w:tab w:val="left" w:pos="1080"/>
          <w:tab w:val="left" w:pos="1440"/>
        </w:tabs>
        <w:ind w:left="1701" w:firstLine="426"/>
        <w:rPr>
          <w:lang w:val="en-CA"/>
        </w:rPr>
      </w:pPr>
      <w:r>
        <w:rPr>
          <w:lang w:val="en-CA"/>
        </w:rPr>
        <w:tab/>
      </w:r>
      <w:r>
        <w:rPr>
          <w:lang w:val="en-CA"/>
        </w:rPr>
        <w:tab/>
        <w:t>Academic Council is recommending approval of the secondary change to the SGS section of the calendar, regulation 4.12.3 governing Academic Misconduct, which parallels the undergraduate change above.</w:t>
      </w:r>
    </w:p>
    <w:p w:rsidR="009E63EE" w:rsidRDefault="009E63EE" w:rsidP="009E63EE">
      <w:pPr>
        <w:tabs>
          <w:tab w:val="left" w:pos="720"/>
          <w:tab w:val="left" w:pos="1080"/>
          <w:tab w:val="left" w:pos="1440"/>
        </w:tabs>
        <w:ind w:left="1701" w:firstLine="426"/>
      </w:pPr>
    </w:p>
    <w:p w:rsidR="009E63EE" w:rsidRDefault="009E63EE" w:rsidP="009E63EE">
      <w:pPr>
        <w:pStyle w:val="ListParagraph"/>
        <w:ind w:left="1800"/>
        <w:rPr>
          <w:lang w:val="en-CA"/>
        </w:rPr>
      </w:pPr>
      <w:r>
        <w:rPr>
          <w:lang w:val="en-CA"/>
        </w:rPr>
        <w:t xml:space="preserve">It was moved by </w:t>
      </w:r>
      <w:r w:rsidR="00EE719B">
        <w:rPr>
          <w:lang w:val="en-CA"/>
        </w:rPr>
        <w:t xml:space="preserve">Dr. Coady </w:t>
      </w:r>
      <w:r>
        <w:rPr>
          <w:lang w:val="en-CA"/>
        </w:rPr>
        <w:t>and seconded by</w:t>
      </w:r>
      <w:r w:rsidR="00EE719B">
        <w:rPr>
          <w:lang w:val="en-CA"/>
        </w:rPr>
        <w:t xml:space="preserve"> Dr. Tahlan</w:t>
      </w:r>
      <w:r>
        <w:rPr>
          <w:lang w:val="en-CA"/>
        </w:rPr>
        <w:t xml:space="preserve"> (one abstention) that the proposed revisions be endorsed.</w:t>
      </w:r>
    </w:p>
    <w:p w:rsidR="00E07D34" w:rsidRDefault="00E07D34" w:rsidP="00E07D34">
      <w:pPr>
        <w:pStyle w:val="ListParagraph"/>
        <w:ind w:left="1800"/>
        <w:rPr>
          <w:lang w:val="en-CA"/>
        </w:rPr>
      </w:pPr>
    </w:p>
    <w:p w:rsidR="009E63EE" w:rsidRDefault="00EE719B" w:rsidP="00FD7E0E">
      <w:pPr>
        <w:pStyle w:val="ListParagraph"/>
        <w:tabs>
          <w:tab w:val="left" w:pos="3686"/>
          <w:tab w:val="left" w:pos="4536"/>
          <w:tab w:val="left" w:pos="5103"/>
          <w:tab w:val="left" w:pos="5670"/>
          <w:tab w:val="left" w:pos="6237"/>
          <w:tab w:val="left" w:pos="6663"/>
          <w:tab w:val="left" w:pos="7088"/>
        </w:tabs>
        <w:ind w:left="1800"/>
        <w:rPr>
          <w:lang w:val="en-CA"/>
        </w:rPr>
      </w:pPr>
      <w:r>
        <w:rPr>
          <w:lang w:val="en-CA"/>
        </w:rPr>
        <w:t>The motion</w:t>
      </w:r>
      <w:r w:rsidR="00FD7E0E">
        <w:rPr>
          <w:lang w:val="en-CA"/>
        </w:rPr>
        <w:tab/>
      </w:r>
      <w:r w:rsidR="00FD7E0E">
        <w:rPr>
          <w:lang w:val="en-CA"/>
        </w:rPr>
        <w:tab/>
      </w:r>
      <w:r w:rsidR="00FD7E0E">
        <w:rPr>
          <w:lang w:val="en-CA"/>
        </w:rPr>
        <w:tab/>
      </w:r>
      <w:r w:rsidR="00FD7E0E">
        <w:rPr>
          <w:lang w:val="en-CA"/>
        </w:rPr>
        <w:tab/>
      </w:r>
      <w:r w:rsidR="00FD7E0E">
        <w:rPr>
          <w:lang w:val="en-CA"/>
        </w:rPr>
        <w:tab/>
      </w:r>
      <w:r w:rsidR="00FD7E0E">
        <w:rPr>
          <w:lang w:val="en-CA"/>
        </w:rPr>
        <w:tab/>
        <w:t>CARRIED</w:t>
      </w:r>
    </w:p>
    <w:p w:rsidR="009E63EE" w:rsidRDefault="009E63EE" w:rsidP="00E07D34">
      <w:pPr>
        <w:pStyle w:val="ListParagraph"/>
        <w:ind w:left="1800"/>
        <w:rPr>
          <w:lang w:val="en-CA"/>
        </w:rPr>
      </w:pPr>
    </w:p>
    <w:p w:rsidR="009E63EE" w:rsidRDefault="009E63EE" w:rsidP="00E07D34">
      <w:pPr>
        <w:pStyle w:val="ListParagraph"/>
        <w:ind w:left="1800"/>
        <w:rPr>
          <w:lang w:val="en-CA"/>
        </w:rPr>
      </w:pPr>
    </w:p>
    <w:p w:rsidR="009E63EE" w:rsidRPr="009E63EE" w:rsidRDefault="009E63EE" w:rsidP="00E07D34">
      <w:pPr>
        <w:pStyle w:val="ListParagraph"/>
        <w:ind w:left="1800"/>
        <w:rPr>
          <w:lang w:val="en-CA"/>
        </w:rPr>
      </w:pPr>
    </w:p>
    <w:p w:rsidR="00E07D34" w:rsidRPr="00E82A98" w:rsidRDefault="00E07D34" w:rsidP="00E07D34">
      <w:pPr>
        <w:pStyle w:val="ListParagraph"/>
        <w:ind w:left="1800"/>
        <w:rPr>
          <w:rFonts w:cs="Times New Roman"/>
          <w:szCs w:val="24"/>
        </w:rPr>
      </w:pPr>
    </w:p>
    <w:p w:rsidR="006A56BB" w:rsidRPr="00E82A98" w:rsidRDefault="00AA7713" w:rsidP="00AA7713">
      <w:pPr>
        <w:pStyle w:val="ListParagraph"/>
        <w:numPr>
          <w:ilvl w:val="0"/>
          <w:numId w:val="1"/>
        </w:numPr>
        <w:tabs>
          <w:tab w:val="left" w:pos="1418"/>
        </w:tabs>
        <w:rPr>
          <w:rFonts w:cs="Times New Roman"/>
          <w:szCs w:val="24"/>
        </w:rPr>
      </w:pPr>
      <w:r w:rsidRPr="00E82A98">
        <w:rPr>
          <w:rFonts w:cs="Times New Roman"/>
          <w:szCs w:val="24"/>
        </w:rPr>
        <w:tab/>
      </w:r>
      <w:r w:rsidR="006A56BB" w:rsidRPr="00E82A98">
        <w:rPr>
          <w:rFonts w:cs="Times New Roman"/>
          <w:szCs w:val="24"/>
        </w:rPr>
        <w:t>ANY OTHER BUSINESS</w:t>
      </w:r>
    </w:p>
    <w:p w:rsidR="006A56BB" w:rsidRPr="00E82A98" w:rsidRDefault="00AA7713" w:rsidP="00AA7713">
      <w:pPr>
        <w:pStyle w:val="ListParagraph"/>
        <w:numPr>
          <w:ilvl w:val="0"/>
          <w:numId w:val="1"/>
        </w:numPr>
        <w:ind w:left="1418" w:hanging="1058"/>
        <w:rPr>
          <w:rFonts w:cs="Times New Roman"/>
          <w:szCs w:val="24"/>
        </w:rPr>
      </w:pPr>
      <w:r w:rsidRPr="00E82A98">
        <w:rPr>
          <w:rFonts w:cs="Times New Roman"/>
          <w:szCs w:val="24"/>
        </w:rPr>
        <w:tab/>
      </w:r>
      <w:r w:rsidRPr="00E82A98">
        <w:rPr>
          <w:rFonts w:cs="Times New Roman"/>
          <w:szCs w:val="24"/>
        </w:rPr>
        <w:tab/>
      </w:r>
      <w:r w:rsidR="006A56BB" w:rsidRPr="00E82A98">
        <w:rPr>
          <w:rFonts w:cs="Times New Roman"/>
          <w:szCs w:val="24"/>
        </w:rPr>
        <w:t>NOTICE OF MOTION</w:t>
      </w:r>
    </w:p>
    <w:p w:rsidR="006A56BB" w:rsidRPr="00E82A98" w:rsidRDefault="006A56BB" w:rsidP="00AA7713">
      <w:pPr>
        <w:pStyle w:val="ListParagraph"/>
        <w:numPr>
          <w:ilvl w:val="0"/>
          <w:numId w:val="1"/>
        </w:numPr>
        <w:ind w:left="1418" w:hanging="1058"/>
        <w:rPr>
          <w:rFonts w:cs="Times New Roman"/>
          <w:szCs w:val="24"/>
        </w:rPr>
      </w:pPr>
      <w:r w:rsidRPr="00E82A98">
        <w:rPr>
          <w:rFonts w:cs="Times New Roman"/>
          <w:szCs w:val="24"/>
        </w:rPr>
        <w:t>ADJOURNMENT</w:t>
      </w:r>
    </w:p>
    <w:p w:rsidR="00E45170" w:rsidRPr="00E82A98" w:rsidRDefault="00E45170" w:rsidP="008F0CBC">
      <w:pPr>
        <w:pStyle w:val="ListParagraph"/>
        <w:rPr>
          <w:rFonts w:cs="Times New Roman"/>
          <w:szCs w:val="24"/>
        </w:rPr>
      </w:pPr>
    </w:p>
    <w:p w:rsidR="006A56BB" w:rsidRPr="00E82A98" w:rsidRDefault="006A56BB" w:rsidP="004D6ED6">
      <w:pPr>
        <w:pStyle w:val="ListParagraph"/>
        <w:rPr>
          <w:rFonts w:cs="Times New Roman"/>
          <w:szCs w:val="24"/>
        </w:rPr>
      </w:pPr>
      <w:r w:rsidRPr="00E82A98">
        <w:rPr>
          <w:rFonts w:cs="Times New Roman"/>
          <w:szCs w:val="24"/>
        </w:rPr>
        <w:t xml:space="preserve">The meeting adjourned </w:t>
      </w:r>
      <w:r w:rsidR="00647F54" w:rsidRPr="00E82A98">
        <w:rPr>
          <w:rFonts w:cs="Times New Roman"/>
          <w:szCs w:val="24"/>
        </w:rPr>
        <w:t>4:3</w:t>
      </w:r>
      <w:r w:rsidR="00FD7E0E">
        <w:rPr>
          <w:rFonts w:cs="Times New Roman"/>
          <w:szCs w:val="24"/>
        </w:rPr>
        <w:t>0</w:t>
      </w:r>
      <w:r w:rsidR="008D2684" w:rsidRPr="00E82A98">
        <w:rPr>
          <w:rFonts w:cs="Times New Roman"/>
          <w:szCs w:val="24"/>
        </w:rPr>
        <w:t xml:space="preserve"> pm</w:t>
      </w:r>
      <w:r w:rsidRPr="00E82A98">
        <w:rPr>
          <w:rFonts w:cs="Times New Roman"/>
          <w:szCs w:val="24"/>
        </w:rPr>
        <w:t>.</w:t>
      </w:r>
    </w:p>
    <w:p w:rsidR="006A56BB" w:rsidRPr="00E82A98" w:rsidRDefault="006A56BB" w:rsidP="006A56BB">
      <w:pPr>
        <w:pStyle w:val="ListParagraph"/>
        <w:ind w:left="1440"/>
        <w:rPr>
          <w:rFonts w:cs="Times New Roman"/>
          <w:szCs w:val="24"/>
        </w:rPr>
      </w:pPr>
    </w:p>
    <w:p w:rsidR="00565835" w:rsidRPr="00E82A98" w:rsidRDefault="00565835" w:rsidP="00565835">
      <w:pPr>
        <w:pStyle w:val="ListParagraph"/>
        <w:tabs>
          <w:tab w:val="left" w:pos="2127"/>
          <w:tab w:val="left" w:pos="3119"/>
          <w:tab w:val="left" w:pos="5529"/>
          <w:tab w:val="left" w:pos="5954"/>
          <w:tab w:val="left" w:pos="6379"/>
        </w:tabs>
        <w:ind w:left="360"/>
        <w:rPr>
          <w:rFonts w:cs="Times New Roman"/>
          <w:szCs w:val="24"/>
        </w:rPr>
      </w:pPr>
    </w:p>
    <w:p w:rsidR="00565835" w:rsidRPr="00E82A98" w:rsidRDefault="00E82A98" w:rsidP="00565835">
      <w:pPr>
        <w:pStyle w:val="ListParagraph"/>
        <w:tabs>
          <w:tab w:val="left" w:pos="2127"/>
          <w:tab w:val="left" w:pos="3119"/>
          <w:tab w:val="left" w:pos="5529"/>
          <w:tab w:val="left" w:pos="5954"/>
          <w:tab w:val="left" w:pos="6379"/>
        </w:tabs>
        <w:ind w:left="360"/>
        <w:rPr>
          <w:rFonts w:cs="Times New Roman"/>
          <w:szCs w:val="24"/>
        </w:rPr>
      </w:pPr>
      <w:r w:rsidRPr="00E82A98">
        <w:rPr>
          <w:rFonts w:cs="Times New Roman"/>
          <w:szCs w:val="24"/>
        </w:rPr>
        <w:t xml:space="preserve">______________________     </w:t>
      </w:r>
      <w:r w:rsidRPr="00E82A98">
        <w:rPr>
          <w:rFonts w:cs="Times New Roman"/>
          <w:szCs w:val="24"/>
        </w:rPr>
        <w:tab/>
      </w:r>
      <w:r w:rsidR="00565835" w:rsidRPr="00E82A98">
        <w:rPr>
          <w:rFonts w:cs="Times New Roman"/>
          <w:szCs w:val="24"/>
        </w:rPr>
        <w:t>______________________</w:t>
      </w:r>
    </w:p>
    <w:p w:rsidR="008F0CBC" w:rsidRPr="00E82A98" w:rsidRDefault="00565835" w:rsidP="00565835">
      <w:pPr>
        <w:pStyle w:val="ListParagraph"/>
        <w:tabs>
          <w:tab w:val="left" w:pos="2127"/>
          <w:tab w:val="left" w:pos="3119"/>
          <w:tab w:val="left" w:pos="5529"/>
          <w:tab w:val="left" w:pos="5954"/>
          <w:tab w:val="left" w:pos="6379"/>
        </w:tabs>
        <w:ind w:left="360"/>
        <w:rPr>
          <w:rFonts w:cs="Times New Roman"/>
          <w:szCs w:val="24"/>
        </w:rPr>
      </w:pPr>
      <w:r w:rsidRPr="00E82A98">
        <w:rPr>
          <w:rFonts w:cs="Times New Roman"/>
          <w:szCs w:val="24"/>
        </w:rPr>
        <w:t>Faye Murrin</w:t>
      </w:r>
      <w:r w:rsidR="009E6E3A" w:rsidRPr="00E82A98">
        <w:rPr>
          <w:rFonts w:cs="Times New Roman"/>
          <w:szCs w:val="24"/>
        </w:rPr>
        <w:t>, Chair</w:t>
      </w:r>
      <w:r w:rsidR="009E6E3A" w:rsidRPr="00E82A98">
        <w:rPr>
          <w:rFonts w:cs="Times New Roman"/>
          <w:szCs w:val="24"/>
        </w:rPr>
        <w:tab/>
      </w:r>
      <w:r w:rsidR="00E82A98">
        <w:rPr>
          <w:rFonts w:cs="Times New Roman"/>
          <w:szCs w:val="24"/>
        </w:rPr>
        <w:tab/>
      </w:r>
      <w:r w:rsidR="00E82A98" w:rsidRPr="00E82A98">
        <w:rPr>
          <w:rFonts w:cs="Times New Roman"/>
          <w:szCs w:val="24"/>
        </w:rPr>
        <w:t>Peggy Coady</w:t>
      </w:r>
      <w:r w:rsidR="009E6E3A" w:rsidRPr="00E82A98">
        <w:rPr>
          <w:rFonts w:cs="Times New Roman"/>
          <w:szCs w:val="24"/>
        </w:rPr>
        <w:t>, Secretary</w:t>
      </w:r>
    </w:p>
    <w:sectPr w:rsidR="008F0CBC" w:rsidRPr="00E82A98" w:rsidSect="009E63EE">
      <w:headerReference w:type="default" r:id="rId26"/>
      <w:pgSz w:w="12240" w:h="15840"/>
      <w:pgMar w:top="1440" w:right="1185" w:bottom="1440" w:left="283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674" w:rsidRDefault="00E67674" w:rsidP="00F87907">
      <w:r>
        <w:separator/>
      </w:r>
    </w:p>
  </w:endnote>
  <w:endnote w:type="continuationSeparator" w:id="0">
    <w:p w:rsidR="00E67674" w:rsidRDefault="00E67674" w:rsidP="00F8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LSOZ W+ 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674" w:rsidRDefault="00E67674" w:rsidP="00F87907">
      <w:r>
        <w:separator/>
      </w:r>
    </w:p>
  </w:footnote>
  <w:footnote w:type="continuationSeparator" w:id="0">
    <w:p w:rsidR="00E67674" w:rsidRDefault="00E67674" w:rsidP="00F8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674" w:rsidRPr="00150170" w:rsidRDefault="00E67674">
    <w:pPr>
      <w:pStyle w:val="Header"/>
      <w:jc w:val="right"/>
      <w:rPr>
        <w:i/>
        <w:sz w:val="18"/>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 </w:t>
    </w:r>
    <w:r w:rsidRPr="00150170">
      <w:rPr>
        <w:i/>
        <w:sz w:val="18"/>
      </w:rPr>
      <w:t xml:space="preserve">Academic Council, Minutes of Meeting, </w:t>
    </w:r>
    <w:r w:rsidR="009E63EE">
      <w:rPr>
        <w:i/>
        <w:sz w:val="18"/>
      </w:rPr>
      <w:t>April 18</w:t>
    </w:r>
    <w:r w:rsidR="003D7517">
      <w:rPr>
        <w:i/>
        <w:sz w:val="18"/>
      </w:rPr>
      <w:t>, 2016</w:t>
    </w:r>
    <w:proofErr w:type="gramStart"/>
    <w:r w:rsidR="003D7517">
      <w:rPr>
        <w:i/>
        <w:sz w:val="18"/>
      </w:rPr>
      <w:t>,</w:t>
    </w:r>
    <w:r w:rsidRPr="00150170">
      <w:rPr>
        <w:i/>
        <w:sz w:val="18"/>
      </w:rPr>
      <w:t>,</w:t>
    </w:r>
    <w:proofErr w:type="gramEnd"/>
    <w:r w:rsidRPr="00150170">
      <w:rPr>
        <w:i/>
        <w:sz w:val="18"/>
      </w:rPr>
      <w:t xml:space="preserve"> </w:t>
    </w:r>
    <w:r>
      <w:rPr>
        <w:i/>
        <w:sz w:val="18"/>
      </w:rPr>
      <w:t xml:space="preserve">p. </w:t>
    </w:r>
    <w:sdt>
      <w:sdtPr>
        <w:rPr>
          <w:i/>
          <w:sz w:val="18"/>
        </w:rPr>
        <w:id w:val="9375260"/>
        <w:docPartObj>
          <w:docPartGallery w:val="Page Numbers (Top of Page)"/>
          <w:docPartUnique/>
        </w:docPartObj>
      </w:sdtPr>
      <w:sdtEndPr/>
      <w:sdtContent>
        <w:r w:rsidR="008349FA" w:rsidRPr="00150170">
          <w:rPr>
            <w:i/>
            <w:sz w:val="18"/>
          </w:rPr>
          <w:fldChar w:fldCharType="begin"/>
        </w:r>
        <w:r w:rsidRPr="00150170">
          <w:rPr>
            <w:i/>
            <w:sz w:val="18"/>
          </w:rPr>
          <w:instrText xml:space="preserve"> PAGE   \* MERGEFORMAT </w:instrText>
        </w:r>
        <w:r w:rsidR="008349FA" w:rsidRPr="00150170">
          <w:rPr>
            <w:i/>
            <w:sz w:val="18"/>
          </w:rPr>
          <w:fldChar w:fldCharType="separate"/>
        </w:r>
        <w:r w:rsidR="00FD7E0E">
          <w:rPr>
            <w:i/>
            <w:noProof/>
            <w:sz w:val="18"/>
          </w:rPr>
          <w:t>18</w:t>
        </w:r>
        <w:r w:rsidR="008349FA" w:rsidRPr="00150170">
          <w:rPr>
            <w:i/>
            <w:sz w:val="18"/>
          </w:rPr>
          <w:fldChar w:fldCharType="end"/>
        </w:r>
      </w:sdtContent>
    </w:sdt>
  </w:p>
  <w:p w:rsidR="00E67674" w:rsidRPr="00150170" w:rsidRDefault="00E67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782C61"/>
    <w:multiLevelType w:val="hybridMultilevel"/>
    <w:tmpl w:val="D3C23BDE"/>
    <w:lvl w:ilvl="0" w:tplc="FB16353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2912C02"/>
    <w:multiLevelType w:val="hybridMultilevel"/>
    <w:tmpl w:val="3B1622B2"/>
    <w:lvl w:ilvl="0" w:tplc="383A6C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03FF01D4"/>
    <w:multiLevelType w:val="multilevel"/>
    <w:tmpl w:val="9FF04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8C22197"/>
    <w:multiLevelType w:val="hybridMultilevel"/>
    <w:tmpl w:val="B2E4698A"/>
    <w:lvl w:ilvl="0" w:tplc="51E4E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D617E4B"/>
    <w:multiLevelType w:val="hybridMultilevel"/>
    <w:tmpl w:val="2AF2CDD6"/>
    <w:lvl w:ilvl="0" w:tplc="C9928D88">
      <w:start w:val="1"/>
      <w:numFmt w:val="lowerRoman"/>
      <w:lvlText w:val="%1."/>
      <w:lvlJc w:val="left"/>
      <w:pPr>
        <w:ind w:left="2882" w:hanging="720"/>
      </w:pPr>
      <w:rPr>
        <w:rFonts w:hint="default"/>
      </w:r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23" w15:restartNumberingAfterBreak="0">
    <w:nsid w:val="13D80146"/>
    <w:multiLevelType w:val="multilevel"/>
    <w:tmpl w:val="78606D88"/>
    <w:lvl w:ilvl="0">
      <w:start w:val="1"/>
      <w:numFmt w:val="decimal"/>
      <w:lvlText w:val="%1."/>
      <w:lvlJc w:val="left"/>
      <w:pPr>
        <w:ind w:left="720" w:hanging="360"/>
      </w:pPr>
      <w:rPr>
        <w:rFonts w:hint="default"/>
      </w:rPr>
    </w:lvl>
    <w:lvl w:ilvl="1">
      <w:start w:val="17"/>
      <w:numFmt w:val="decimal"/>
      <w:isLgl/>
      <w:lvlText w:val="%1.%2"/>
      <w:lvlJc w:val="left"/>
      <w:pPr>
        <w:ind w:left="2265" w:hanging="46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24" w15:restartNumberingAfterBreak="0">
    <w:nsid w:val="1FFA7F00"/>
    <w:multiLevelType w:val="multilevel"/>
    <w:tmpl w:val="EE0A73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3326AB7"/>
    <w:multiLevelType w:val="multilevel"/>
    <w:tmpl w:val="8B38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EB377F"/>
    <w:multiLevelType w:val="hybridMultilevel"/>
    <w:tmpl w:val="08C6E5AA"/>
    <w:lvl w:ilvl="0" w:tplc="0B8A030A">
      <w:start w:val="1"/>
      <w:numFmt w:val="lowerRoman"/>
      <w:lvlText w:val="%1."/>
      <w:lvlJc w:val="left"/>
      <w:pPr>
        <w:ind w:left="2881" w:hanging="720"/>
      </w:pPr>
      <w:rPr>
        <w:rFonts w:hint="default"/>
      </w:r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tentative="1">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27" w15:restartNumberingAfterBreak="0">
    <w:nsid w:val="2F7727E4"/>
    <w:multiLevelType w:val="multilevel"/>
    <w:tmpl w:val="04F811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2B46062"/>
    <w:multiLevelType w:val="hybridMultilevel"/>
    <w:tmpl w:val="22EC4064"/>
    <w:lvl w:ilvl="0" w:tplc="408A3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A8477B"/>
    <w:multiLevelType w:val="hybridMultilevel"/>
    <w:tmpl w:val="1CF4445E"/>
    <w:lvl w:ilvl="0" w:tplc="9D2AE3C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C226D4"/>
    <w:multiLevelType w:val="hybridMultilevel"/>
    <w:tmpl w:val="FFB2D4BA"/>
    <w:lvl w:ilvl="0" w:tplc="FB00D3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0F658B"/>
    <w:multiLevelType w:val="hybridMultilevel"/>
    <w:tmpl w:val="8AE4C61E"/>
    <w:lvl w:ilvl="0" w:tplc="E9888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E6603DD"/>
    <w:multiLevelType w:val="multilevel"/>
    <w:tmpl w:val="A6DC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1A2864"/>
    <w:multiLevelType w:val="multilevel"/>
    <w:tmpl w:val="939E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18"/>
  </w:num>
  <w:num w:numId="4">
    <w:abstractNumId w:val="21"/>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5"/>
  </w:num>
  <w:num w:numId="7">
    <w:abstractNumId w:val="33"/>
  </w:num>
  <w:num w:numId="8">
    <w:abstractNumId w:val="20"/>
  </w:num>
  <w:num w:numId="9">
    <w:abstractNumId w:val="24"/>
  </w:num>
  <w:num w:numId="10">
    <w:abstractNumId w:val="27"/>
  </w:num>
  <w:num w:numId="11">
    <w:abstractNumId w:val="32"/>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31"/>
  </w:num>
  <w:num w:numId="31">
    <w:abstractNumId w:val="26"/>
  </w:num>
  <w:num w:numId="32">
    <w:abstractNumId w:val="22"/>
  </w:num>
  <w:num w:numId="33">
    <w:abstractNumId w:val="29"/>
  </w:num>
  <w:num w:numId="34">
    <w:abstractNumId w:val="28"/>
  </w:num>
  <w:num w:numId="35">
    <w:abstractNumId w:val="30"/>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w15:presenceInfo w15:providerId="None" w15:userId="Kat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formatting="0"/>
  <w:defaultTabStop w:val="0"/>
  <w:drawingGridHorizontalSpacing w:val="120"/>
  <w:displayHorizontalDrawingGridEvery w:val="2"/>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F7"/>
    <w:rsid w:val="000023C7"/>
    <w:rsid w:val="00007E20"/>
    <w:rsid w:val="00016CD9"/>
    <w:rsid w:val="00020671"/>
    <w:rsid w:val="00040E35"/>
    <w:rsid w:val="00044D60"/>
    <w:rsid w:val="00060E32"/>
    <w:rsid w:val="000629D5"/>
    <w:rsid w:val="00066E3A"/>
    <w:rsid w:val="000859F2"/>
    <w:rsid w:val="000905F1"/>
    <w:rsid w:val="00094E49"/>
    <w:rsid w:val="000959CF"/>
    <w:rsid w:val="000C1566"/>
    <w:rsid w:val="000C2958"/>
    <w:rsid w:val="000C66C6"/>
    <w:rsid w:val="000C6E7F"/>
    <w:rsid w:val="000D67BA"/>
    <w:rsid w:val="000E5049"/>
    <w:rsid w:val="000E58D0"/>
    <w:rsid w:val="000F7B03"/>
    <w:rsid w:val="0010081B"/>
    <w:rsid w:val="00100DF7"/>
    <w:rsid w:val="00101C1E"/>
    <w:rsid w:val="0010246E"/>
    <w:rsid w:val="00112C35"/>
    <w:rsid w:val="00121620"/>
    <w:rsid w:val="00122627"/>
    <w:rsid w:val="00132210"/>
    <w:rsid w:val="0014518F"/>
    <w:rsid w:val="00150170"/>
    <w:rsid w:val="00155CF4"/>
    <w:rsid w:val="00165069"/>
    <w:rsid w:val="001656B8"/>
    <w:rsid w:val="00165DA1"/>
    <w:rsid w:val="001800C1"/>
    <w:rsid w:val="00181ED0"/>
    <w:rsid w:val="0019439C"/>
    <w:rsid w:val="001A1C4C"/>
    <w:rsid w:val="001A6150"/>
    <w:rsid w:val="001A765D"/>
    <w:rsid w:val="001C1BB8"/>
    <w:rsid w:val="001C6A8B"/>
    <w:rsid w:val="001D4535"/>
    <w:rsid w:val="001D6F24"/>
    <w:rsid w:val="001F1E9E"/>
    <w:rsid w:val="001F7240"/>
    <w:rsid w:val="002012DA"/>
    <w:rsid w:val="00203F5B"/>
    <w:rsid w:val="0021428A"/>
    <w:rsid w:val="00215A38"/>
    <w:rsid w:val="00224606"/>
    <w:rsid w:val="00224A4E"/>
    <w:rsid w:val="0022727D"/>
    <w:rsid w:val="0023049E"/>
    <w:rsid w:val="00234EDC"/>
    <w:rsid w:val="00240F95"/>
    <w:rsid w:val="00241FF3"/>
    <w:rsid w:val="0026382C"/>
    <w:rsid w:val="00265E74"/>
    <w:rsid w:val="00267A28"/>
    <w:rsid w:val="00276ADB"/>
    <w:rsid w:val="0027707F"/>
    <w:rsid w:val="00281170"/>
    <w:rsid w:val="002918CE"/>
    <w:rsid w:val="002940F5"/>
    <w:rsid w:val="0029693B"/>
    <w:rsid w:val="002B6B80"/>
    <w:rsid w:val="002D155F"/>
    <w:rsid w:val="002E2CC6"/>
    <w:rsid w:val="002F0536"/>
    <w:rsid w:val="002F718D"/>
    <w:rsid w:val="00301EE4"/>
    <w:rsid w:val="00302DBB"/>
    <w:rsid w:val="00310742"/>
    <w:rsid w:val="003305DD"/>
    <w:rsid w:val="003354BF"/>
    <w:rsid w:val="003500E7"/>
    <w:rsid w:val="0035401C"/>
    <w:rsid w:val="00354CB7"/>
    <w:rsid w:val="00355518"/>
    <w:rsid w:val="003678D2"/>
    <w:rsid w:val="003739EF"/>
    <w:rsid w:val="00386457"/>
    <w:rsid w:val="00391E39"/>
    <w:rsid w:val="003926C0"/>
    <w:rsid w:val="00393626"/>
    <w:rsid w:val="00396DCC"/>
    <w:rsid w:val="00397EC0"/>
    <w:rsid w:val="003A1901"/>
    <w:rsid w:val="003A455C"/>
    <w:rsid w:val="003B588B"/>
    <w:rsid w:val="003B660A"/>
    <w:rsid w:val="003C24DF"/>
    <w:rsid w:val="003D359A"/>
    <w:rsid w:val="003D7517"/>
    <w:rsid w:val="003E405D"/>
    <w:rsid w:val="003F30EB"/>
    <w:rsid w:val="003F47BC"/>
    <w:rsid w:val="004055F7"/>
    <w:rsid w:val="00413384"/>
    <w:rsid w:val="004304AB"/>
    <w:rsid w:val="00432A59"/>
    <w:rsid w:val="004435CA"/>
    <w:rsid w:val="004643A1"/>
    <w:rsid w:val="00485512"/>
    <w:rsid w:val="00491F09"/>
    <w:rsid w:val="004B0B2E"/>
    <w:rsid w:val="004B204E"/>
    <w:rsid w:val="004B7B33"/>
    <w:rsid w:val="004C5DE3"/>
    <w:rsid w:val="004C7DF4"/>
    <w:rsid w:val="004D05A7"/>
    <w:rsid w:val="004D6ED6"/>
    <w:rsid w:val="004F5D51"/>
    <w:rsid w:val="004F7F44"/>
    <w:rsid w:val="005012D7"/>
    <w:rsid w:val="00503B85"/>
    <w:rsid w:val="00504AF7"/>
    <w:rsid w:val="00506204"/>
    <w:rsid w:val="005116A7"/>
    <w:rsid w:val="00516A00"/>
    <w:rsid w:val="005301BE"/>
    <w:rsid w:val="005308A2"/>
    <w:rsid w:val="005419F7"/>
    <w:rsid w:val="00546AAA"/>
    <w:rsid w:val="00550331"/>
    <w:rsid w:val="0055576E"/>
    <w:rsid w:val="00563FE8"/>
    <w:rsid w:val="005655D5"/>
    <w:rsid w:val="00565835"/>
    <w:rsid w:val="00565DED"/>
    <w:rsid w:val="00567270"/>
    <w:rsid w:val="00567B3C"/>
    <w:rsid w:val="0057312D"/>
    <w:rsid w:val="00581849"/>
    <w:rsid w:val="0058228D"/>
    <w:rsid w:val="005A0938"/>
    <w:rsid w:val="005A2372"/>
    <w:rsid w:val="005C5F31"/>
    <w:rsid w:val="005D4CE4"/>
    <w:rsid w:val="005E2D04"/>
    <w:rsid w:val="005F25F9"/>
    <w:rsid w:val="005F2A3C"/>
    <w:rsid w:val="005F2E10"/>
    <w:rsid w:val="005F3074"/>
    <w:rsid w:val="00602659"/>
    <w:rsid w:val="0064393A"/>
    <w:rsid w:val="00647F54"/>
    <w:rsid w:val="00654839"/>
    <w:rsid w:val="006625DB"/>
    <w:rsid w:val="00662BDA"/>
    <w:rsid w:val="0066455C"/>
    <w:rsid w:val="006A3114"/>
    <w:rsid w:val="006A56BB"/>
    <w:rsid w:val="006B1DEE"/>
    <w:rsid w:val="006B3A80"/>
    <w:rsid w:val="006B67E1"/>
    <w:rsid w:val="006C0A71"/>
    <w:rsid w:val="006D0688"/>
    <w:rsid w:val="006D61DF"/>
    <w:rsid w:val="006D6AD9"/>
    <w:rsid w:val="006E73B2"/>
    <w:rsid w:val="006F121A"/>
    <w:rsid w:val="006F6B39"/>
    <w:rsid w:val="00700557"/>
    <w:rsid w:val="00706618"/>
    <w:rsid w:val="007214C0"/>
    <w:rsid w:val="00724C77"/>
    <w:rsid w:val="00725817"/>
    <w:rsid w:val="00746712"/>
    <w:rsid w:val="00753B7B"/>
    <w:rsid w:val="00761312"/>
    <w:rsid w:val="00766A1D"/>
    <w:rsid w:val="00773084"/>
    <w:rsid w:val="007807D8"/>
    <w:rsid w:val="00785A09"/>
    <w:rsid w:val="00796F76"/>
    <w:rsid w:val="00797ADD"/>
    <w:rsid w:val="00797F61"/>
    <w:rsid w:val="007A108B"/>
    <w:rsid w:val="007A70E9"/>
    <w:rsid w:val="007B61F7"/>
    <w:rsid w:val="007C6044"/>
    <w:rsid w:val="007D4EFE"/>
    <w:rsid w:val="007D5A75"/>
    <w:rsid w:val="007F5906"/>
    <w:rsid w:val="007F64FF"/>
    <w:rsid w:val="00800DE1"/>
    <w:rsid w:val="00803F74"/>
    <w:rsid w:val="00804FCB"/>
    <w:rsid w:val="00812F90"/>
    <w:rsid w:val="008256AB"/>
    <w:rsid w:val="008319EF"/>
    <w:rsid w:val="008349FA"/>
    <w:rsid w:val="00846F50"/>
    <w:rsid w:val="00851D2C"/>
    <w:rsid w:val="00854E90"/>
    <w:rsid w:val="0086284D"/>
    <w:rsid w:val="008678DA"/>
    <w:rsid w:val="00871421"/>
    <w:rsid w:val="00871AE6"/>
    <w:rsid w:val="00877C8A"/>
    <w:rsid w:val="008868E8"/>
    <w:rsid w:val="00891821"/>
    <w:rsid w:val="00897615"/>
    <w:rsid w:val="008A1E6D"/>
    <w:rsid w:val="008A6273"/>
    <w:rsid w:val="008B11DC"/>
    <w:rsid w:val="008B3751"/>
    <w:rsid w:val="008B40C5"/>
    <w:rsid w:val="008B4E5A"/>
    <w:rsid w:val="008C442A"/>
    <w:rsid w:val="008D2684"/>
    <w:rsid w:val="008E0718"/>
    <w:rsid w:val="008E0F96"/>
    <w:rsid w:val="008F0C56"/>
    <w:rsid w:val="008F0CBC"/>
    <w:rsid w:val="00910C0E"/>
    <w:rsid w:val="00910DD7"/>
    <w:rsid w:val="00916334"/>
    <w:rsid w:val="0091638D"/>
    <w:rsid w:val="0092513C"/>
    <w:rsid w:val="009275A0"/>
    <w:rsid w:val="00930A31"/>
    <w:rsid w:val="00952573"/>
    <w:rsid w:val="00953B30"/>
    <w:rsid w:val="0095777A"/>
    <w:rsid w:val="00960C30"/>
    <w:rsid w:val="009725B8"/>
    <w:rsid w:val="009731AC"/>
    <w:rsid w:val="0098573A"/>
    <w:rsid w:val="009869AF"/>
    <w:rsid w:val="00995158"/>
    <w:rsid w:val="009A41CE"/>
    <w:rsid w:val="009A7A74"/>
    <w:rsid w:val="009B45A0"/>
    <w:rsid w:val="009B6CB6"/>
    <w:rsid w:val="009E63EE"/>
    <w:rsid w:val="009E6D27"/>
    <w:rsid w:val="009E6E3A"/>
    <w:rsid w:val="00A06C15"/>
    <w:rsid w:val="00A13A0D"/>
    <w:rsid w:val="00A17423"/>
    <w:rsid w:val="00A20BAC"/>
    <w:rsid w:val="00A30093"/>
    <w:rsid w:val="00A328E8"/>
    <w:rsid w:val="00A36027"/>
    <w:rsid w:val="00A40C6C"/>
    <w:rsid w:val="00A4232A"/>
    <w:rsid w:val="00A718CB"/>
    <w:rsid w:val="00A87B5F"/>
    <w:rsid w:val="00AA5FA6"/>
    <w:rsid w:val="00AA7713"/>
    <w:rsid w:val="00AC66F9"/>
    <w:rsid w:val="00AC6E5B"/>
    <w:rsid w:val="00AD5F0D"/>
    <w:rsid w:val="00AE6EBF"/>
    <w:rsid w:val="00B10D59"/>
    <w:rsid w:val="00B14F29"/>
    <w:rsid w:val="00B21F5A"/>
    <w:rsid w:val="00B2322F"/>
    <w:rsid w:val="00B3400C"/>
    <w:rsid w:val="00B37A4C"/>
    <w:rsid w:val="00B40AEC"/>
    <w:rsid w:val="00B41B4B"/>
    <w:rsid w:val="00B43750"/>
    <w:rsid w:val="00B51E0A"/>
    <w:rsid w:val="00B666EB"/>
    <w:rsid w:val="00B76B66"/>
    <w:rsid w:val="00B82894"/>
    <w:rsid w:val="00B85F6F"/>
    <w:rsid w:val="00B951F6"/>
    <w:rsid w:val="00BA4E90"/>
    <w:rsid w:val="00BB212B"/>
    <w:rsid w:val="00BB2D19"/>
    <w:rsid w:val="00BC6036"/>
    <w:rsid w:val="00BD16A6"/>
    <w:rsid w:val="00BD77F0"/>
    <w:rsid w:val="00BE03E4"/>
    <w:rsid w:val="00BE0484"/>
    <w:rsid w:val="00BE4CAB"/>
    <w:rsid w:val="00BF15B4"/>
    <w:rsid w:val="00C14142"/>
    <w:rsid w:val="00C23339"/>
    <w:rsid w:val="00C26835"/>
    <w:rsid w:val="00C340B9"/>
    <w:rsid w:val="00C35AB9"/>
    <w:rsid w:val="00C379ED"/>
    <w:rsid w:val="00C40006"/>
    <w:rsid w:val="00C44D74"/>
    <w:rsid w:val="00C510A9"/>
    <w:rsid w:val="00C7454A"/>
    <w:rsid w:val="00C84871"/>
    <w:rsid w:val="00C85E58"/>
    <w:rsid w:val="00C86C2F"/>
    <w:rsid w:val="00C95F6F"/>
    <w:rsid w:val="00CB5C12"/>
    <w:rsid w:val="00CB6C48"/>
    <w:rsid w:val="00CE54B9"/>
    <w:rsid w:val="00CE6266"/>
    <w:rsid w:val="00CF185F"/>
    <w:rsid w:val="00CF1A84"/>
    <w:rsid w:val="00CF30E7"/>
    <w:rsid w:val="00D00A1C"/>
    <w:rsid w:val="00D02E52"/>
    <w:rsid w:val="00D03A68"/>
    <w:rsid w:val="00D11C24"/>
    <w:rsid w:val="00D13C87"/>
    <w:rsid w:val="00D2357E"/>
    <w:rsid w:val="00D40EA9"/>
    <w:rsid w:val="00D55B29"/>
    <w:rsid w:val="00D5682B"/>
    <w:rsid w:val="00D6754F"/>
    <w:rsid w:val="00D7120A"/>
    <w:rsid w:val="00DA3300"/>
    <w:rsid w:val="00DB52E3"/>
    <w:rsid w:val="00DC54A3"/>
    <w:rsid w:val="00DD01EC"/>
    <w:rsid w:val="00DD0D75"/>
    <w:rsid w:val="00DD0FFB"/>
    <w:rsid w:val="00DD1832"/>
    <w:rsid w:val="00DE3759"/>
    <w:rsid w:val="00E07D34"/>
    <w:rsid w:val="00E11705"/>
    <w:rsid w:val="00E14096"/>
    <w:rsid w:val="00E262E3"/>
    <w:rsid w:val="00E30C12"/>
    <w:rsid w:val="00E33538"/>
    <w:rsid w:val="00E361DC"/>
    <w:rsid w:val="00E40E4C"/>
    <w:rsid w:val="00E45170"/>
    <w:rsid w:val="00E515B1"/>
    <w:rsid w:val="00E625C9"/>
    <w:rsid w:val="00E67674"/>
    <w:rsid w:val="00E701EA"/>
    <w:rsid w:val="00E76B9B"/>
    <w:rsid w:val="00E80A49"/>
    <w:rsid w:val="00E82A98"/>
    <w:rsid w:val="00E86976"/>
    <w:rsid w:val="00E875B9"/>
    <w:rsid w:val="00E93D0E"/>
    <w:rsid w:val="00EA34AE"/>
    <w:rsid w:val="00EA7439"/>
    <w:rsid w:val="00EC7D0F"/>
    <w:rsid w:val="00ED32A6"/>
    <w:rsid w:val="00EE719B"/>
    <w:rsid w:val="00EF59E4"/>
    <w:rsid w:val="00F010B3"/>
    <w:rsid w:val="00F03B57"/>
    <w:rsid w:val="00F057C4"/>
    <w:rsid w:val="00F061CC"/>
    <w:rsid w:val="00F067D1"/>
    <w:rsid w:val="00F15C3F"/>
    <w:rsid w:val="00F23BFF"/>
    <w:rsid w:val="00F23C0F"/>
    <w:rsid w:val="00F34288"/>
    <w:rsid w:val="00F4474F"/>
    <w:rsid w:val="00F563E6"/>
    <w:rsid w:val="00F565F7"/>
    <w:rsid w:val="00F61AA4"/>
    <w:rsid w:val="00F63242"/>
    <w:rsid w:val="00F66909"/>
    <w:rsid w:val="00F718AE"/>
    <w:rsid w:val="00F72080"/>
    <w:rsid w:val="00F73791"/>
    <w:rsid w:val="00F7582F"/>
    <w:rsid w:val="00F778DE"/>
    <w:rsid w:val="00F84B78"/>
    <w:rsid w:val="00F84D5B"/>
    <w:rsid w:val="00F8683E"/>
    <w:rsid w:val="00F87907"/>
    <w:rsid w:val="00F962D9"/>
    <w:rsid w:val="00F96C3F"/>
    <w:rsid w:val="00FB57C2"/>
    <w:rsid w:val="00FC21F1"/>
    <w:rsid w:val="00FC6920"/>
    <w:rsid w:val="00FD71B3"/>
    <w:rsid w:val="00FD7E0E"/>
    <w:rsid w:val="00FE1819"/>
    <w:rsid w:val="00FE58B4"/>
    <w:rsid w:val="00FF25E5"/>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5:docId w15:val="{C634B19D-04E4-46A3-BC81-04C049E5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F7"/>
    <w:pPr>
      <w:ind w:left="720"/>
      <w:contextualSpacing/>
    </w:pPr>
  </w:style>
  <w:style w:type="paragraph" w:styleId="NormalWeb">
    <w:name w:val="Normal (Web)"/>
    <w:basedOn w:val="Normal"/>
    <w:uiPriority w:val="99"/>
    <w:unhideWhenUsed/>
    <w:rsid w:val="003500E7"/>
    <w:pPr>
      <w:spacing w:before="150" w:after="150"/>
    </w:pPr>
    <w:rPr>
      <w:rFonts w:eastAsia="Times New Roman" w:cs="Times New Roman"/>
      <w:szCs w:val="24"/>
    </w:rPr>
  </w:style>
  <w:style w:type="character" w:styleId="Strong">
    <w:name w:val="Strong"/>
    <w:basedOn w:val="DefaultParagraphFont"/>
    <w:uiPriority w:val="22"/>
    <w:qFormat/>
    <w:rsid w:val="003500E7"/>
    <w:rPr>
      <w:b/>
      <w:bCs/>
    </w:rPr>
  </w:style>
  <w:style w:type="paragraph" w:styleId="Header">
    <w:name w:val="header"/>
    <w:basedOn w:val="Normal"/>
    <w:link w:val="HeaderChar"/>
    <w:uiPriority w:val="99"/>
    <w:unhideWhenUsed/>
    <w:rsid w:val="00F87907"/>
    <w:pPr>
      <w:tabs>
        <w:tab w:val="center" w:pos="4680"/>
        <w:tab w:val="right" w:pos="9360"/>
      </w:tabs>
    </w:pPr>
  </w:style>
  <w:style w:type="character" w:customStyle="1" w:styleId="HeaderChar">
    <w:name w:val="Header Char"/>
    <w:basedOn w:val="DefaultParagraphFont"/>
    <w:link w:val="Header"/>
    <w:uiPriority w:val="99"/>
    <w:rsid w:val="00F87907"/>
  </w:style>
  <w:style w:type="paragraph" w:styleId="Footer">
    <w:name w:val="footer"/>
    <w:basedOn w:val="Normal"/>
    <w:link w:val="FooterChar"/>
    <w:uiPriority w:val="99"/>
    <w:unhideWhenUsed/>
    <w:rsid w:val="00F87907"/>
    <w:pPr>
      <w:tabs>
        <w:tab w:val="center" w:pos="4680"/>
        <w:tab w:val="right" w:pos="9360"/>
      </w:tabs>
    </w:pPr>
  </w:style>
  <w:style w:type="character" w:customStyle="1" w:styleId="FooterChar">
    <w:name w:val="Footer Char"/>
    <w:basedOn w:val="DefaultParagraphFont"/>
    <w:link w:val="Footer"/>
    <w:uiPriority w:val="99"/>
    <w:rsid w:val="00F87907"/>
  </w:style>
  <w:style w:type="paragraph" w:styleId="BalloonText">
    <w:name w:val="Balloon Text"/>
    <w:basedOn w:val="Normal"/>
    <w:link w:val="BalloonTextChar"/>
    <w:uiPriority w:val="99"/>
    <w:semiHidden/>
    <w:unhideWhenUsed/>
    <w:rsid w:val="00F87907"/>
    <w:rPr>
      <w:rFonts w:ascii="Tahoma" w:hAnsi="Tahoma" w:cs="Tahoma"/>
      <w:sz w:val="16"/>
      <w:szCs w:val="16"/>
    </w:rPr>
  </w:style>
  <w:style w:type="character" w:customStyle="1" w:styleId="BalloonTextChar">
    <w:name w:val="Balloon Text Char"/>
    <w:basedOn w:val="DefaultParagraphFont"/>
    <w:link w:val="BalloonText"/>
    <w:uiPriority w:val="99"/>
    <w:semiHidden/>
    <w:rsid w:val="00F87907"/>
    <w:rPr>
      <w:rFonts w:ascii="Tahoma" w:hAnsi="Tahoma" w:cs="Tahoma"/>
      <w:sz w:val="16"/>
      <w:szCs w:val="16"/>
    </w:rPr>
  </w:style>
  <w:style w:type="character" w:styleId="Hyperlink">
    <w:name w:val="Hyperlink"/>
    <w:basedOn w:val="DefaultParagraphFont"/>
    <w:uiPriority w:val="99"/>
    <w:unhideWhenUsed/>
    <w:rsid w:val="00EC7D0F"/>
    <w:rPr>
      <w:color w:val="0000FF" w:themeColor="hyperlink"/>
      <w:u w:val="single"/>
    </w:rPr>
  </w:style>
  <w:style w:type="paragraph" w:styleId="PlainText">
    <w:name w:val="Plain Text"/>
    <w:basedOn w:val="Normal"/>
    <w:link w:val="PlainTextChar"/>
    <w:uiPriority w:val="99"/>
    <w:unhideWhenUsed/>
    <w:rsid w:val="00504AF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4AF7"/>
    <w:rPr>
      <w:rFonts w:ascii="Consolas" w:eastAsia="Calibri" w:hAnsi="Consolas" w:cs="Times New Roman"/>
      <w:sz w:val="21"/>
      <w:szCs w:val="21"/>
    </w:rPr>
  </w:style>
  <w:style w:type="paragraph" w:customStyle="1" w:styleId="Default">
    <w:name w:val="Default"/>
    <w:rsid w:val="00546AAA"/>
    <w:pPr>
      <w:widowControl w:val="0"/>
      <w:autoSpaceDE w:val="0"/>
      <w:autoSpaceDN w:val="0"/>
      <w:adjustRightInd w:val="0"/>
    </w:pPr>
    <w:rPr>
      <w:rFonts w:ascii="DLSOZ W+ Arial," w:eastAsiaTheme="minorEastAsia" w:hAnsi="DLSOZ W+ Arial," w:cs="DLSOZ W+ Arial,"/>
      <w:color w:val="000000"/>
      <w:szCs w:val="24"/>
      <w:lang w:val="en-CA" w:eastAsia="en-CA"/>
    </w:rPr>
  </w:style>
  <w:style w:type="paragraph" w:customStyle="1" w:styleId="CM27">
    <w:name w:val="CM27"/>
    <w:basedOn w:val="Default"/>
    <w:next w:val="Default"/>
    <w:uiPriority w:val="99"/>
    <w:rsid w:val="00546AAA"/>
    <w:rPr>
      <w:rFonts w:cstheme="minorBidi"/>
      <w:color w:val="auto"/>
    </w:rPr>
  </w:style>
  <w:style w:type="paragraph" w:customStyle="1" w:styleId="CM23">
    <w:name w:val="CM23"/>
    <w:basedOn w:val="Default"/>
    <w:next w:val="Default"/>
    <w:uiPriority w:val="99"/>
    <w:rsid w:val="00C86C2F"/>
    <w:rPr>
      <w:rFonts w:ascii="Arial" w:hAnsi="Arial" w:cs="Arial"/>
      <w:color w:val="auto"/>
    </w:rPr>
  </w:style>
  <w:style w:type="paragraph" w:customStyle="1" w:styleId="CM25">
    <w:name w:val="CM25"/>
    <w:basedOn w:val="Default"/>
    <w:next w:val="Default"/>
    <w:uiPriority w:val="99"/>
    <w:rsid w:val="00C86C2F"/>
    <w:rPr>
      <w:rFonts w:ascii="Arial" w:hAnsi="Arial" w:cs="Arial"/>
      <w:color w:val="auto"/>
    </w:rPr>
  </w:style>
  <w:style w:type="paragraph" w:customStyle="1" w:styleId="CM26">
    <w:name w:val="CM26"/>
    <w:basedOn w:val="Default"/>
    <w:next w:val="Default"/>
    <w:uiPriority w:val="99"/>
    <w:rsid w:val="00C86C2F"/>
    <w:rPr>
      <w:rFonts w:ascii="Arial" w:hAnsi="Arial" w:cs="Arial"/>
      <w:color w:val="auto"/>
    </w:rPr>
  </w:style>
  <w:style w:type="paragraph" w:customStyle="1" w:styleId="CM7">
    <w:name w:val="CM7"/>
    <w:basedOn w:val="Default"/>
    <w:next w:val="Default"/>
    <w:uiPriority w:val="99"/>
    <w:rsid w:val="00C86C2F"/>
    <w:pPr>
      <w:spacing w:line="238" w:lineRule="atLeast"/>
    </w:pPr>
    <w:rPr>
      <w:rFonts w:ascii="Arial" w:hAnsi="Arial" w:cs="Arial"/>
      <w:color w:val="auto"/>
    </w:rPr>
  </w:style>
  <w:style w:type="paragraph" w:customStyle="1" w:styleId="CM12">
    <w:name w:val="CM12"/>
    <w:basedOn w:val="Default"/>
    <w:next w:val="Default"/>
    <w:uiPriority w:val="99"/>
    <w:rsid w:val="00C86C2F"/>
    <w:pPr>
      <w:spacing w:line="238" w:lineRule="atLeast"/>
    </w:pPr>
    <w:rPr>
      <w:rFonts w:ascii="Arial" w:hAnsi="Arial" w:cs="Arial"/>
      <w:color w:val="auto"/>
    </w:rPr>
  </w:style>
  <w:style w:type="paragraph" w:customStyle="1" w:styleId="CM13">
    <w:name w:val="CM13"/>
    <w:basedOn w:val="Default"/>
    <w:next w:val="Default"/>
    <w:uiPriority w:val="99"/>
    <w:rsid w:val="00C86C2F"/>
    <w:pPr>
      <w:spacing w:line="238" w:lineRule="atLeast"/>
    </w:pPr>
    <w:rPr>
      <w:rFonts w:ascii="Arial" w:hAnsi="Arial" w:cs="Arial"/>
      <w:color w:val="auto"/>
    </w:rPr>
  </w:style>
  <w:style w:type="paragraph" w:customStyle="1" w:styleId="CM14">
    <w:name w:val="CM14"/>
    <w:basedOn w:val="Default"/>
    <w:next w:val="Default"/>
    <w:uiPriority w:val="99"/>
    <w:rsid w:val="00C86C2F"/>
    <w:rPr>
      <w:rFonts w:ascii="Arial" w:hAnsi="Arial" w:cs="Arial"/>
      <w:color w:val="auto"/>
    </w:rPr>
  </w:style>
  <w:style w:type="paragraph" w:customStyle="1" w:styleId="CM16">
    <w:name w:val="CM16"/>
    <w:basedOn w:val="Default"/>
    <w:next w:val="Default"/>
    <w:uiPriority w:val="99"/>
    <w:rsid w:val="00C86C2F"/>
    <w:rPr>
      <w:rFonts w:ascii="Arial" w:hAnsi="Arial" w:cs="Arial"/>
      <w:color w:val="auto"/>
    </w:rPr>
  </w:style>
  <w:style w:type="character" w:styleId="CommentReference">
    <w:name w:val="annotation reference"/>
    <w:basedOn w:val="DefaultParagraphFont"/>
    <w:uiPriority w:val="99"/>
    <w:semiHidden/>
    <w:unhideWhenUsed/>
    <w:rsid w:val="00567B3C"/>
    <w:rPr>
      <w:sz w:val="16"/>
      <w:szCs w:val="16"/>
    </w:rPr>
  </w:style>
  <w:style w:type="paragraph" w:styleId="CommentText">
    <w:name w:val="annotation text"/>
    <w:basedOn w:val="Normal"/>
    <w:link w:val="CommentTextChar"/>
    <w:uiPriority w:val="99"/>
    <w:semiHidden/>
    <w:unhideWhenUsed/>
    <w:rsid w:val="00567B3C"/>
    <w:pPr>
      <w:ind w:left="720"/>
    </w:pPr>
    <w:rPr>
      <w:rFonts w:asciiTheme="minorHAnsi" w:hAnsiTheme="minorHAnsi"/>
      <w:sz w:val="20"/>
      <w:szCs w:val="20"/>
      <w:lang w:val="en-CA"/>
    </w:rPr>
  </w:style>
  <w:style w:type="character" w:customStyle="1" w:styleId="CommentTextChar">
    <w:name w:val="Comment Text Char"/>
    <w:basedOn w:val="DefaultParagraphFont"/>
    <w:link w:val="CommentText"/>
    <w:uiPriority w:val="99"/>
    <w:semiHidden/>
    <w:rsid w:val="00567B3C"/>
    <w:rPr>
      <w:rFonts w:asciiTheme="minorHAnsi" w:hAnsiTheme="minorHAnsi"/>
      <w:sz w:val="20"/>
      <w:szCs w:val="20"/>
      <w:lang w:val="en-CA"/>
    </w:rPr>
  </w:style>
  <w:style w:type="character" w:styleId="PlaceholderText">
    <w:name w:val="Placeholder Text"/>
    <w:basedOn w:val="DefaultParagraphFont"/>
    <w:uiPriority w:val="99"/>
    <w:semiHidden/>
    <w:rsid w:val="002811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5375">
      <w:bodyDiv w:val="1"/>
      <w:marLeft w:val="0"/>
      <w:marRight w:val="0"/>
      <w:marTop w:val="0"/>
      <w:marBottom w:val="0"/>
      <w:divBdr>
        <w:top w:val="none" w:sz="0" w:space="0" w:color="auto"/>
        <w:left w:val="none" w:sz="0" w:space="0" w:color="auto"/>
        <w:bottom w:val="none" w:sz="0" w:space="0" w:color="auto"/>
        <w:right w:val="none" w:sz="0" w:space="0" w:color="auto"/>
      </w:divBdr>
      <w:divsChild>
        <w:div w:id="432634215">
          <w:marLeft w:val="0"/>
          <w:marRight w:val="0"/>
          <w:marTop w:val="0"/>
          <w:marBottom w:val="0"/>
          <w:divBdr>
            <w:top w:val="none" w:sz="0" w:space="0" w:color="auto"/>
            <w:left w:val="none" w:sz="0" w:space="0" w:color="auto"/>
            <w:bottom w:val="none" w:sz="0" w:space="0" w:color="auto"/>
            <w:right w:val="none" w:sz="0" w:space="0" w:color="auto"/>
          </w:divBdr>
          <w:divsChild>
            <w:div w:id="407851561">
              <w:marLeft w:val="0"/>
              <w:marRight w:val="0"/>
              <w:marTop w:val="0"/>
              <w:marBottom w:val="0"/>
              <w:divBdr>
                <w:top w:val="none" w:sz="0" w:space="0" w:color="auto"/>
                <w:left w:val="none" w:sz="0" w:space="0" w:color="auto"/>
                <w:bottom w:val="none" w:sz="0" w:space="0" w:color="auto"/>
                <w:right w:val="none" w:sz="0" w:space="0" w:color="auto"/>
              </w:divBdr>
              <w:divsChild>
                <w:div w:id="289673218">
                  <w:marLeft w:val="0"/>
                  <w:marRight w:val="0"/>
                  <w:marTop w:val="0"/>
                  <w:marBottom w:val="0"/>
                  <w:divBdr>
                    <w:top w:val="none" w:sz="0" w:space="0" w:color="auto"/>
                    <w:left w:val="none" w:sz="0" w:space="0" w:color="auto"/>
                    <w:bottom w:val="none" w:sz="0" w:space="0" w:color="auto"/>
                    <w:right w:val="none" w:sz="0" w:space="0" w:color="auto"/>
                  </w:divBdr>
                  <w:divsChild>
                    <w:div w:id="1814635233">
                      <w:marLeft w:val="0"/>
                      <w:marRight w:val="4500"/>
                      <w:marTop w:val="0"/>
                      <w:marBottom w:val="0"/>
                      <w:divBdr>
                        <w:top w:val="none" w:sz="0" w:space="0" w:color="auto"/>
                        <w:left w:val="none" w:sz="0" w:space="0" w:color="auto"/>
                        <w:bottom w:val="none" w:sz="0" w:space="0" w:color="auto"/>
                        <w:right w:val="none" w:sz="0" w:space="0" w:color="auto"/>
                      </w:divBdr>
                      <w:divsChild>
                        <w:div w:id="353773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8542859">
      <w:bodyDiv w:val="1"/>
      <w:marLeft w:val="0"/>
      <w:marRight w:val="0"/>
      <w:marTop w:val="0"/>
      <w:marBottom w:val="0"/>
      <w:divBdr>
        <w:top w:val="none" w:sz="0" w:space="0" w:color="auto"/>
        <w:left w:val="none" w:sz="0" w:space="0" w:color="auto"/>
        <w:bottom w:val="none" w:sz="0" w:space="0" w:color="auto"/>
        <w:right w:val="none" w:sz="0" w:space="0" w:color="auto"/>
      </w:divBdr>
      <w:divsChild>
        <w:div w:id="1984698726">
          <w:marLeft w:val="0"/>
          <w:marRight w:val="0"/>
          <w:marTop w:val="0"/>
          <w:marBottom w:val="0"/>
          <w:divBdr>
            <w:top w:val="none" w:sz="0" w:space="0" w:color="auto"/>
            <w:left w:val="none" w:sz="0" w:space="0" w:color="auto"/>
            <w:bottom w:val="none" w:sz="0" w:space="0" w:color="auto"/>
            <w:right w:val="none" w:sz="0" w:space="0" w:color="auto"/>
          </w:divBdr>
          <w:divsChild>
            <w:div w:id="365328932">
              <w:marLeft w:val="0"/>
              <w:marRight w:val="0"/>
              <w:marTop w:val="0"/>
              <w:marBottom w:val="0"/>
              <w:divBdr>
                <w:top w:val="none" w:sz="0" w:space="0" w:color="auto"/>
                <w:left w:val="none" w:sz="0" w:space="0" w:color="auto"/>
                <w:bottom w:val="none" w:sz="0" w:space="0" w:color="auto"/>
                <w:right w:val="none" w:sz="0" w:space="0" w:color="auto"/>
              </w:divBdr>
              <w:divsChild>
                <w:div w:id="782071126">
                  <w:marLeft w:val="0"/>
                  <w:marRight w:val="0"/>
                  <w:marTop w:val="0"/>
                  <w:marBottom w:val="0"/>
                  <w:divBdr>
                    <w:top w:val="none" w:sz="0" w:space="0" w:color="auto"/>
                    <w:left w:val="none" w:sz="0" w:space="0" w:color="auto"/>
                    <w:bottom w:val="single" w:sz="6" w:space="0" w:color="DDDDDD"/>
                    <w:right w:val="none" w:sz="0" w:space="0" w:color="auto"/>
                  </w:divBdr>
                  <w:divsChild>
                    <w:div w:id="2054964287">
                      <w:marLeft w:val="0"/>
                      <w:marRight w:val="0"/>
                      <w:marTop w:val="0"/>
                      <w:marBottom w:val="0"/>
                      <w:divBdr>
                        <w:top w:val="none" w:sz="0" w:space="0" w:color="auto"/>
                        <w:left w:val="none" w:sz="0" w:space="0" w:color="auto"/>
                        <w:bottom w:val="none" w:sz="0" w:space="0" w:color="auto"/>
                        <w:right w:val="none" w:sz="0" w:space="0" w:color="auto"/>
                      </w:divBdr>
                      <w:divsChild>
                        <w:div w:id="92169319">
                          <w:marLeft w:val="0"/>
                          <w:marRight w:val="0"/>
                          <w:marTop w:val="0"/>
                          <w:marBottom w:val="0"/>
                          <w:divBdr>
                            <w:top w:val="none" w:sz="0" w:space="0" w:color="auto"/>
                            <w:left w:val="none" w:sz="0" w:space="0" w:color="auto"/>
                            <w:bottom w:val="none" w:sz="0" w:space="0" w:color="auto"/>
                            <w:right w:val="none" w:sz="0" w:space="0" w:color="auto"/>
                          </w:divBdr>
                          <w:divsChild>
                            <w:div w:id="1418282369">
                              <w:marLeft w:val="0"/>
                              <w:marRight w:val="0"/>
                              <w:marTop w:val="0"/>
                              <w:marBottom w:val="0"/>
                              <w:divBdr>
                                <w:top w:val="none" w:sz="0" w:space="0" w:color="auto"/>
                                <w:left w:val="none" w:sz="0" w:space="0" w:color="auto"/>
                                <w:bottom w:val="none" w:sz="0" w:space="0" w:color="auto"/>
                                <w:right w:val="none" w:sz="0" w:space="0" w:color="auto"/>
                              </w:divBdr>
                              <w:divsChild>
                                <w:div w:id="893933656">
                                  <w:marLeft w:val="0"/>
                                  <w:marRight w:val="0"/>
                                  <w:marTop w:val="0"/>
                                  <w:marBottom w:val="0"/>
                                  <w:divBdr>
                                    <w:top w:val="none" w:sz="0" w:space="0" w:color="auto"/>
                                    <w:left w:val="none" w:sz="0" w:space="0" w:color="auto"/>
                                    <w:bottom w:val="none" w:sz="0" w:space="0" w:color="auto"/>
                                    <w:right w:val="none" w:sz="0" w:space="0" w:color="auto"/>
                                  </w:divBdr>
                                  <w:divsChild>
                                    <w:div w:id="2011979407">
                                      <w:marLeft w:val="0"/>
                                      <w:marRight w:val="0"/>
                                      <w:marTop w:val="0"/>
                                      <w:marBottom w:val="0"/>
                                      <w:divBdr>
                                        <w:top w:val="none" w:sz="0" w:space="0" w:color="auto"/>
                                        <w:left w:val="none" w:sz="0" w:space="0" w:color="auto"/>
                                        <w:bottom w:val="none" w:sz="0" w:space="0" w:color="auto"/>
                                        <w:right w:val="none" w:sz="0" w:space="0" w:color="auto"/>
                                      </w:divBdr>
                                      <w:divsChild>
                                        <w:div w:id="630986720">
                                          <w:marLeft w:val="3150"/>
                                          <w:marRight w:val="0"/>
                                          <w:marTop w:val="0"/>
                                          <w:marBottom w:val="0"/>
                                          <w:divBdr>
                                            <w:top w:val="none" w:sz="0" w:space="0" w:color="auto"/>
                                            <w:left w:val="none" w:sz="0" w:space="0" w:color="auto"/>
                                            <w:bottom w:val="none" w:sz="0" w:space="0" w:color="auto"/>
                                            <w:right w:val="none" w:sz="0" w:space="0" w:color="auto"/>
                                          </w:divBdr>
                                          <w:divsChild>
                                            <w:div w:id="1228035389">
                                              <w:marLeft w:val="0"/>
                                              <w:marRight w:val="0"/>
                                              <w:marTop w:val="0"/>
                                              <w:marBottom w:val="0"/>
                                              <w:divBdr>
                                                <w:top w:val="none" w:sz="0" w:space="0" w:color="auto"/>
                                                <w:left w:val="none" w:sz="0" w:space="0" w:color="auto"/>
                                                <w:bottom w:val="none" w:sz="0" w:space="0" w:color="auto"/>
                                                <w:right w:val="none" w:sz="0" w:space="0" w:color="auto"/>
                                              </w:divBdr>
                                              <w:divsChild>
                                                <w:div w:id="1790465699">
                                                  <w:marLeft w:val="0"/>
                                                  <w:marRight w:val="0"/>
                                                  <w:marTop w:val="0"/>
                                                  <w:marBottom w:val="0"/>
                                                  <w:divBdr>
                                                    <w:top w:val="none" w:sz="0" w:space="0" w:color="auto"/>
                                                    <w:left w:val="none" w:sz="0" w:space="0" w:color="auto"/>
                                                    <w:bottom w:val="none" w:sz="0" w:space="0" w:color="auto"/>
                                                    <w:right w:val="none" w:sz="0" w:space="0" w:color="auto"/>
                                                  </w:divBdr>
                                                  <w:divsChild>
                                                    <w:div w:id="1632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193659">
      <w:bodyDiv w:val="1"/>
      <w:marLeft w:val="0"/>
      <w:marRight w:val="0"/>
      <w:marTop w:val="0"/>
      <w:marBottom w:val="0"/>
      <w:divBdr>
        <w:top w:val="none" w:sz="0" w:space="0" w:color="auto"/>
        <w:left w:val="none" w:sz="0" w:space="0" w:color="auto"/>
        <w:bottom w:val="none" w:sz="0" w:space="0" w:color="auto"/>
        <w:right w:val="none" w:sz="0" w:space="0" w:color="auto"/>
      </w:divBdr>
    </w:div>
    <w:div w:id="16955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n.ca/regoff/calendar/sectionNo=GRAD-0015" TargetMode="External"/><Relationship Id="rId13" Type="http://schemas.openxmlformats.org/officeDocument/2006/relationships/hyperlink" Target="http://www.mun.ca/frenchandspanish" TargetMode="External"/><Relationship Id="rId18" Type="http://schemas.openxmlformats.org/officeDocument/2006/relationships/hyperlink" Target="http://www.mun.ca/regoff/calendar/sectionNo=GRAD-004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un.ca/arts" TargetMode="External"/><Relationship Id="rId7" Type="http://schemas.openxmlformats.org/officeDocument/2006/relationships/endnotes" Target="endnotes.xml"/><Relationship Id="rId12" Type="http://schemas.openxmlformats.org/officeDocument/2006/relationships/hyperlink" Target="http://www.mun.ca/regoff/calendar/sectionNo=GRAD-0026" TargetMode="External"/><Relationship Id="rId17" Type="http://schemas.openxmlformats.org/officeDocument/2006/relationships/hyperlink" Target="http://www.mun.ca/german" TargetMode="External"/><Relationship Id="rId25" Type="http://schemas.openxmlformats.org/officeDocument/2006/relationships/hyperlink" Target="http://www.mun.ca/german" TargetMode="External"/><Relationship Id="rId2" Type="http://schemas.openxmlformats.org/officeDocument/2006/relationships/numbering" Target="numbering.xml"/><Relationship Id="rId16" Type="http://schemas.openxmlformats.org/officeDocument/2006/relationships/hyperlink" Target="http://www.mun.ca/arts" TargetMode="External"/><Relationship Id="rId20" Type="http://schemas.openxmlformats.org/officeDocument/2006/relationships/hyperlink" Target="http://www.mun.ca/regoff/calendar/sectionNo=GRAD-002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ca/regoff/calendar/sectionNo=GRAD-0026" TargetMode="External"/><Relationship Id="rId24" Type="http://schemas.openxmlformats.org/officeDocument/2006/relationships/hyperlink" Target="http://www.mun.ca/german" TargetMode="External"/><Relationship Id="rId5" Type="http://schemas.openxmlformats.org/officeDocument/2006/relationships/webSettings" Target="webSettings.xml"/><Relationship Id="rId15" Type="http://schemas.openxmlformats.org/officeDocument/2006/relationships/hyperlink" Target="http://www.mun.ca/frenchandspanish" TargetMode="External"/><Relationship Id="rId23" Type="http://schemas.openxmlformats.org/officeDocument/2006/relationships/hyperlink" Target="http://www.mun.ca/regoff/calendar/sectionNo=GRAD-0015" TargetMode="External"/><Relationship Id="rId28" Type="http://schemas.microsoft.com/office/2011/relationships/people" Target="people.xml"/><Relationship Id="rId10" Type="http://schemas.openxmlformats.org/officeDocument/2006/relationships/hyperlink" Target="http://www.mun.ca/psychology" TargetMode="External"/><Relationship Id="rId19" Type="http://schemas.openxmlformats.org/officeDocument/2006/relationships/hyperlink" Target="http://www.mun.ca/regoff/calendar/sectionNo=GRAD-0026" TargetMode="External"/><Relationship Id="rId4" Type="http://schemas.openxmlformats.org/officeDocument/2006/relationships/settings" Target="settings.xml"/><Relationship Id="rId9" Type="http://schemas.openxmlformats.org/officeDocument/2006/relationships/hyperlink" Target="http://www.mun.ca/science" TargetMode="External"/><Relationship Id="rId14" Type="http://schemas.openxmlformats.org/officeDocument/2006/relationships/hyperlink" Target="http://www.mun.ca/regoff/calendar/sectionNo=GRAD-0095" TargetMode="External"/><Relationship Id="rId22" Type="http://schemas.openxmlformats.org/officeDocument/2006/relationships/hyperlink" Target="http://www.mun.ca/edu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1C3F-EF33-44CA-98FF-2277D003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18</Pages>
  <Words>5161</Words>
  <Characters>29422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awilliam</dc:creator>
  <cp:keywords/>
  <dc:description/>
  <cp:lastModifiedBy>Williams, Annette</cp:lastModifiedBy>
  <cp:revision>13</cp:revision>
  <cp:lastPrinted>2016-04-28T15:48:00Z</cp:lastPrinted>
  <dcterms:created xsi:type="dcterms:W3CDTF">2016-04-21T17:37:00Z</dcterms:created>
  <dcterms:modified xsi:type="dcterms:W3CDTF">2016-04-28T15:48:00Z</dcterms:modified>
</cp:coreProperties>
</file>