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56" w:rsidRPr="00A75637" w:rsidRDefault="00766E56">
      <w:pPr>
        <w:widowControl/>
        <w:tabs>
          <w:tab w:val="center" w:pos="4320"/>
          <w:tab w:val="left" w:pos="5040"/>
          <w:tab w:val="left" w:pos="5760"/>
          <w:tab w:val="left" w:pos="6480"/>
          <w:tab w:val="left" w:pos="7200"/>
          <w:tab w:val="left" w:pos="7920"/>
          <w:tab w:val="right" w:pos="8640"/>
        </w:tabs>
        <w:rPr>
          <w:b/>
        </w:rPr>
      </w:pPr>
      <w:r w:rsidRPr="00A75637">
        <w:tab/>
      </w:r>
      <w:r w:rsidRPr="00A75637">
        <w:rPr>
          <w:b/>
        </w:rPr>
        <w:t>MEMORIAL UNIVERSITY OF NEWFOUNDLAND</w:t>
      </w:r>
    </w:p>
    <w:p w:rsidR="00766E56" w:rsidRPr="00A75637" w:rsidRDefault="00766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766E56" w:rsidRPr="00A75637" w:rsidRDefault="00766E56">
      <w:pPr>
        <w:widowControl/>
        <w:tabs>
          <w:tab w:val="center" w:pos="4320"/>
          <w:tab w:val="left" w:pos="5040"/>
          <w:tab w:val="left" w:pos="5760"/>
          <w:tab w:val="left" w:pos="6480"/>
          <w:tab w:val="left" w:pos="7200"/>
          <w:tab w:val="left" w:pos="7920"/>
          <w:tab w:val="right" w:pos="8640"/>
        </w:tabs>
        <w:rPr>
          <w:b/>
        </w:rPr>
      </w:pPr>
      <w:r w:rsidRPr="00A75637">
        <w:rPr>
          <w:b/>
        </w:rPr>
        <w:tab/>
        <w:t xml:space="preserve">Academic Council </w:t>
      </w:r>
    </w:p>
    <w:p w:rsidR="00455E4A" w:rsidRPr="00A75637" w:rsidRDefault="00766E56" w:rsidP="00455E4A">
      <w:pPr>
        <w:widowControl/>
        <w:tabs>
          <w:tab w:val="center" w:pos="4320"/>
          <w:tab w:val="left" w:pos="5040"/>
          <w:tab w:val="left" w:pos="5760"/>
          <w:tab w:val="left" w:pos="6480"/>
          <w:tab w:val="left" w:pos="7200"/>
          <w:tab w:val="left" w:pos="7920"/>
          <w:tab w:val="right" w:pos="8640"/>
        </w:tabs>
        <w:rPr>
          <w:b/>
        </w:rPr>
      </w:pPr>
      <w:r w:rsidRPr="00A75637">
        <w:rPr>
          <w:b/>
        </w:rPr>
        <w:tab/>
      </w:r>
      <w:r w:rsidR="00A66E34">
        <w:rPr>
          <w:b/>
        </w:rPr>
        <w:t>April 17, 2017</w:t>
      </w:r>
      <w:r w:rsidR="00BB572B" w:rsidRPr="00A75637">
        <w:rPr>
          <w:b/>
        </w:rPr>
        <w:t xml:space="preserve"> (via email)</w:t>
      </w:r>
    </w:p>
    <w:p w:rsidR="00BB572B" w:rsidRPr="00A75637" w:rsidRDefault="00BB572B" w:rsidP="00455E4A">
      <w:pPr>
        <w:widowControl/>
        <w:tabs>
          <w:tab w:val="center" w:pos="4320"/>
          <w:tab w:val="left" w:pos="5040"/>
          <w:tab w:val="left" w:pos="5760"/>
          <w:tab w:val="left" w:pos="6480"/>
          <w:tab w:val="left" w:pos="7200"/>
          <w:tab w:val="left" w:pos="7920"/>
          <w:tab w:val="right" w:pos="8640"/>
        </w:tabs>
      </w:pP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B7A08" w:rsidRPr="00A75637" w:rsidRDefault="002A041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 xml:space="preserve">Members of </w:t>
      </w:r>
      <w:r w:rsidR="006B7A08" w:rsidRPr="00A75637">
        <w:t xml:space="preserve">Academic Council </w:t>
      </w:r>
      <w:r w:rsidRPr="00A75637">
        <w:t xml:space="preserve">were asked to review </w:t>
      </w:r>
      <w:r w:rsidR="000F054C">
        <w:t>one item of business</w:t>
      </w:r>
      <w:r w:rsidRPr="00A75637">
        <w:t xml:space="preserve">, via email, for approval.  </w:t>
      </w:r>
    </w:p>
    <w:p w:rsidR="00E152F6" w:rsidRPr="00A75637" w:rsidRDefault="00E152F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152F6" w:rsidRDefault="00E152F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 xml:space="preserve">It was moved by </w:t>
      </w:r>
      <w:r w:rsidR="000F054C">
        <w:t>Dr. Walsh, and seconded by Dr. Loredo-Osti</w:t>
      </w:r>
      <w:r w:rsidRPr="00A75637">
        <w:t xml:space="preserve">, </w:t>
      </w:r>
      <w:r w:rsidR="000F054C">
        <w:t>that the followi</w:t>
      </w:r>
      <w:r w:rsidR="00F2342E">
        <w:t>ng item of business be approved for the Marine Institute</w:t>
      </w:r>
      <w:r w:rsidR="00383BA4">
        <w:t>’s graduate programs:</w:t>
      </w:r>
    </w:p>
    <w:p w:rsidR="00383BA4" w:rsidRDefault="00383BA4"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83BA4" w:rsidRDefault="00383BA4" w:rsidP="00383BA4">
      <w:pPr>
        <w:pStyle w:val="ListParagraph"/>
        <w:widowControl/>
        <w:numPr>
          <w:ilvl w:val="0"/>
          <w:numId w:val="19"/>
        </w:numPr>
        <w:autoSpaceDE/>
        <w:autoSpaceDN/>
        <w:adjustRightInd/>
        <w:rPr>
          <w:sz w:val="22"/>
          <w:szCs w:val="22"/>
        </w:rPr>
      </w:pPr>
      <w:r>
        <w:t>Graduate Diploma in Fisheries Resource Management (name change)</w:t>
      </w:r>
    </w:p>
    <w:p w:rsidR="00383BA4" w:rsidRDefault="00383BA4" w:rsidP="00383BA4">
      <w:pPr>
        <w:pStyle w:val="ListParagraph"/>
        <w:widowControl/>
        <w:numPr>
          <w:ilvl w:val="0"/>
          <w:numId w:val="19"/>
        </w:numPr>
        <w:autoSpaceDE/>
        <w:autoSpaceDN/>
        <w:adjustRightInd/>
      </w:pPr>
      <w:r>
        <w:t xml:space="preserve">Master of Marine Studies (Fisheries Resource Management </w:t>
      </w:r>
      <w:proofErr w:type="gramStart"/>
      <w:r>
        <w:t>( reference</w:t>
      </w:r>
      <w:proofErr w:type="gramEnd"/>
      <w:r>
        <w:t xml:space="preserve"> to the graduate diploma is modified to reflect the new title above, and removal of section 17.2.2.(4) which is no longer required as the students under this </w:t>
      </w:r>
      <w:proofErr w:type="spellStart"/>
      <w:r>
        <w:t>regularion</w:t>
      </w:r>
      <w:proofErr w:type="spellEnd"/>
      <w:r>
        <w:t xml:space="preserve"> from 2011-2012 have all completed the program.</w:t>
      </w:r>
    </w:p>
    <w:p w:rsidR="00383BA4" w:rsidRDefault="00383BA4" w:rsidP="00383BA4">
      <w:pPr>
        <w:pStyle w:val="ListParagraph"/>
        <w:widowControl/>
        <w:numPr>
          <w:ilvl w:val="0"/>
          <w:numId w:val="19"/>
        </w:numPr>
        <w:autoSpaceDE/>
        <w:autoSpaceDN/>
        <w:adjustRightInd/>
      </w:pPr>
      <w:r>
        <w:t>Master of Marine Studies (Marine Spatial Planning and Management) – to remove a typo in section 17.3.1., and to remove MSTM 6013 and replace with MSTM 6022 in section 17.3.3.</w:t>
      </w:r>
    </w:p>
    <w:p w:rsidR="00383BA4" w:rsidRDefault="00383BA4"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83BA4" w:rsidRDefault="00383BA4"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With </w:t>
      </w:r>
      <w:r w:rsidR="00673C58">
        <w:t>a majority of members voting i</w:t>
      </w:r>
      <w:r>
        <w:t xml:space="preserve">n </w:t>
      </w:r>
      <w:proofErr w:type="spellStart"/>
      <w:r>
        <w:t>favour</w:t>
      </w:r>
      <w:proofErr w:type="spellEnd"/>
      <w:r>
        <w:t>, the motion</w:t>
      </w:r>
    </w:p>
    <w:p w:rsidR="00383BA4" w:rsidRDefault="00383BA4"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83BA4" w:rsidRDefault="00383BA4"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bookmarkStart w:id="0" w:name="_GoBack"/>
      <w:bookmarkEnd w:id="0"/>
      <w:r>
        <w:tab/>
      </w:r>
      <w:r>
        <w:tab/>
      </w:r>
      <w:r>
        <w:tab/>
      </w:r>
      <w:r>
        <w:tab/>
      </w:r>
      <w:r>
        <w:tab/>
      </w:r>
      <w:r>
        <w:tab/>
      </w:r>
      <w:r>
        <w:tab/>
      </w:r>
      <w:r>
        <w:tab/>
      </w:r>
      <w:r>
        <w:tab/>
      </w:r>
      <w:r>
        <w:tab/>
      </w:r>
      <w:r>
        <w:tab/>
        <w:t>CARRIED</w:t>
      </w:r>
    </w:p>
    <w:p w:rsidR="00383BA4" w:rsidRDefault="00383BA4"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83BA4" w:rsidRPr="0078231F"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r w:rsidRPr="0078231F">
        <w:rPr>
          <w:u w:val="single"/>
        </w:rPr>
        <w:t>Calendar Revisions for the Graduate Diploma in Fisheries Resource Management and the Master of Marine Studies (FRM)</w:t>
      </w:r>
      <w:r w:rsidR="0078231F" w:rsidRPr="0078231F">
        <w:rPr>
          <w:u w:val="single"/>
        </w:rPr>
        <w:t xml:space="preserve"> are as follows:</w:t>
      </w:r>
    </w:p>
    <w:p w:rsidR="00A12B6B"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12B6B" w:rsidRPr="00A12B6B" w:rsidRDefault="00A12B6B" w:rsidP="00A12B6B">
      <w:pPr>
        <w:shd w:val="clear" w:color="auto" w:fill="FFFFFF"/>
        <w:spacing w:after="150" w:line="288" w:lineRule="atLeast"/>
        <w:rPr>
          <w:rFonts w:eastAsia="Times New Roman"/>
          <w:color w:val="990000"/>
        </w:rPr>
      </w:pPr>
      <w:r w:rsidRPr="00A12B6B">
        <w:rPr>
          <w:rFonts w:eastAsia="Times New Roman"/>
          <w:color w:val="990000"/>
        </w:rPr>
        <w:t xml:space="preserve">17 Regulations Governing the Degree of Master of Marine Studies and the </w:t>
      </w:r>
      <w:ins w:id="1" w:author="Keith Rideout" w:date="2017-02-09T20:19:00Z">
        <w:r w:rsidRPr="00A12B6B">
          <w:rPr>
            <w:rFonts w:eastAsia="Times New Roman"/>
            <w:color w:val="990000"/>
          </w:rPr>
          <w:t xml:space="preserve">Graduate Diploma in Marine Studies (Fisheries Resource Management) </w:t>
        </w:r>
      </w:ins>
      <w:del w:id="2" w:author="Keith Rideout" w:date="2017-02-09T20:19:00Z">
        <w:r w:rsidRPr="00A12B6B" w:rsidDel="006C4E5F">
          <w:rPr>
            <w:rFonts w:eastAsia="Times New Roman"/>
            <w:color w:val="990000"/>
          </w:rPr>
          <w:delText>Graduate Diploma in Fisheries Resource Management</w:delText>
        </w:r>
      </w:del>
      <w:bookmarkStart w:id="3" w:name="GRAD-7510"/>
      <w:bookmarkStart w:id="4" w:name="GRAD-7514"/>
      <w:bookmarkStart w:id="5" w:name="GRAD-7516"/>
      <w:bookmarkStart w:id="6" w:name="GRAD-7519"/>
      <w:bookmarkStart w:id="7" w:name="GRAD-7521"/>
      <w:bookmarkStart w:id="8" w:name="GRAD-7523"/>
      <w:bookmarkStart w:id="9" w:name="GRAD-7661"/>
      <w:bookmarkEnd w:id="3"/>
      <w:bookmarkEnd w:id="4"/>
      <w:bookmarkEnd w:id="5"/>
      <w:bookmarkEnd w:id="6"/>
      <w:bookmarkEnd w:id="7"/>
      <w:bookmarkEnd w:id="8"/>
      <w:bookmarkEnd w:id="9"/>
    </w:p>
    <w:p w:rsidR="00A12B6B" w:rsidRPr="009C5BDA" w:rsidRDefault="00673C58" w:rsidP="00A12B6B">
      <w:pPr>
        <w:shd w:val="clear" w:color="auto" w:fill="FFFFFF"/>
        <w:spacing w:after="15"/>
        <w:rPr>
          <w:rFonts w:ascii="Verdana" w:eastAsia="Times New Roman" w:hAnsi="Verdana"/>
          <w:color w:val="222222"/>
          <w:sz w:val="17"/>
          <w:szCs w:val="17"/>
        </w:rPr>
      </w:pPr>
      <w:hyperlink r:id="rId8" w:history="1">
        <w:r w:rsidR="00A12B6B" w:rsidRPr="009C5BDA">
          <w:rPr>
            <w:rFonts w:ascii="Verdana" w:eastAsia="Times New Roman" w:hAnsi="Verdana"/>
            <w:color w:val="990000"/>
            <w:sz w:val="17"/>
            <w:szCs w:val="17"/>
          </w:rPr>
          <w:t>www.mi.mun.ca</w:t>
        </w:r>
      </w:hyperlink>
    </w:p>
    <w:p w:rsidR="00A12B6B" w:rsidRPr="009C5BDA" w:rsidRDefault="00A12B6B" w:rsidP="00A12B6B">
      <w:pPr>
        <w:shd w:val="clear" w:color="auto" w:fill="FFFFFF"/>
        <w:rPr>
          <w:rFonts w:ascii="Verdana" w:eastAsia="Times New Roman" w:hAnsi="Verdana"/>
          <w:color w:val="222222"/>
          <w:sz w:val="17"/>
          <w:szCs w:val="17"/>
        </w:rPr>
      </w:pPr>
      <w:r w:rsidRPr="009C5BDA">
        <w:rPr>
          <w:rFonts w:ascii="Verdana" w:eastAsia="Times New Roman" w:hAnsi="Verdana"/>
          <w:b/>
          <w:bCs/>
          <w:color w:val="222222"/>
          <w:sz w:val="17"/>
          <w:szCs w:val="17"/>
        </w:rPr>
        <w:t>Vice-President (Marine Institute)</w:t>
      </w:r>
    </w:p>
    <w:p w:rsidR="00A12B6B" w:rsidRPr="009C5BDA" w:rsidRDefault="00A12B6B" w:rsidP="00A12B6B">
      <w:pPr>
        <w:shd w:val="clear" w:color="auto" w:fill="FFFFFF"/>
        <w:rPr>
          <w:rFonts w:ascii="Verdana" w:eastAsia="Times New Roman" w:hAnsi="Verdana"/>
          <w:color w:val="222222"/>
          <w:sz w:val="17"/>
          <w:szCs w:val="17"/>
        </w:rPr>
      </w:pPr>
      <w:r w:rsidRPr="009C5BDA">
        <w:rPr>
          <w:rFonts w:ascii="Verdana" w:eastAsia="Times New Roman" w:hAnsi="Verdana"/>
          <w:color w:val="222222"/>
          <w:sz w:val="17"/>
          <w:szCs w:val="17"/>
        </w:rPr>
        <w:t>G. Blackwood</w:t>
      </w:r>
    </w:p>
    <w:p w:rsidR="00A12B6B"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The degree of Master of Marine Studies (M.M.S.) is offered in Fisheries Resource Management (FRM) and in Marine Spatial Planning and Management (MSPM). There is also a </w:t>
      </w:r>
      <w:ins w:id="10" w:author="Keith Rideout" w:date="2017-02-09T20:20:00Z">
        <w:r w:rsidRPr="006C4E5F">
          <w:rPr>
            <w:rFonts w:ascii="Verdana" w:eastAsia="Times New Roman" w:hAnsi="Verdana"/>
            <w:color w:val="222222"/>
            <w:sz w:val="17"/>
            <w:szCs w:val="17"/>
          </w:rPr>
          <w:t>Graduate Diploma in Marine Studies (Fisheries Resource Management)</w:t>
        </w:r>
      </w:ins>
      <w:del w:id="11" w:author="Keith Rideout" w:date="2017-02-09T20:20:00Z">
        <w:r w:rsidRPr="009C5BDA" w:rsidDel="006C4E5F">
          <w:rPr>
            <w:rFonts w:ascii="Verdana" w:eastAsia="Times New Roman" w:hAnsi="Verdana"/>
            <w:color w:val="222222"/>
            <w:sz w:val="17"/>
            <w:szCs w:val="17"/>
          </w:rPr>
          <w:delText>Graduate Diploma in Fisheries Resource Management</w:delText>
        </w:r>
      </w:del>
      <w:r w:rsidRPr="009C5BDA">
        <w:rPr>
          <w:rFonts w:ascii="Verdana" w:eastAsia="Times New Roman" w:hAnsi="Verdana"/>
          <w:color w:val="222222"/>
          <w:sz w:val="17"/>
          <w:szCs w:val="17"/>
        </w:rPr>
        <w:t>.</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Both the Fisheries Resource Management and the Marine Spatial Planning and Management program areas will be administered by Academic Directors appointed by the Vice-President (Marine Institute), together with Academic Advisory Committees.</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Academic Advisory Committees for each program area will be appointed by the Dean of Graduate Studies on recommendation of the Vice-President (Marine Institute). Each of these committees will consist of the Academic Director as Chair, three members from the Marine Institute and two members from other academic units of the University. Normally, all appointments will be for a period of three (3) years.</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For the Fisheries Resource Management programs, a Technical Advisory Committee consisting of a cross-section of members with professional expertise related to the fishery, will provide regular feedback on program content, instruction, and future direction of the Program.</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For the Marine Spatial Planning and Management program, a Technical Advisory Committee, consisting of a cross-section of members with professional expertise related to the ocean/marine sector, will provide regular feedback on program content, instruction, and future direction of the Program.</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Members of these Technical Advisory Committees will be appointed by the Dean of Graduate Studies on recommendation of the Vice-President (Marine Institute). The Academic Director will be an ex-officio member and Chair of the Technical Advisory Committee. Normally all appointments will be for a period of three (3) years</w:t>
      </w:r>
      <w:r>
        <w:rPr>
          <w:rFonts w:ascii="Verdana" w:eastAsia="Times New Roman" w:hAnsi="Verdana"/>
          <w:color w:val="222222"/>
          <w:sz w:val="17"/>
          <w:szCs w:val="17"/>
        </w:rPr>
        <w:t>.</w:t>
      </w:r>
    </w:p>
    <w:p w:rsidR="00A12B6B"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rPr>
          <w:rFonts w:eastAsia="Times New Roman"/>
          <w:b/>
          <w:bCs/>
          <w:color w:val="990000"/>
        </w:rPr>
      </w:pPr>
      <w:bookmarkStart w:id="12" w:name="GRAD-7452"/>
      <w:bookmarkEnd w:id="12"/>
    </w:p>
    <w:p w:rsidR="00A12B6B" w:rsidRPr="00A12B6B" w:rsidRDefault="00A12B6B" w:rsidP="00A12B6B">
      <w:pPr>
        <w:shd w:val="clear" w:color="auto" w:fill="FFFFFF"/>
        <w:spacing w:after="120" w:line="288" w:lineRule="atLeast"/>
        <w:rPr>
          <w:rFonts w:eastAsia="Times New Roman"/>
          <w:b/>
          <w:bCs/>
          <w:color w:val="990000"/>
        </w:rPr>
      </w:pPr>
      <w:r w:rsidRPr="00A12B6B">
        <w:rPr>
          <w:rFonts w:eastAsia="Times New Roman"/>
          <w:b/>
          <w:bCs/>
          <w:color w:val="990000"/>
        </w:rPr>
        <w:t xml:space="preserve">17.1 </w:t>
      </w:r>
      <w:ins w:id="13" w:author="Keith Rideout" w:date="2017-02-09T20:21:00Z">
        <w:r w:rsidRPr="00A12B6B">
          <w:rPr>
            <w:rFonts w:eastAsia="Times New Roman"/>
            <w:b/>
            <w:bCs/>
            <w:color w:val="990000"/>
          </w:rPr>
          <w:t>Graduate Diploma in Marine Studies (Fisheries Resource Management)</w:t>
        </w:r>
      </w:ins>
      <w:del w:id="14" w:author="Keith Rideout" w:date="2017-02-09T20:22:00Z">
        <w:r w:rsidRPr="00A12B6B" w:rsidDel="006C4E5F">
          <w:rPr>
            <w:rFonts w:eastAsia="Times New Roman"/>
            <w:b/>
            <w:bCs/>
            <w:color w:val="990000"/>
          </w:rPr>
          <w:delText>Graduate Diploma (Fisheries Resource Management)</w:delText>
        </w:r>
      </w:del>
      <w:bookmarkStart w:id="15" w:name="GRAD-7524"/>
      <w:bookmarkEnd w:id="15"/>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The </w:t>
      </w:r>
      <w:ins w:id="16" w:author="Keith Rideout" w:date="2017-02-09T20:22:00Z">
        <w:r w:rsidRPr="006C4E5F">
          <w:rPr>
            <w:rFonts w:ascii="Verdana" w:eastAsia="Times New Roman" w:hAnsi="Verdana"/>
            <w:color w:val="222222"/>
            <w:sz w:val="17"/>
            <w:szCs w:val="17"/>
          </w:rPr>
          <w:t>Graduate Diploma in Marine Studies (Fisheries Resource Management)</w:t>
        </w:r>
        <w:r>
          <w:rPr>
            <w:rFonts w:ascii="Verdana" w:eastAsia="Times New Roman" w:hAnsi="Verdana"/>
            <w:color w:val="222222"/>
            <w:sz w:val="17"/>
            <w:szCs w:val="17"/>
          </w:rPr>
          <w:t xml:space="preserve"> </w:t>
        </w:r>
      </w:ins>
      <w:del w:id="17" w:author="Keith Rideout" w:date="2017-02-09T20:22:00Z">
        <w:r w:rsidRPr="009C5BDA" w:rsidDel="006C4E5F">
          <w:rPr>
            <w:rFonts w:ascii="Verdana" w:eastAsia="Times New Roman" w:hAnsi="Verdana"/>
            <w:color w:val="222222"/>
            <w:sz w:val="17"/>
            <w:szCs w:val="17"/>
          </w:rPr>
          <w:delText xml:space="preserve">Graduate Diploma in Fisheries Resource Management </w:delText>
        </w:r>
      </w:del>
      <w:r w:rsidRPr="009C5BDA">
        <w:rPr>
          <w:rFonts w:ascii="Verdana" w:eastAsia="Times New Roman" w:hAnsi="Verdana"/>
          <w:color w:val="222222"/>
          <w:sz w:val="17"/>
          <w:szCs w:val="17"/>
        </w:rPr>
        <w:t>provides an opportunity for fisheries professionals to enhance their perspective on fishery issues from a variety of disciplines.</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18" w:name="GRAD-6345"/>
      <w:bookmarkEnd w:id="18"/>
      <w:r w:rsidRPr="00A12B6B">
        <w:rPr>
          <w:rFonts w:eastAsia="Times New Roman"/>
          <w:b/>
          <w:bCs/>
          <w:color w:val="990000"/>
        </w:rPr>
        <w:t>17.1.1 Admission Requirements</w:t>
      </w:r>
      <w:bookmarkStart w:id="19" w:name="GRAD-7662"/>
      <w:bookmarkEnd w:id="19"/>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To be considered for admission to the </w:t>
      </w:r>
      <w:ins w:id="20" w:author="Keith Rideout" w:date="2017-02-09T20:23:00Z">
        <w:r w:rsidRPr="006C4E5F">
          <w:rPr>
            <w:rFonts w:ascii="Verdana" w:eastAsia="Times New Roman" w:hAnsi="Verdana"/>
            <w:color w:val="222222"/>
            <w:sz w:val="17"/>
            <w:szCs w:val="17"/>
          </w:rPr>
          <w:t>Graduate Diploma in Marine Studies (Fisheries Resource Management)</w:t>
        </w:r>
      </w:ins>
      <w:del w:id="21" w:author="Keith Rideout" w:date="2017-02-09T20:23:00Z">
        <w:r w:rsidRPr="009C5BDA" w:rsidDel="006C4E5F">
          <w:rPr>
            <w:rFonts w:ascii="Verdana" w:eastAsia="Times New Roman" w:hAnsi="Verdana"/>
            <w:color w:val="222222"/>
            <w:sz w:val="17"/>
            <w:szCs w:val="17"/>
          </w:rPr>
          <w:delText>Graduate Diploma in Fisheries Resource Management</w:delText>
        </w:r>
      </w:del>
      <w:r w:rsidRPr="009C5BDA">
        <w:rPr>
          <w:rFonts w:ascii="Verdana" w:eastAsia="Times New Roman" w:hAnsi="Verdana"/>
          <w:color w:val="222222"/>
          <w:sz w:val="17"/>
          <w:szCs w:val="17"/>
        </w:rPr>
        <w:t>, a student must be eligible to register in the Master of Marine Studies program (see </w:t>
      </w:r>
      <w:hyperlink r:id="rId9" w:history="1">
        <w:r w:rsidRPr="009C5BDA">
          <w:rPr>
            <w:rFonts w:ascii="Verdana" w:eastAsia="Times New Roman" w:hAnsi="Verdana"/>
            <w:b/>
            <w:bCs/>
            <w:color w:val="990000"/>
            <w:sz w:val="17"/>
            <w:szCs w:val="17"/>
          </w:rPr>
          <w:t>Master of Marine Studies (Fisheries Resource Management), Admission Requirements</w:t>
        </w:r>
      </w:hyperlink>
      <w:r w:rsidRPr="009C5BDA">
        <w:rPr>
          <w:rFonts w:ascii="Verdana" w:eastAsia="Times New Roman" w:hAnsi="Verdana"/>
          <w:color w:val="222222"/>
          <w:sz w:val="17"/>
          <w:szCs w:val="17"/>
        </w:rPr>
        <w:t> below).</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22" w:name="GRAD-6347"/>
      <w:bookmarkEnd w:id="22"/>
      <w:r w:rsidRPr="00A12B6B">
        <w:rPr>
          <w:rFonts w:eastAsia="Times New Roman"/>
          <w:b/>
          <w:bCs/>
          <w:color w:val="990000"/>
        </w:rPr>
        <w:t>17.1.2 Program of Study</w:t>
      </w:r>
      <w:bookmarkStart w:id="23" w:name="GRAD-7663"/>
      <w:bookmarkEnd w:id="23"/>
    </w:p>
    <w:p w:rsidR="00A12B6B" w:rsidRPr="009C5BDA"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The program is offered online and requires successful completion of 18 credit hours of course work:</w:t>
      </w:r>
    </w:p>
    <w:p w:rsidR="00A12B6B" w:rsidRPr="009C5BDA" w:rsidRDefault="00A12B6B" w:rsidP="00A12B6B">
      <w:pPr>
        <w:widowControl/>
        <w:numPr>
          <w:ilvl w:val="0"/>
          <w:numId w:val="20"/>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5 courses (15 credit hours) from </w:t>
      </w:r>
      <w:hyperlink r:id="rId10" w:anchor="GRAD-6377" w:history="1">
        <w:r w:rsidRPr="009C5BDA">
          <w:rPr>
            <w:rFonts w:ascii="Verdana" w:eastAsia="Times New Roman" w:hAnsi="Verdana"/>
            <w:b/>
            <w:bCs/>
            <w:color w:val="990000"/>
            <w:sz w:val="17"/>
            <w:szCs w:val="17"/>
          </w:rPr>
          <w:t>Core Courses</w:t>
        </w:r>
      </w:hyperlink>
      <w:r w:rsidRPr="009C5BDA">
        <w:rPr>
          <w:rFonts w:ascii="Verdana" w:eastAsia="Times New Roman" w:hAnsi="Verdana"/>
          <w:color w:val="222222"/>
          <w:sz w:val="17"/>
          <w:szCs w:val="17"/>
        </w:rPr>
        <w:t>; and</w:t>
      </w:r>
    </w:p>
    <w:p w:rsidR="00A12B6B" w:rsidRDefault="00A12B6B" w:rsidP="00A12B6B">
      <w:pPr>
        <w:widowControl/>
        <w:numPr>
          <w:ilvl w:val="0"/>
          <w:numId w:val="20"/>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either </w:t>
      </w:r>
      <w:hyperlink r:id="rId11"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or </w:t>
      </w:r>
      <w:hyperlink r:id="rId12" w:anchor="GRAD-6382" w:history="1">
        <w:r w:rsidRPr="009C5BDA">
          <w:rPr>
            <w:rFonts w:ascii="Verdana" w:eastAsia="Times New Roman" w:hAnsi="Verdana"/>
            <w:b/>
            <w:bCs/>
            <w:color w:val="990000"/>
            <w:sz w:val="17"/>
            <w:szCs w:val="17"/>
          </w:rPr>
          <w:t>Category B</w:t>
        </w:r>
      </w:hyperlink>
      <w:r w:rsidRPr="009C5BDA">
        <w:rPr>
          <w:rFonts w:ascii="Verdana" w:eastAsia="Times New Roman" w:hAnsi="Verdana"/>
          <w:color w:val="222222"/>
          <w:sz w:val="17"/>
          <w:szCs w:val="17"/>
        </w:rPr>
        <w:t> Electives.</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24" w:name="GRAD-6352"/>
      <w:bookmarkEnd w:id="24"/>
      <w:r w:rsidRPr="00A12B6B">
        <w:rPr>
          <w:rFonts w:eastAsia="Times New Roman"/>
          <w:b/>
          <w:bCs/>
          <w:color w:val="990000"/>
        </w:rPr>
        <w:t>17.1.3 Evaluation</w:t>
      </w:r>
      <w:bookmarkStart w:id="25" w:name="GRAD-7664"/>
      <w:bookmarkEnd w:id="25"/>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Candidates for the </w:t>
      </w:r>
      <w:ins w:id="26" w:author="Keith Rideout" w:date="2017-02-09T20:23:00Z">
        <w:r w:rsidRPr="006C4E5F">
          <w:rPr>
            <w:rFonts w:ascii="Verdana" w:eastAsia="Times New Roman" w:hAnsi="Verdana"/>
            <w:color w:val="222222"/>
            <w:sz w:val="17"/>
            <w:szCs w:val="17"/>
          </w:rPr>
          <w:t>Graduate Diploma in Marine Studies (Fisheries Resource Management)</w:t>
        </w:r>
        <w:r>
          <w:rPr>
            <w:rFonts w:ascii="Verdana" w:eastAsia="Times New Roman" w:hAnsi="Verdana"/>
            <w:color w:val="222222"/>
            <w:sz w:val="17"/>
            <w:szCs w:val="17"/>
          </w:rPr>
          <w:t xml:space="preserve"> </w:t>
        </w:r>
      </w:ins>
      <w:del w:id="27" w:author="Keith Rideout" w:date="2017-02-09T20:23:00Z">
        <w:r w:rsidRPr="009C5BDA" w:rsidDel="006C4E5F">
          <w:rPr>
            <w:rFonts w:ascii="Verdana" w:eastAsia="Times New Roman" w:hAnsi="Verdana"/>
            <w:color w:val="222222"/>
            <w:sz w:val="17"/>
            <w:szCs w:val="17"/>
          </w:rPr>
          <w:delText xml:space="preserve">Graduate Diploma in Fisheries Resource Management </w:delText>
        </w:r>
      </w:del>
      <w:r w:rsidRPr="009C5BDA">
        <w:rPr>
          <w:rFonts w:ascii="Verdana" w:eastAsia="Times New Roman" w:hAnsi="Verdana"/>
          <w:color w:val="222222"/>
          <w:sz w:val="17"/>
          <w:szCs w:val="17"/>
        </w:rPr>
        <w:t>must obtain a grade of B or better in all program courses.</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28" w:name="GRAD-7613"/>
      <w:bookmarkEnd w:id="28"/>
      <w:r w:rsidRPr="00A12B6B">
        <w:rPr>
          <w:rFonts w:eastAsia="Times New Roman"/>
          <w:b/>
          <w:bCs/>
          <w:color w:val="990000"/>
        </w:rPr>
        <w:t>17.1.4 Courses</w:t>
      </w:r>
      <w:bookmarkStart w:id="29" w:name="GRAD-7665"/>
      <w:bookmarkEnd w:id="29"/>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Courses required for the </w:t>
      </w:r>
      <w:ins w:id="30" w:author="Keith Rideout" w:date="2017-02-09T20:24:00Z">
        <w:r w:rsidRPr="006C4E5F">
          <w:rPr>
            <w:rFonts w:ascii="Verdana" w:eastAsia="Times New Roman" w:hAnsi="Verdana"/>
            <w:color w:val="222222"/>
            <w:sz w:val="17"/>
            <w:szCs w:val="17"/>
          </w:rPr>
          <w:t xml:space="preserve">Graduate Diploma in Marine Studies (Fisheries Resource Management) </w:t>
        </w:r>
      </w:ins>
      <w:del w:id="31" w:author="Keith Rideout" w:date="2017-02-09T20:24:00Z">
        <w:r w:rsidRPr="009C5BDA" w:rsidDel="006C4E5F">
          <w:rPr>
            <w:rFonts w:ascii="Verdana" w:eastAsia="Times New Roman" w:hAnsi="Verdana"/>
            <w:color w:val="222222"/>
            <w:sz w:val="17"/>
            <w:szCs w:val="17"/>
          </w:rPr>
          <w:delText xml:space="preserve">Graduate Diploma (Fisheries Resource Management) </w:delText>
        </w:r>
      </w:del>
      <w:r w:rsidRPr="009C5BDA">
        <w:rPr>
          <w:rFonts w:ascii="Verdana" w:eastAsia="Times New Roman" w:hAnsi="Verdana"/>
          <w:color w:val="222222"/>
          <w:sz w:val="17"/>
          <w:szCs w:val="17"/>
        </w:rPr>
        <w:t>must be selected from the </w:t>
      </w:r>
      <w:hyperlink r:id="rId13" w:anchor="GRAD-4804" w:history="1">
        <w:r w:rsidRPr="009C5BDA">
          <w:rPr>
            <w:rFonts w:ascii="Verdana" w:eastAsia="Times New Roman" w:hAnsi="Verdana"/>
            <w:b/>
            <w:bCs/>
            <w:color w:val="990000"/>
            <w:sz w:val="17"/>
            <w:szCs w:val="17"/>
          </w:rPr>
          <w:t>Courses</w:t>
        </w:r>
      </w:hyperlink>
      <w:r w:rsidRPr="009C5BDA">
        <w:rPr>
          <w:rFonts w:ascii="Verdana" w:eastAsia="Times New Roman" w:hAnsi="Verdana"/>
          <w:color w:val="222222"/>
          <w:sz w:val="17"/>
          <w:szCs w:val="17"/>
        </w:rPr>
        <w:t> section outlined under the Master of Marine Studies (Fisheries Resource Management) program.</w:t>
      </w:r>
    </w:p>
    <w:p w:rsidR="00A12B6B" w:rsidRDefault="00A12B6B" w:rsidP="00A12B6B">
      <w:pPr>
        <w:shd w:val="clear" w:color="auto" w:fill="FFFFFF"/>
        <w:spacing w:after="15"/>
        <w:rPr>
          <w:rFonts w:ascii="Verdana" w:eastAsia="Times New Roman" w:hAnsi="Verdana"/>
          <w:color w:val="222222"/>
          <w:sz w:val="17"/>
          <w:szCs w:val="17"/>
        </w:rPr>
      </w:pPr>
    </w:p>
    <w:p w:rsidR="00A12B6B"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120" w:line="288" w:lineRule="atLeast"/>
        <w:rPr>
          <w:rFonts w:eastAsia="Times New Roman"/>
          <w:b/>
          <w:bCs/>
          <w:color w:val="990000"/>
        </w:rPr>
      </w:pPr>
      <w:r w:rsidRPr="00A12B6B">
        <w:rPr>
          <w:rFonts w:eastAsia="Times New Roman"/>
          <w:b/>
          <w:bCs/>
          <w:color w:val="990000"/>
        </w:rPr>
        <w:t>17.2 Master of Marine Studies (Fisheries Resource Management)</w:t>
      </w:r>
      <w:bookmarkStart w:id="32" w:name="GRAD-7528"/>
      <w:bookmarkEnd w:id="32"/>
    </w:p>
    <w:p w:rsidR="00A12B6B"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The Master of Marine Studies (Fisheries Resource Management) is a multi-disciplinary program of study that will provide the candidate with exposure to all dimensions of modern fisheries resource management in an international context. The program is aimed at professionals working in or intending to enter careers in fisheries management. The program is offered online and requires successful completion of either 24 credit hours of course work and a Major Report, or 30 credit hours of course work. Students who have successfully completed the requirements for the </w:t>
      </w:r>
      <w:ins w:id="33" w:author="Keith Rideout" w:date="2017-02-09T20:25:00Z">
        <w:r w:rsidRPr="006C4E5F">
          <w:rPr>
            <w:rFonts w:ascii="Verdana" w:eastAsia="Times New Roman" w:hAnsi="Verdana"/>
            <w:color w:val="222222"/>
            <w:sz w:val="17"/>
            <w:szCs w:val="17"/>
          </w:rPr>
          <w:t xml:space="preserve">Graduate Diploma in Marine Studies (Fisheries </w:t>
        </w:r>
        <w:r w:rsidRPr="006C4E5F">
          <w:rPr>
            <w:rFonts w:ascii="Verdana" w:eastAsia="Times New Roman" w:hAnsi="Verdana"/>
            <w:color w:val="222222"/>
            <w:sz w:val="17"/>
            <w:szCs w:val="17"/>
          </w:rPr>
          <w:lastRenderedPageBreak/>
          <w:t>Resource Management)</w:t>
        </w:r>
        <w:r>
          <w:rPr>
            <w:rFonts w:ascii="Verdana" w:eastAsia="Times New Roman" w:hAnsi="Verdana"/>
            <w:color w:val="222222"/>
            <w:sz w:val="17"/>
            <w:szCs w:val="17"/>
          </w:rPr>
          <w:t xml:space="preserve"> </w:t>
        </w:r>
      </w:ins>
      <w:del w:id="34" w:author="Keith Rideout" w:date="2017-02-09T20:25:00Z">
        <w:r w:rsidRPr="009C5BDA" w:rsidDel="006C4E5F">
          <w:rPr>
            <w:rFonts w:ascii="Verdana" w:eastAsia="Times New Roman" w:hAnsi="Verdana"/>
            <w:color w:val="222222"/>
            <w:sz w:val="17"/>
            <w:szCs w:val="17"/>
          </w:rPr>
          <w:delText xml:space="preserve">Graduate Diploma </w:delText>
        </w:r>
      </w:del>
      <w:r w:rsidRPr="009C5BDA">
        <w:rPr>
          <w:rFonts w:ascii="Verdana" w:eastAsia="Times New Roman" w:hAnsi="Verdana"/>
          <w:color w:val="222222"/>
          <w:sz w:val="17"/>
          <w:szCs w:val="17"/>
        </w:rPr>
        <w:t>may elect to continue their program of study in order to earn the Degree.</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35" w:name="GRAD-5929"/>
      <w:bookmarkEnd w:id="35"/>
      <w:r w:rsidRPr="00A12B6B">
        <w:rPr>
          <w:rFonts w:eastAsia="Times New Roman"/>
          <w:b/>
          <w:bCs/>
          <w:color w:val="990000"/>
        </w:rPr>
        <w:t>17.2.1 Admission Requirements</w:t>
      </w:r>
      <w:bookmarkStart w:id="36" w:name="GRAD-7666"/>
      <w:bookmarkEnd w:id="36"/>
    </w:p>
    <w:p w:rsidR="00A12B6B" w:rsidRPr="009C5BDA" w:rsidRDefault="00A12B6B" w:rsidP="00A12B6B">
      <w:pPr>
        <w:widowControl/>
        <w:numPr>
          <w:ilvl w:val="0"/>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Admission to the program is on a competitive basis. To be considered for admission to the program an applicant must normally have an undergraduate degree with a minimum of a high second class standing from an institution recognized by the Senate.</w:t>
      </w:r>
    </w:p>
    <w:p w:rsidR="00A12B6B" w:rsidRPr="009C5BDA" w:rsidRDefault="00A12B6B" w:rsidP="00A12B6B">
      <w:pPr>
        <w:widowControl/>
        <w:numPr>
          <w:ilvl w:val="0"/>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In addition, applicants will normally have a demonstrated commitment to fisheries through employment or experience in a sector of the fishery, in a regulatory agency or government department connected to fisheries, in a non-governmental agency, or through self-employment or consulting activities related to fisheries.</w:t>
      </w:r>
    </w:p>
    <w:p w:rsidR="00A12B6B" w:rsidRPr="009C5BDA" w:rsidRDefault="00A12B6B" w:rsidP="00A12B6B">
      <w:pPr>
        <w:widowControl/>
        <w:numPr>
          <w:ilvl w:val="0"/>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In exceptional cases, applicants who have not completed an undergraduate degree may be considered for admission. Preference will be given to those who have at least 10 years of relevant professional experience, and have successfully completed several years of post-secondary studies. Applicants who do not meet normal admission requirements shall be required to complete, with a high level of achievement, certain undergraduate courses before being considered for admission.</w:t>
      </w:r>
    </w:p>
    <w:p w:rsidR="00A12B6B" w:rsidRPr="009C5BDA" w:rsidRDefault="00A12B6B" w:rsidP="00A12B6B">
      <w:pPr>
        <w:widowControl/>
        <w:numPr>
          <w:ilvl w:val="0"/>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Applicants who did not complete a baccalaureate or post-graduate degree at a recognized university where English is the primary language of instruction must normally complete either the:</w:t>
      </w:r>
    </w:p>
    <w:p w:rsidR="00A12B6B" w:rsidRPr="009C5BDA" w:rsidRDefault="00A12B6B" w:rsidP="00A12B6B">
      <w:pPr>
        <w:widowControl/>
        <w:numPr>
          <w:ilvl w:val="1"/>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Test of English as a Foreign Language (TOEFL) and achieve a paper-based score of 580 (or higher), computer-based score of 237 (or higher), or Internet based score of 92-93 (or higher); or</w:t>
      </w:r>
    </w:p>
    <w:p w:rsidR="00A12B6B" w:rsidRPr="009C5BDA" w:rsidRDefault="00A12B6B" w:rsidP="00A12B6B">
      <w:pPr>
        <w:widowControl/>
        <w:numPr>
          <w:ilvl w:val="1"/>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International English Language Testing System (IELTS) and achieve a score of 7 (or higher).</w:t>
      </w:r>
    </w:p>
    <w:p w:rsidR="00A12B6B" w:rsidRPr="009C5BDA" w:rsidRDefault="00A12B6B" w:rsidP="00A12B6B">
      <w:pPr>
        <w:shd w:val="clear" w:color="auto" w:fill="FFFFFF"/>
        <w:spacing w:after="15"/>
        <w:ind w:left="720"/>
        <w:rPr>
          <w:rFonts w:ascii="Verdana" w:eastAsia="Times New Roman" w:hAnsi="Verdana"/>
          <w:color w:val="222222"/>
          <w:sz w:val="17"/>
          <w:szCs w:val="17"/>
        </w:rPr>
      </w:pPr>
      <w:r w:rsidRPr="009C5BDA">
        <w:rPr>
          <w:rFonts w:ascii="Verdana" w:eastAsia="Times New Roman" w:hAnsi="Verdana"/>
          <w:color w:val="222222"/>
          <w:sz w:val="17"/>
          <w:szCs w:val="17"/>
        </w:rPr>
        <w:t xml:space="preserve">Information regarding the TOEFL is available from the Educational Testing Service at </w:t>
      </w:r>
      <w:del w:id="37" w:author="Keith Rideout" w:date="2017-02-09T20:26:00Z">
        <w:r w:rsidRPr="009C5BDA" w:rsidDel="000710B0">
          <w:rPr>
            <w:rFonts w:ascii="Verdana" w:eastAsia="Times New Roman" w:hAnsi="Verdana"/>
            <w:color w:val="222222"/>
            <w:sz w:val="17"/>
            <w:szCs w:val="17"/>
          </w:rPr>
          <w:delText>w</w:delText>
        </w:r>
      </w:del>
      <w:hyperlink r:id="rId14" w:history="1">
        <w:r w:rsidRPr="009C5BDA">
          <w:rPr>
            <w:rFonts w:ascii="Verdana" w:eastAsia="Times New Roman" w:hAnsi="Verdana"/>
            <w:color w:val="990000"/>
            <w:sz w:val="17"/>
            <w:szCs w:val="17"/>
          </w:rPr>
          <w:t>www.ets.org</w:t>
        </w:r>
      </w:hyperlink>
      <w:r w:rsidRPr="009C5BDA">
        <w:rPr>
          <w:rFonts w:ascii="Verdana" w:eastAsia="Times New Roman" w:hAnsi="Verdana"/>
          <w:color w:val="222222"/>
          <w:sz w:val="17"/>
          <w:szCs w:val="17"/>
        </w:rPr>
        <w:t>. IELTS information is available at </w:t>
      </w:r>
      <w:hyperlink r:id="rId15" w:history="1">
        <w:r w:rsidRPr="009C5BDA">
          <w:rPr>
            <w:rFonts w:ascii="Verdana" w:eastAsia="Times New Roman" w:hAnsi="Verdana"/>
            <w:color w:val="990000"/>
            <w:sz w:val="17"/>
            <w:szCs w:val="17"/>
          </w:rPr>
          <w:t>www.ielts.org</w:t>
        </w:r>
      </w:hyperlink>
      <w:r w:rsidRPr="009C5BDA">
        <w:rPr>
          <w:rFonts w:ascii="Verdana" w:eastAsia="Times New Roman" w:hAnsi="Verdana"/>
          <w:color w:val="222222"/>
          <w:sz w:val="17"/>
          <w:szCs w:val="17"/>
        </w:rPr>
        <w:t>. It is noted that other equivalent tests acceptable to the School of Graduate Studies will also be considered.</w:t>
      </w:r>
    </w:p>
    <w:p w:rsidR="00A12B6B" w:rsidRPr="009C5BDA" w:rsidRDefault="00A12B6B" w:rsidP="00A12B6B">
      <w:pPr>
        <w:widowControl/>
        <w:numPr>
          <w:ilvl w:val="0"/>
          <w:numId w:val="21"/>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The deadlines for submission of applications for candidates wishing to enter the program are as follows:</w:t>
      </w:r>
    </w:p>
    <w:p w:rsidR="00A12B6B" w:rsidRPr="009C5BDA" w:rsidRDefault="00A12B6B" w:rsidP="00A12B6B">
      <w:pPr>
        <w:widowControl/>
        <w:numPr>
          <w:ilvl w:val="1"/>
          <w:numId w:val="22"/>
        </w:numPr>
        <w:shd w:val="clear" w:color="auto" w:fill="FFFFFF"/>
        <w:autoSpaceDE/>
        <w:autoSpaceDN/>
        <w:adjustRightInd/>
        <w:ind w:left="1020" w:hanging="300"/>
        <w:rPr>
          <w:rFonts w:ascii="Verdana" w:eastAsia="Times New Roman" w:hAnsi="Verdana"/>
          <w:color w:val="222222"/>
          <w:sz w:val="17"/>
          <w:szCs w:val="17"/>
        </w:rPr>
      </w:pPr>
      <w:r w:rsidRPr="009C5BDA">
        <w:rPr>
          <w:rFonts w:ascii="Verdana" w:eastAsia="Times New Roman" w:hAnsi="Verdana"/>
          <w:color w:val="222222"/>
          <w:sz w:val="17"/>
          <w:szCs w:val="17"/>
        </w:rPr>
        <w:t>Fall (September) semester: June 15</w:t>
      </w:r>
    </w:p>
    <w:p w:rsidR="00A12B6B" w:rsidRPr="009C5BDA" w:rsidRDefault="00A12B6B" w:rsidP="00A12B6B">
      <w:pPr>
        <w:widowControl/>
        <w:numPr>
          <w:ilvl w:val="1"/>
          <w:numId w:val="22"/>
        </w:numPr>
        <w:shd w:val="clear" w:color="auto" w:fill="FFFFFF"/>
        <w:autoSpaceDE/>
        <w:autoSpaceDN/>
        <w:adjustRightInd/>
        <w:ind w:left="1020" w:hanging="300"/>
        <w:rPr>
          <w:rFonts w:ascii="Verdana" w:eastAsia="Times New Roman" w:hAnsi="Verdana"/>
          <w:color w:val="222222"/>
          <w:sz w:val="17"/>
          <w:szCs w:val="17"/>
        </w:rPr>
      </w:pPr>
      <w:r w:rsidRPr="009C5BDA">
        <w:rPr>
          <w:rFonts w:ascii="Verdana" w:eastAsia="Times New Roman" w:hAnsi="Verdana"/>
          <w:color w:val="222222"/>
          <w:sz w:val="17"/>
          <w:szCs w:val="17"/>
        </w:rPr>
        <w:t>Winter (January) semester: October 15</w:t>
      </w:r>
    </w:p>
    <w:p w:rsidR="00A12B6B" w:rsidRPr="009C5BDA" w:rsidRDefault="00A12B6B" w:rsidP="00A12B6B">
      <w:pPr>
        <w:widowControl/>
        <w:numPr>
          <w:ilvl w:val="1"/>
          <w:numId w:val="22"/>
        </w:numPr>
        <w:shd w:val="clear" w:color="auto" w:fill="FFFFFF"/>
        <w:autoSpaceDE/>
        <w:autoSpaceDN/>
        <w:adjustRightInd/>
        <w:ind w:left="1020" w:hanging="300"/>
        <w:rPr>
          <w:rFonts w:ascii="Verdana" w:eastAsia="Times New Roman" w:hAnsi="Verdana"/>
          <w:color w:val="222222"/>
          <w:sz w:val="17"/>
          <w:szCs w:val="17"/>
        </w:rPr>
      </w:pPr>
      <w:r w:rsidRPr="009C5BDA">
        <w:rPr>
          <w:rFonts w:ascii="Verdana" w:eastAsia="Times New Roman" w:hAnsi="Verdana"/>
          <w:color w:val="222222"/>
          <w:sz w:val="17"/>
          <w:szCs w:val="17"/>
        </w:rPr>
        <w:t>Spring (May): semester: February 15</w:t>
      </w:r>
    </w:p>
    <w:p w:rsidR="00A12B6B" w:rsidRDefault="00A12B6B" w:rsidP="00A12B6B">
      <w:pPr>
        <w:shd w:val="clear" w:color="auto" w:fill="FFFFFF"/>
        <w:spacing w:after="15"/>
        <w:ind w:left="720"/>
        <w:rPr>
          <w:rFonts w:ascii="Verdana" w:eastAsia="Times New Roman" w:hAnsi="Verdana"/>
          <w:color w:val="222222"/>
          <w:sz w:val="17"/>
          <w:szCs w:val="17"/>
        </w:rPr>
      </w:pPr>
      <w:r w:rsidRPr="009C5BDA">
        <w:rPr>
          <w:rFonts w:ascii="Verdana" w:eastAsia="Times New Roman" w:hAnsi="Verdana"/>
          <w:color w:val="222222"/>
          <w:sz w:val="17"/>
          <w:szCs w:val="17"/>
        </w:rPr>
        <w:t>Applications received after listed deadlines will be considered as time and resources permit.</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38" w:name="GRAD-5937"/>
      <w:bookmarkEnd w:id="38"/>
      <w:r w:rsidRPr="00A12B6B">
        <w:rPr>
          <w:rFonts w:eastAsia="Times New Roman"/>
          <w:b/>
          <w:bCs/>
          <w:color w:val="990000"/>
        </w:rPr>
        <w:t>17.2.2 Program of Study</w:t>
      </w:r>
      <w:bookmarkStart w:id="39" w:name="GRAD-7667"/>
      <w:bookmarkEnd w:id="39"/>
    </w:p>
    <w:p w:rsidR="00A12B6B" w:rsidRPr="009C5BDA" w:rsidRDefault="00A12B6B" w:rsidP="00A12B6B">
      <w:pPr>
        <w:widowControl/>
        <w:numPr>
          <w:ilvl w:val="0"/>
          <w:numId w:val="23"/>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Candidates for the Master of Marine Studies (Fisheries Resource Management) shall be required to complete a minimum of either:</w:t>
      </w:r>
    </w:p>
    <w:p w:rsidR="00A12B6B" w:rsidRPr="009C5BDA" w:rsidRDefault="00A12B6B" w:rsidP="00A12B6B">
      <w:pPr>
        <w:widowControl/>
        <w:numPr>
          <w:ilvl w:val="1"/>
          <w:numId w:val="23"/>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24 credit hours of course work plus a Major Report on the </w:t>
      </w:r>
      <w:hyperlink r:id="rId16" w:anchor="GRAD-6354" w:history="1">
        <w:r w:rsidRPr="009C5BDA">
          <w:rPr>
            <w:rFonts w:ascii="Verdana" w:eastAsia="Times New Roman" w:hAnsi="Verdana"/>
            <w:b/>
            <w:bCs/>
            <w:color w:val="990000"/>
            <w:sz w:val="17"/>
            <w:szCs w:val="17"/>
          </w:rPr>
          <w:t xml:space="preserve">Course Work </w:t>
        </w:r>
        <w:proofErr w:type="gramStart"/>
        <w:r w:rsidRPr="009C5BDA">
          <w:rPr>
            <w:rFonts w:ascii="Verdana" w:eastAsia="Times New Roman" w:hAnsi="Verdana"/>
            <w:b/>
            <w:bCs/>
            <w:color w:val="990000"/>
            <w:sz w:val="17"/>
            <w:szCs w:val="17"/>
          </w:rPr>
          <w:t>Plus</w:t>
        </w:r>
        <w:proofErr w:type="gramEnd"/>
        <w:r w:rsidRPr="009C5BDA">
          <w:rPr>
            <w:rFonts w:ascii="Verdana" w:eastAsia="Times New Roman" w:hAnsi="Verdana"/>
            <w:b/>
            <w:bCs/>
            <w:color w:val="990000"/>
            <w:sz w:val="17"/>
            <w:szCs w:val="17"/>
          </w:rPr>
          <w:t xml:space="preserve"> a Major Report Route</w:t>
        </w:r>
      </w:hyperlink>
      <w:r w:rsidRPr="009C5BDA">
        <w:rPr>
          <w:rFonts w:ascii="Verdana" w:eastAsia="Times New Roman" w:hAnsi="Verdana"/>
          <w:color w:val="222222"/>
          <w:sz w:val="17"/>
          <w:szCs w:val="17"/>
        </w:rPr>
        <w:t> completed in accordance with </w:t>
      </w:r>
      <w:hyperlink r:id="rId17" w:history="1">
        <w:r w:rsidRPr="009C5BDA">
          <w:rPr>
            <w:rFonts w:ascii="Verdana" w:eastAsia="Times New Roman" w:hAnsi="Verdana"/>
            <w:b/>
            <w:bCs/>
            <w:color w:val="990000"/>
            <w:sz w:val="17"/>
            <w:szCs w:val="17"/>
          </w:rPr>
          <w:t>General Regulation, Theses and Reports</w:t>
        </w:r>
      </w:hyperlink>
      <w:r w:rsidRPr="009C5BDA">
        <w:rPr>
          <w:rFonts w:ascii="Verdana" w:eastAsia="Times New Roman" w:hAnsi="Verdana"/>
          <w:color w:val="222222"/>
          <w:sz w:val="17"/>
          <w:szCs w:val="17"/>
        </w:rPr>
        <w:t> of the School of Graduate Studies. Course work must include the following course selections from the </w:t>
      </w:r>
      <w:hyperlink r:id="rId18" w:anchor="GRAD-4804" w:history="1">
        <w:r w:rsidRPr="009C5BDA">
          <w:rPr>
            <w:rFonts w:ascii="Verdana" w:eastAsia="Times New Roman" w:hAnsi="Verdana"/>
            <w:b/>
            <w:bCs/>
            <w:color w:val="990000"/>
            <w:sz w:val="17"/>
            <w:szCs w:val="17"/>
          </w:rPr>
          <w:t>Courses</w:t>
        </w:r>
      </w:hyperlink>
      <w:r w:rsidRPr="009C5BDA">
        <w:rPr>
          <w:rFonts w:ascii="Verdana" w:eastAsia="Times New Roman" w:hAnsi="Verdana"/>
          <w:color w:val="222222"/>
          <w:sz w:val="17"/>
          <w:szCs w:val="17"/>
        </w:rPr>
        <w:t> section below:</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5 core courses (15 credit hours)</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w:t>
      </w:r>
      <w:hyperlink r:id="rId19"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Electives</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w:t>
      </w:r>
      <w:hyperlink r:id="rId20" w:anchor="GRAD-6382" w:history="1">
        <w:r w:rsidRPr="009C5BDA">
          <w:rPr>
            <w:rFonts w:ascii="Verdana" w:eastAsia="Times New Roman" w:hAnsi="Verdana"/>
            <w:b/>
            <w:bCs/>
            <w:color w:val="990000"/>
            <w:sz w:val="17"/>
            <w:szCs w:val="17"/>
          </w:rPr>
          <w:t>Category B</w:t>
        </w:r>
      </w:hyperlink>
      <w:r w:rsidRPr="009C5BDA">
        <w:rPr>
          <w:rFonts w:ascii="Verdana" w:eastAsia="Times New Roman" w:hAnsi="Verdana"/>
          <w:color w:val="222222"/>
          <w:sz w:val="17"/>
          <w:szCs w:val="17"/>
        </w:rPr>
        <w:t> Electives</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either </w:t>
      </w:r>
      <w:hyperlink r:id="rId21"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or </w:t>
      </w:r>
      <w:hyperlink r:id="rId22" w:anchor="GRAD-6382" w:history="1">
        <w:r w:rsidRPr="009C5BDA">
          <w:rPr>
            <w:rFonts w:ascii="Verdana" w:eastAsia="Times New Roman" w:hAnsi="Verdana"/>
            <w:b/>
            <w:bCs/>
            <w:color w:val="990000"/>
            <w:sz w:val="17"/>
            <w:szCs w:val="17"/>
          </w:rPr>
          <w:t>Category B</w:t>
        </w:r>
      </w:hyperlink>
    </w:p>
    <w:p w:rsidR="00A12B6B" w:rsidRPr="009C5BDA" w:rsidRDefault="00A12B6B" w:rsidP="00A12B6B">
      <w:pPr>
        <w:widowControl/>
        <w:numPr>
          <w:ilvl w:val="1"/>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 xml:space="preserve">30 credit hours on </w:t>
      </w:r>
      <w:del w:id="40" w:author="Keith Rideout" w:date="2017-02-09T20:27:00Z">
        <w:r w:rsidRPr="009C5BDA" w:rsidDel="000710B0">
          <w:rPr>
            <w:rFonts w:ascii="Verdana" w:eastAsia="Times New Roman" w:hAnsi="Verdana"/>
            <w:color w:val="222222"/>
            <w:sz w:val="17"/>
            <w:szCs w:val="17"/>
          </w:rPr>
          <w:delText>a</w:delText>
        </w:r>
      </w:del>
      <w:ins w:id="41" w:author="Keith Rideout" w:date="2017-02-09T20:27:00Z">
        <w:r>
          <w:rPr>
            <w:rFonts w:ascii="Verdana" w:eastAsia="Times New Roman" w:hAnsi="Verdana"/>
            <w:color w:val="222222"/>
            <w:sz w:val="17"/>
            <w:szCs w:val="17"/>
          </w:rPr>
          <w:t xml:space="preserve">the </w:t>
        </w:r>
      </w:ins>
      <w:del w:id="42" w:author="Keith Rideout" w:date="2017-02-09T20:27:00Z">
        <w:r w:rsidRPr="009C5BDA" w:rsidDel="000710B0">
          <w:rPr>
            <w:rFonts w:ascii="Verdana" w:eastAsia="Times New Roman" w:hAnsi="Verdana"/>
            <w:color w:val="222222"/>
            <w:sz w:val="17"/>
            <w:szCs w:val="17"/>
          </w:rPr>
          <w:delText> </w:delText>
        </w:r>
      </w:del>
      <w:hyperlink r:id="rId23" w:anchor="GRAD-6361" w:history="1">
        <w:r w:rsidRPr="009C5BDA">
          <w:rPr>
            <w:rFonts w:ascii="Verdana" w:eastAsia="Times New Roman" w:hAnsi="Verdana"/>
            <w:b/>
            <w:bCs/>
            <w:color w:val="990000"/>
            <w:sz w:val="17"/>
            <w:szCs w:val="17"/>
          </w:rPr>
          <w:t>Comprehensive Course Route</w:t>
        </w:r>
      </w:hyperlink>
      <w:r w:rsidRPr="009C5BDA">
        <w:rPr>
          <w:rFonts w:ascii="Verdana" w:eastAsia="Times New Roman" w:hAnsi="Verdana"/>
          <w:color w:val="222222"/>
          <w:sz w:val="17"/>
          <w:szCs w:val="17"/>
        </w:rPr>
        <w:t> which must include the following course selections from the </w:t>
      </w:r>
      <w:hyperlink r:id="rId24" w:anchor="GRAD-4804" w:history="1">
        <w:r w:rsidRPr="009C5BDA">
          <w:rPr>
            <w:rFonts w:ascii="Verdana" w:eastAsia="Times New Roman" w:hAnsi="Verdana"/>
            <w:b/>
            <w:bCs/>
            <w:color w:val="990000"/>
            <w:sz w:val="17"/>
            <w:szCs w:val="17"/>
          </w:rPr>
          <w:t>Courses</w:t>
        </w:r>
      </w:hyperlink>
      <w:r w:rsidRPr="009C5BDA">
        <w:rPr>
          <w:rFonts w:ascii="Verdana" w:eastAsia="Times New Roman" w:hAnsi="Verdana"/>
          <w:color w:val="222222"/>
          <w:sz w:val="17"/>
          <w:szCs w:val="17"/>
        </w:rPr>
        <w:t> section below:</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5 core courses (15 credit hours)</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2 elective courses (6 credit hours) from </w:t>
      </w:r>
      <w:hyperlink r:id="rId25"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Electives</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w:t>
      </w:r>
      <w:hyperlink r:id="rId26" w:anchor="GRAD-6382" w:history="1">
        <w:r w:rsidRPr="009C5BDA">
          <w:rPr>
            <w:rFonts w:ascii="Verdana" w:eastAsia="Times New Roman" w:hAnsi="Verdana"/>
            <w:b/>
            <w:bCs/>
            <w:color w:val="990000"/>
            <w:sz w:val="17"/>
            <w:szCs w:val="17"/>
          </w:rPr>
          <w:t>Category B</w:t>
        </w:r>
      </w:hyperlink>
      <w:r w:rsidRPr="009C5BDA">
        <w:rPr>
          <w:rFonts w:ascii="Verdana" w:eastAsia="Times New Roman" w:hAnsi="Verdana"/>
          <w:color w:val="222222"/>
          <w:sz w:val="17"/>
          <w:szCs w:val="17"/>
        </w:rPr>
        <w:t> Electives</w:t>
      </w:r>
    </w:p>
    <w:p w:rsidR="00A12B6B" w:rsidRPr="009C5BDA" w:rsidRDefault="00A12B6B" w:rsidP="00A12B6B">
      <w:pPr>
        <w:widowControl/>
        <w:numPr>
          <w:ilvl w:val="2"/>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2 elective courses (6 credit hours) from either </w:t>
      </w:r>
      <w:hyperlink r:id="rId27"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or </w:t>
      </w:r>
      <w:hyperlink r:id="rId28" w:anchor="GRAD-6382" w:history="1">
        <w:r w:rsidRPr="009C5BDA">
          <w:rPr>
            <w:rFonts w:ascii="Verdana" w:eastAsia="Times New Roman" w:hAnsi="Verdana"/>
            <w:b/>
            <w:bCs/>
            <w:color w:val="990000"/>
            <w:sz w:val="17"/>
            <w:szCs w:val="17"/>
          </w:rPr>
          <w:t>Category B</w:t>
        </w:r>
      </w:hyperlink>
    </w:p>
    <w:p w:rsidR="00A12B6B" w:rsidRPr="009C5BDA" w:rsidRDefault="00A12B6B" w:rsidP="00A12B6B">
      <w:pPr>
        <w:widowControl/>
        <w:numPr>
          <w:ilvl w:val="0"/>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Dependent upon the applicant’s academic background, other courses may be required by the Academic Advisory Committee.</w:t>
      </w:r>
    </w:p>
    <w:p w:rsidR="00A12B6B" w:rsidRPr="009C5BDA" w:rsidRDefault="00A12B6B" w:rsidP="00A12B6B">
      <w:pPr>
        <w:widowControl/>
        <w:numPr>
          <w:ilvl w:val="0"/>
          <w:numId w:val="24"/>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lastRenderedPageBreak/>
        <w:t>Transfer of credit for graduate courses completed in other programs at the University or at other institutions recognized by Senate will be considered in accordance with School of Graduate Studies </w:t>
      </w:r>
      <w:hyperlink r:id="rId29" w:anchor="GRAD-0694" w:history="1">
        <w:r w:rsidRPr="009C5BDA">
          <w:rPr>
            <w:rFonts w:ascii="Verdana" w:eastAsia="Times New Roman" w:hAnsi="Verdana"/>
            <w:b/>
            <w:bCs/>
            <w:color w:val="990000"/>
            <w:sz w:val="17"/>
            <w:szCs w:val="17"/>
          </w:rPr>
          <w:t>General Regulations, Transfer of Course Credits</w:t>
        </w:r>
      </w:hyperlink>
      <w:r w:rsidRPr="009C5BDA">
        <w:rPr>
          <w:rFonts w:ascii="Verdana" w:eastAsia="Times New Roman" w:hAnsi="Verdana"/>
          <w:color w:val="222222"/>
          <w:sz w:val="17"/>
          <w:szCs w:val="17"/>
        </w:rPr>
        <w:t>.</w:t>
      </w:r>
    </w:p>
    <w:p w:rsidR="00A12B6B" w:rsidRPr="009C5BDA" w:rsidDel="000710B0" w:rsidRDefault="00A12B6B" w:rsidP="00A12B6B">
      <w:pPr>
        <w:widowControl/>
        <w:numPr>
          <w:ilvl w:val="0"/>
          <w:numId w:val="24"/>
        </w:numPr>
        <w:shd w:val="clear" w:color="auto" w:fill="FFFFFF"/>
        <w:autoSpaceDE/>
        <w:autoSpaceDN/>
        <w:adjustRightInd/>
        <w:spacing w:after="15"/>
        <w:rPr>
          <w:del w:id="43" w:author="Keith Rideout" w:date="2017-02-09T20:29:00Z"/>
          <w:rFonts w:ascii="Verdana" w:eastAsia="Times New Roman" w:hAnsi="Verdana"/>
          <w:color w:val="222222"/>
          <w:sz w:val="17"/>
          <w:szCs w:val="17"/>
        </w:rPr>
      </w:pPr>
      <w:del w:id="44" w:author="Keith Rideout" w:date="2017-02-09T20:29:00Z">
        <w:r w:rsidRPr="009C5BDA" w:rsidDel="000710B0">
          <w:rPr>
            <w:rFonts w:ascii="Verdana" w:eastAsia="Times New Roman" w:hAnsi="Verdana"/>
            <w:color w:val="222222"/>
            <w:sz w:val="17"/>
            <w:szCs w:val="17"/>
          </w:rPr>
          <w:delText>Those having partially completed the requirements for the degree under 2011-2012 Calendar Regulations may apply to transfer to one of the above program options and will be considered in accordance with the following:</w:delText>
        </w:r>
      </w:del>
    </w:p>
    <w:p w:rsidR="00A12B6B" w:rsidRPr="009C5BDA" w:rsidDel="000710B0" w:rsidRDefault="00A12B6B" w:rsidP="00A12B6B">
      <w:pPr>
        <w:widowControl/>
        <w:numPr>
          <w:ilvl w:val="1"/>
          <w:numId w:val="24"/>
        </w:numPr>
        <w:shd w:val="clear" w:color="auto" w:fill="FFFFFF"/>
        <w:autoSpaceDE/>
        <w:autoSpaceDN/>
        <w:adjustRightInd/>
        <w:spacing w:after="15"/>
        <w:rPr>
          <w:del w:id="45" w:author="Keith Rideout" w:date="2017-02-09T20:29:00Z"/>
          <w:rFonts w:ascii="Verdana" w:eastAsia="Times New Roman" w:hAnsi="Verdana"/>
          <w:color w:val="222222"/>
          <w:sz w:val="17"/>
          <w:szCs w:val="17"/>
        </w:rPr>
      </w:pPr>
      <w:del w:id="46" w:author="Keith Rideout" w:date="2017-02-09T20:29:00Z">
        <w:r w:rsidRPr="009C5BDA" w:rsidDel="000710B0">
          <w:rPr>
            <w:rFonts w:ascii="Verdana" w:eastAsia="Times New Roman" w:hAnsi="Verdana"/>
            <w:color w:val="222222"/>
            <w:sz w:val="17"/>
            <w:szCs w:val="17"/>
          </w:rPr>
          <w:delText>Those having previously completed all coursework required for the degree, but who have not submitted the Major Report, may satisfy the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"GRAD-6361"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Comprehensive Course Route</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requirements by successfully completing an additional 6 credit hours of courses as follows:</w:delText>
        </w:r>
      </w:del>
    </w:p>
    <w:p w:rsidR="00A12B6B" w:rsidRPr="009C5BDA" w:rsidDel="000710B0" w:rsidRDefault="00A12B6B" w:rsidP="00A12B6B">
      <w:pPr>
        <w:widowControl/>
        <w:numPr>
          <w:ilvl w:val="2"/>
          <w:numId w:val="24"/>
        </w:numPr>
        <w:shd w:val="clear" w:color="auto" w:fill="FFFFFF"/>
        <w:autoSpaceDE/>
        <w:autoSpaceDN/>
        <w:adjustRightInd/>
        <w:spacing w:after="15"/>
        <w:rPr>
          <w:del w:id="47" w:author="Keith Rideout" w:date="2017-02-09T20:29:00Z"/>
          <w:rFonts w:ascii="Verdana" w:eastAsia="Times New Roman" w:hAnsi="Verdana"/>
          <w:color w:val="222222"/>
          <w:sz w:val="17"/>
          <w:szCs w:val="17"/>
        </w:rPr>
      </w:pPr>
      <w:del w:id="48" w:author="Keith Rideout" w:date="2017-02-09T20:29:00Z">
        <w:r w:rsidRPr="009C5BDA" w:rsidDel="000710B0">
          <w:rPr>
            <w:rFonts w:ascii="Verdana" w:eastAsia="Times New Roman" w:hAnsi="Verdana"/>
            <w:color w:val="222222"/>
            <w:sz w:val="17"/>
            <w:szCs w:val="17"/>
          </w:rPr>
          <w:delText>MSTM 6005 (for students who completed the former FRM 6009 to satisfy the 24 credit hours of courses required under previous program regulations, an additional elective course chosen from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"GRAD-6379"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A</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or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"GRAD-6382"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B</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must be selected in place of this course)</w:delText>
        </w:r>
      </w:del>
    </w:p>
    <w:p w:rsidR="00A12B6B" w:rsidRPr="009C5BDA" w:rsidDel="000710B0" w:rsidRDefault="00A12B6B" w:rsidP="00A12B6B">
      <w:pPr>
        <w:widowControl/>
        <w:numPr>
          <w:ilvl w:val="2"/>
          <w:numId w:val="24"/>
        </w:numPr>
        <w:shd w:val="clear" w:color="auto" w:fill="FFFFFF"/>
        <w:autoSpaceDE/>
        <w:autoSpaceDN/>
        <w:adjustRightInd/>
        <w:spacing w:after="15"/>
        <w:rPr>
          <w:del w:id="49" w:author="Keith Rideout" w:date="2017-02-09T20:29:00Z"/>
          <w:rFonts w:ascii="Verdana" w:eastAsia="Times New Roman" w:hAnsi="Verdana"/>
          <w:color w:val="222222"/>
          <w:sz w:val="17"/>
          <w:szCs w:val="17"/>
        </w:rPr>
      </w:pPr>
      <w:del w:id="50" w:author="Keith Rideout" w:date="2017-02-09T20:29:00Z">
        <w:r w:rsidRPr="009C5BDA" w:rsidDel="000710B0">
          <w:rPr>
            <w:rFonts w:ascii="Verdana" w:eastAsia="Times New Roman" w:hAnsi="Verdana"/>
            <w:color w:val="222222"/>
            <w:sz w:val="17"/>
            <w:szCs w:val="17"/>
          </w:rPr>
          <w:delText>One further elective course (3 credit hours) from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"GRAD-6379"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A</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or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"GRAD-6382"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B</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electives</w:delText>
        </w:r>
      </w:del>
    </w:p>
    <w:p w:rsidR="00A12B6B" w:rsidRPr="009C5BDA" w:rsidDel="000710B0" w:rsidRDefault="00A12B6B" w:rsidP="00A12B6B">
      <w:pPr>
        <w:widowControl/>
        <w:numPr>
          <w:ilvl w:val="1"/>
          <w:numId w:val="24"/>
        </w:numPr>
        <w:shd w:val="clear" w:color="auto" w:fill="FFFFFF"/>
        <w:autoSpaceDE/>
        <w:autoSpaceDN/>
        <w:adjustRightInd/>
        <w:spacing w:after="15"/>
        <w:rPr>
          <w:del w:id="51" w:author="Keith Rideout" w:date="2017-02-09T20:29:00Z"/>
          <w:rFonts w:ascii="Verdana" w:eastAsia="Times New Roman" w:hAnsi="Verdana"/>
          <w:color w:val="222222"/>
          <w:sz w:val="17"/>
          <w:szCs w:val="17"/>
        </w:rPr>
      </w:pPr>
      <w:del w:id="52" w:author="Keith Rideout" w:date="2017-02-09T20:29:00Z">
        <w:r w:rsidRPr="009C5BDA" w:rsidDel="000710B0">
          <w:rPr>
            <w:rFonts w:ascii="Verdana" w:eastAsia="Times New Roman" w:hAnsi="Verdana"/>
            <w:color w:val="222222"/>
            <w:sz w:val="17"/>
            <w:szCs w:val="17"/>
          </w:rPr>
          <w:delText>Those having previously completed all coursework required for the degree may satisfy the Major Report requirements by successfully completing:</w:delText>
        </w:r>
      </w:del>
    </w:p>
    <w:p w:rsidR="00A12B6B" w:rsidRPr="009C5BDA" w:rsidDel="000710B0" w:rsidRDefault="00A12B6B" w:rsidP="00A12B6B">
      <w:pPr>
        <w:widowControl/>
        <w:numPr>
          <w:ilvl w:val="2"/>
          <w:numId w:val="24"/>
        </w:numPr>
        <w:shd w:val="clear" w:color="auto" w:fill="FFFFFF"/>
        <w:autoSpaceDE/>
        <w:autoSpaceDN/>
        <w:adjustRightInd/>
        <w:spacing w:after="15"/>
        <w:rPr>
          <w:del w:id="53" w:author="Keith Rideout" w:date="2017-02-09T20:29:00Z"/>
          <w:rFonts w:ascii="Verdana" w:eastAsia="Times New Roman" w:hAnsi="Verdana"/>
          <w:color w:val="222222"/>
          <w:sz w:val="17"/>
          <w:szCs w:val="17"/>
        </w:rPr>
      </w:pPr>
      <w:del w:id="54" w:author="Keith Rideout" w:date="2017-02-09T20:29:00Z">
        <w:r w:rsidRPr="009C5BDA" w:rsidDel="000710B0">
          <w:rPr>
            <w:rFonts w:ascii="Verdana" w:eastAsia="Times New Roman" w:hAnsi="Verdana"/>
            <w:color w:val="222222"/>
            <w:sz w:val="17"/>
            <w:szCs w:val="17"/>
          </w:rPr>
          <w:delText>MSTM 6001 (or the former FRM 6001)</w:delText>
        </w:r>
      </w:del>
    </w:p>
    <w:p w:rsidR="00A12B6B" w:rsidRPr="009C5BDA" w:rsidDel="000710B0" w:rsidRDefault="00A12B6B" w:rsidP="00A12B6B">
      <w:pPr>
        <w:widowControl/>
        <w:numPr>
          <w:ilvl w:val="2"/>
          <w:numId w:val="24"/>
        </w:numPr>
        <w:shd w:val="clear" w:color="auto" w:fill="FFFFFF"/>
        <w:autoSpaceDE/>
        <w:autoSpaceDN/>
        <w:adjustRightInd/>
        <w:spacing w:after="15"/>
        <w:rPr>
          <w:del w:id="55" w:author="Keith Rideout" w:date="2017-02-09T20:29:00Z"/>
          <w:rFonts w:ascii="Verdana" w:eastAsia="Times New Roman" w:hAnsi="Verdana"/>
          <w:color w:val="222222"/>
          <w:sz w:val="17"/>
          <w:szCs w:val="17"/>
        </w:rPr>
      </w:pPr>
      <w:del w:id="56" w:author="Keith Rideout" w:date="2017-02-09T20:29:00Z">
        <w:r w:rsidRPr="009C5BDA" w:rsidDel="000710B0">
          <w:rPr>
            <w:rFonts w:ascii="Verdana" w:eastAsia="Times New Roman" w:hAnsi="Verdana"/>
            <w:color w:val="222222"/>
            <w:sz w:val="17"/>
            <w:szCs w:val="17"/>
          </w:rPr>
          <w:delText>MSTM 6002 (or the former FRM 6002)</w:delText>
        </w:r>
      </w:del>
    </w:p>
    <w:p w:rsidR="00A12B6B" w:rsidRPr="009C5BDA" w:rsidDel="000710B0" w:rsidRDefault="00A12B6B" w:rsidP="00A12B6B">
      <w:pPr>
        <w:widowControl/>
        <w:numPr>
          <w:ilvl w:val="2"/>
          <w:numId w:val="24"/>
        </w:numPr>
        <w:shd w:val="clear" w:color="auto" w:fill="FFFFFF"/>
        <w:autoSpaceDE/>
        <w:autoSpaceDN/>
        <w:adjustRightInd/>
        <w:spacing w:after="15"/>
        <w:rPr>
          <w:del w:id="57" w:author="Keith Rideout" w:date="2017-02-09T20:29:00Z"/>
          <w:rFonts w:ascii="Verdana" w:eastAsia="Times New Roman" w:hAnsi="Verdana"/>
          <w:color w:val="222222"/>
          <w:sz w:val="17"/>
          <w:szCs w:val="17"/>
        </w:rPr>
      </w:pPr>
      <w:del w:id="58" w:author="Keith Rideout" w:date="2017-02-09T20:29:00Z">
        <w:r w:rsidRPr="009C5BDA" w:rsidDel="000710B0">
          <w:rPr>
            <w:rFonts w:ascii="Verdana" w:eastAsia="Times New Roman" w:hAnsi="Verdana"/>
            <w:color w:val="222222"/>
            <w:sz w:val="17"/>
            <w:szCs w:val="17"/>
          </w:rPr>
          <w:delText>MSTM 6003 (or the former FRM 6003)</w:delText>
        </w:r>
      </w:del>
    </w:p>
    <w:p w:rsidR="00A12B6B" w:rsidRPr="009C5BDA" w:rsidDel="000710B0" w:rsidRDefault="00A12B6B" w:rsidP="00A12B6B">
      <w:pPr>
        <w:widowControl/>
        <w:numPr>
          <w:ilvl w:val="2"/>
          <w:numId w:val="24"/>
        </w:numPr>
        <w:shd w:val="clear" w:color="auto" w:fill="FFFFFF"/>
        <w:autoSpaceDE/>
        <w:autoSpaceDN/>
        <w:adjustRightInd/>
        <w:spacing w:after="15"/>
        <w:rPr>
          <w:del w:id="59" w:author="Keith Rideout" w:date="2017-02-09T20:29:00Z"/>
          <w:rFonts w:ascii="Verdana" w:eastAsia="Times New Roman" w:hAnsi="Verdana"/>
          <w:color w:val="222222"/>
          <w:sz w:val="17"/>
          <w:szCs w:val="17"/>
        </w:rPr>
      </w:pPr>
      <w:del w:id="60" w:author="Keith Rideout" w:date="2017-02-09T20:29:00Z">
        <w:r w:rsidRPr="009C5BDA" w:rsidDel="000710B0">
          <w:rPr>
            <w:rFonts w:ascii="Verdana" w:eastAsia="Times New Roman" w:hAnsi="Verdana"/>
            <w:color w:val="222222"/>
            <w:sz w:val="17"/>
            <w:szCs w:val="17"/>
          </w:rPr>
          <w:delText>MSTM 6004 (or either of the former FRM 6004 or FRM 6005)</w:delText>
        </w:r>
      </w:del>
    </w:p>
    <w:p w:rsidR="00A12B6B" w:rsidRPr="009C5BDA" w:rsidDel="000710B0" w:rsidRDefault="00A12B6B" w:rsidP="00A12B6B">
      <w:pPr>
        <w:widowControl/>
        <w:numPr>
          <w:ilvl w:val="2"/>
          <w:numId w:val="24"/>
        </w:numPr>
        <w:shd w:val="clear" w:color="auto" w:fill="FFFFFF"/>
        <w:autoSpaceDE/>
        <w:autoSpaceDN/>
        <w:adjustRightInd/>
        <w:spacing w:after="15"/>
        <w:rPr>
          <w:del w:id="61" w:author="Keith Rideout" w:date="2017-02-09T20:29:00Z"/>
          <w:rFonts w:ascii="Verdana" w:eastAsia="Times New Roman" w:hAnsi="Verdana"/>
          <w:color w:val="222222"/>
          <w:sz w:val="17"/>
          <w:szCs w:val="17"/>
        </w:rPr>
      </w:pPr>
      <w:del w:id="62" w:author="Keith Rideout" w:date="2017-02-09T20:29:00Z">
        <w:r w:rsidRPr="009C5BDA" w:rsidDel="000710B0">
          <w:rPr>
            <w:rFonts w:ascii="Verdana" w:eastAsia="Times New Roman" w:hAnsi="Verdana"/>
            <w:color w:val="222222"/>
            <w:sz w:val="17"/>
            <w:szCs w:val="17"/>
          </w:rPr>
          <w:delText>MSTM 6005 (or the former FRM 6009)</w:delText>
        </w:r>
      </w:del>
    </w:p>
    <w:p w:rsidR="00A12B6B" w:rsidRPr="009C5BDA" w:rsidDel="000710B0" w:rsidRDefault="00A12B6B" w:rsidP="00A12B6B">
      <w:pPr>
        <w:widowControl/>
        <w:numPr>
          <w:ilvl w:val="2"/>
          <w:numId w:val="24"/>
        </w:numPr>
        <w:shd w:val="clear" w:color="auto" w:fill="FFFFFF"/>
        <w:autoSpaceDE/>
        <w:autoSpaceDN/>
        <w:adjustRightInd/>
        <w:spacing w:after="15"/>
        <w:rPr>
          <w:del w:id="63" w:author="Keith Rideout" w:date="2017-02-09T20:29:00Z"/>
          <w:rFonts w:ascii="Verdana" w:eastAsia="Times New Roman" w:hAnsi="Verdana"/>
          <w:color w:val="222222"/>
          <w:sz w:val="17"/>
          <w:szCs w:val="17"/>
        </w:rPr>
      </w:pPr>
      <w:del w:id="64" w:author="Keith Rideout" w:date="2017-02-09T20:29:00Z">
        <w:r w:rsidRPr="009C5BDA" w:rsidDel="000710B0">
          <w:rPr>
            <w:rFonts w:ascii="Verdana" w:eastAsia="Times New Roman" w:hAnsi="Verdana"/>
            <w:color w:val="222222"/>
            <w:sz w:val="17"/>
            <w:szCs w:val="17"/>
          </w:rPr>
          <w:delText>a Major Report completed in accordance with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"http://www.mun.ca/regoff/calendar/sectionNo=GRAD-0015"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General Regulations</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"http://www.mun.ca/regoff/calendar/sectionNo=GRAD-0026"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Theses and Reports</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of the School of Graduate Studies together with the following course selections from the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"GRAD-4804"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Courses</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section below:</w:delText>
        </w:r>
      </w:del>
    </w:p>
    <w:p w:rsidR="00A12B6B" w:rsidRPr="009C5BDA" w:rsidDel="000710B0" w:rsidRDefault="00A12B6B" w:rsidP="00A12B6B">
      <w:pPr>
        <w:shd w:val="clear" w:color="auto" w:fill="FFFFFF"/>
        <w:spacing w:after="15"/>
        <w:ind w:left="2160"/>
        <w:rPr>
          <w:del w:id="65" w:author="Keith Rideout" w:date="2017-02-09T20:29:00Z"/>
          <w:rFonts w:ascii="Verdana" w:eastAsia="Times New Roman" w:hAnsi="Verdana"/>
          <w:color w:val="222222"/>
          <w:sz w:val="17"/>
          <w:szCs w:val="17"/>
        </w:rPr>
      </w:pPr>
      <w:del w:id="66" w:author="Keith Rideout" w:date="2017-02-09T20:29:00Z">
        <w:r w:rsidRPr="009C5BDA" w:rsidDel="000710B0">
          <w:rPr>
            <w:rFonts w:ascii="Verdana" w:eastAsia="Times New Roman" w:hAnsi="Verdana"/>
            <w:color w:val="222222"/>
            <w:sz w:val="17"/>
            <w:szCs w:val="17"/>
          </w:rPr>
          <w:delText>1 elective course (3 credit hours) from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"GRAD-6379"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A</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Electives</w:delText>
        </w:r>
      </w:del>
    </w:p>
    <w:p w:rsidR="00A12B6B" w:rsidRPr="009C5BDA" w:rsidDel="000710B0" w:rsidRDefault="00A12B6B" w:rsidP="00A12B6B">
      <w:pPr>
        <w:shd w:val="clear" w:color="auto" w:fill="FFFFFF"/>
        <w:spacing w:after="15"/>
        <w:ind w:left="2160"/>
        <w:rPr>
          <w:del w:id="67" w:author="Keith Rideout" w:date="2017-02-09T20:29:00Z"/>
          <w:rFonts w:ascii="Verdana" w:eastAsia="Times New Roman" w:hAnsi="Verdana"/>
          <w:color w:val="222222"/>
          <w:sz w:val="17"/>
          <w:szCs w:val="17"/>
        </w:rPr>
      </w:pPr>
      <w:del w:id="68" w:author="Keith Rideout" w:date="2017-02-09T20:29:00Z">
        <w:r w:rsidRPr="009C5BDA" w:rsidDel="000710B0">
          <w:rPr>
            <w:rFonts w:ascii="Verdana" w:eastAsia="Times New Roman" w:hAnsi="Verdana"/>
            <w:color w:val="222222"/>
            <w:sz w:val="17"/>
            <w:szCs w:val="17"/>
          </w:rPr>
          <w:delText>1 elective course (3 credit hours) from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"GRAD-6382"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B</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Electives</w:delText>
        </w:r>
      </w:del>
    </w:p>
    <w:p w:rsidR="00A12B6B" w:rsidRPr="009C5BDA" w:rsidDel="000710B0" w:rsidRDefault="00A12B6B" w:rsidP="00A12B6B">
      <w:pPr>
        <w:shd w:val="clear" w:color="auto" w:fill="FFFFFF"/>
        <w:spacing w:after="15"/>
        <w:ind w:left="2160"/>
        <w:rPr>
          <w:del w:id="69" w:author="Keith Rideout" w:date="2017-02-09T20:29:00Z"/>
          <w:rFonts w:ascii="Verdana" w:eastAsia="Times New Roman" w:hAnsi="Verdana"/>
          <w:color w:val="222222"/>
          <w:sz w:val="17"/>
          <w:szCs w:val="17"/>
        </w:rPr>
      </w:pPr>
      <w:del w:id="70" w:author="Keith Rideout" w:date="2017-02-09T20:29:00Z">
        <w:r w:rsidRPr="009C5BDA" w:rsidDel="000710B0">
          <w:rPr>
            <w:rFonts w:ascii="Verdana" w:eastAsia="Times New Roman" w:hAnsi="Verdana"/>
            <w:color w:val="222222"/>
            <w:sz w:val="17"/>
            <w:szCs w:val="17"/>
          </w:rPr>
          <w:delText>1 elective course (3 credit hours) from either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"GRAD-6379"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A</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or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"GRAD-6382"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B</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The former FRM 6007 and/or FRM 6008 may be used to partially satisfy the elective requirement.</w:delText>
        </w:r>
      </w:del>
    </w:p>
    <w:p w:rsidR="00A12B6B" w:rsidRPr="009C5BDA" w:rsidDel="000710B0" w:rsidRDefault="00A12B6B" w:rsidP="00A12B6B">
      <w:pPr>
        <w:widowControl/>
        <w:numPr>
          <w:ilvl w:val="1"/>
          <w:numId w:val="24"/>
        </w:numPr>
        <w:shd w:val="clear" w:color="auto" w:fill="FFFFFF"/>
        <w:autoSpaceDE/>
        <w:autoSpaceDN/>
        <w:adjustRightInd/>
        <w:spacing w:after="15"/>
        <w:rPr>
          <w:del w:id="71" w:author="Keith Rideout" w:date="2017-02-09T20:29:00Z"/>
          <w:rFonts w:ascii="Verdana" w:eastAsia="Times New Roman" w:hAnsi="Verdana"/>
          <w:color w:val="222222"/>
          <w:sz w:val="17"/>
          <w:szCs w:val="17"/>
        </w:rPr>
      </w:pPr>
      <w:del w:id="72" w:author="Keith Rideout" w:date="2017-02-09T20:29:00Z">
        <w:r w:rsidRPr="009C5BDA" w:rsidDel="000710B0">
          <w:rPr>
            <w:rFonts w:ascii="Verdana" w:eastAsia="Times New Roman" w:hAnsi="Verdana"/>
            <w:color w:val="222222"/>
            <w:sz w:val="17"/>
            <w:szCs w:val="17"/>
          </w:rPr>
          <w:delText>Those having previously partially completed the coursework required for the degree may satisfy the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"GRAD-6361"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Comprehensive Course Route</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requirements by successfully completing:</w:delText>
        </w:r>
      </w:del>
    </w:p>
    <w:p w:rsidR="00A12B6B" w:rsidRPr="009C5BDA" w:rsidDel="000710B0" w:rsidRDefault="00A12B6B" w:rsidP="00A12B6B">
      <w:pPr>
        <w:widowControl/>
        <w:numPr>
          <w:ilvl w:val="2"/>
          <w:numId w:val="24"/>
        </w:numPr>
        <w:shd w:val="clear" w:color="auto" w:fill="FFFFFF"/>
        <w:autoSpaceDE/>
        <w:autoSpaceDN/>
        <w:adjustRightInd/>
        <w:spacing w:after="15"/>
        <w:rPr>
          <w:del w:id="73" w:author="Keith Rideout" w:date="2017-02-09T20:29:00Z"/>
          <w:rFonts w:ascii="Verdana" w:eastAsia="Times New Roman" w:hAnsi="Verdana"/>
          <w:color w:val="222222"/>
          <w:sz w:val="17"/>
          <w:szCs w:val="17"/>
        </w:rPr>
      </w:pPr>
      <w:del w:id="74" w:author="Keith Rideout" w:date="2017-02-09T20:29:00Z">
        <w:r w:rsidRPr="009C5BDA" w:rsidDel="000710B0">
          <w:rPr>
            <w:rFonts w:ascii="Verdana" w:eastAsia="Times New Roman" w:hAnsi="Verdana"/>
            <w:color w:val="222222"/>
            <w:sz w:val="17"/>
            <w:szCs w:val="17"/>
          </w:rPr>
          <w:delText>MSTM 6001 (or the former FRM 6001)</w:delText>
        </w:r>
      </w:del>
    </w:p>
    <w:p w:rsidR="00A12B6B" w:rsidRPr="009C5BDA" w:rsidDel="000710B0" w:rsidRDefault="00A12B6B" w:rsidP="00A12B6B">
      <w:pPr>
        <w:widowControl/>
        <w:numPr>
          <w:ilvl w:val="2"/>
          <w:numId w:val="24"/>
        </w:numPr>
        <w:shd w:val="clear" w:color="auto" w:fill="FFFFFF"/>
        <w:autoSpaceDE/>
        <w:autoSpaceDN/>
        <w:adjustRightInd/>
        <w:spacing w:after="15"/>
        <w:rPr>
          <w:del w:id="75" w:author="Keith Rideout" w:date="2017-02-09T20:29:00Z"/>
          <w:rFonts w:ascii="Verdana" w:eastAsia="Times New Roman" w:hAnsi="Verdana"/>
          <w:color w:val="222222"/>
          <w:sz w:val="17"/>
          <w:szCs w:val="17"/>
        </w:rPr>
      </w:pPr>
      <w:del w:id="76" w:author="Keith Rideout" w:date="2017-02-09T20:29:00Z">
        <w:r w:rsidRPr="009C5BDA" w:rsidDel="000710B0">
          <w:rPr>
            <w:rFonts w:ascii="Verdana" w:eastAsia="Times New Roman" w:hAnsi="Verdana"/>
            <w:color w:val="222222"/>
            <w:sz w:val="17"/>
            <w:szCs w:val="17"/>
          </w:rPr>
          <w:delText>MSTM 6002 (or the former FRM 6002)</w:delText>
        </w:r>
      </w:del>
    </w:p>
    <w:p w:rsidR="00A12B6B" w:rsidRPr="009C5BDA" w:rsidDel="000710B0" w:rsidRDefault="00A12B6B" w:rsidP="00A12B6B">
      <w:pPr>
        <w:widowControl/>
        <w:numPr>
          <w:ilvl w:val="2"/>
          <w:numId w:val="24"/>
        </w:numPr>
        <w:shd w:val="clear" w:color="auto" w:fill="FFFFFF"/>
        <w:autoSpaceDE/>
        <w:autoSpaceDN/>
        <w:adjustRightInd/>
        <w:spacing w:after="15"/>
        <w:rPr>
          <w:del w:id="77" w:author="Keith Rideout" w:date="2017-02-09T20:29:00Z"/>
          <w:rFonts w:ascii="Verdana" w:eastAsia="Times New Roman" w:hAnsi="Verdana"/>
          <w:color w:val="222222"/>
          <w:sz w:val="17"/>
          <w:szCs w:val="17"/>
        </w:rPr>
      </w:pPr>
      <w:del w:id="78" w:author="Keith Rideout" w:date="2017-02-09T20:29:00Z">
        <w:r w:rsidRPr="009C5BDA" w:rsidDel="000710B0">
          <w:rPr>
            <w:rFonts w:ascii="Verdana" w:eastAsia="Times New Roman" w:hAnsi="Verdana"/>
            <w:color w:val="222222"/>
            <w:sz w:val="17"/>
            <w:szCs w:val="17"/>
          </w:rPr>
          <w:delText>MSTM 6003 (or the former FRM 6003)</w:delText>
        </w:r>
      </w:del>
    </w:p>
    <w:p w:rsidR="00A12B6B" w:rsidRPr="009C5BDA" w:rsidDel="000710B0" w:rsidRDefault="00A12B6B" w:rsidP="00A12B6B">
      <w:pPr>
        <w:widowControl/>
        <w:numPr>
          <w:ilvl w:val="2"/>
          <w:numId w:val="24"/>
        </w:numPr>
        <w:shd w:val="clear" w:color="auto" w:fill="FFFFFF"/>
        <w:autoSpaceDE/>
        <w:autoSpaceDN/>
        <w:adjustRightInd/>
        <w:spacing w:after="15"/>
        <w:rPr>
          <w:del w:id="79" w:author="Keith Rideout" w:date="2017-02-09T20:29:00Z"/>
          <w:rFonts w:ascii="Verdana" w:eastAsia="Times New Roman" w:hAnsi="Verdana"/>
          <w:color w:val="222222"/>
          <w:sz w:val="17"/>
          <w:szCs w:val="17"/>
        </w:rPr>
      </w:pPr>
      <w:del w:id="80" w:author="Keith Rideout" w:date="2017-02-09T20:29:00Z">
        <w:r w:rsidRPr="009C5BDA" w:rsidDel="000710B0">
          <w:rPr>
            <w:rFonts w:ascii="Verdana" w:eastAsia="Times New Roman" w:hAnsi="Verdana"/>
            <w:color w:val="222222"/>
            <w:sz w:val="17"/>
            <w:szCs w:val="17"/>
          </w:rPr>
          <w:delText>MSTM 6004 (or either of the former FRM 6004 or FRM 6005)</w:delText>
        </w:r>
      </w:del>
    </w:p>
    <w:p w:rsidR="00A12B6B" w:rsidRPr="009C5BDA" w:rsidDel="000710B0" w:rsidRDefault="00A12B6B" w:rsidP="00A12B6B">
      <w:pPr>
        <w:widowControl/>
        <w:numPr>
          <w:ilvl w:val="2"/>
          <w:numId w:val="24"/>
        </w:numPr>
        <w:shd w:val="clear" w:color="auto" w:fill="FFFFFF"/>
        <w:autoSpaceDE/>
        <w:autoSpaceDN/>
        <w:adjustRightInd/>
        <w:spacing w:after="15"/>
        <w:rPr>
          <w:del w:id="81" w:author="Keith Rideout" w:date="2017-02-09T20:29:00Z"/>
          <w:rFonts w:ascii="Verdana" w:eastAsia="Times New Roman" w:hAnsi="Verdana"/>
          <w:color w:val="222222"/>
          <w:sz w:val="17"/>
          <w:szCs w:val="17"/>
        </w:rPr>
      </w:pPr>
      <w:del w:id="82" w:author="Keith Rideout" w:date="2017-02-09T20:29:00Z">
        <w:r w:rsidRPr="009C5BDA" w:rsidDel="000710B0">
          <w:rPr>
            <w:rFonts w:ascii="Verdana" w:eastAsia="Times New Roman" w:hAnsi="Verdana"/>
            <w:color w:val="222222"/>
            <w:sz w:val="17"/>
            <w:szCs w:val="17"/>
          </w:rPr>
          <w:delText>MSTM 6005 (or the former FRM 6009) together with the following course selections from the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"GRAD-4804"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Courses</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section below:</w:delText>
        </w:r>
      </w:del>
    </w:p>
    <w:p w:rsidR="00A12B6B" w:rsidRPr="009C5BDA" w:rsidDel="000710B0" w:rsidRDefault="00A12B6B" w:rsidP="00A12B6B">
      <w:pPr>
        <w:shd w:val="clear" w:color="auto" w:fill="FFFFFF"/>
        <w:spacing w:after="15"/>
        <w:ind w:left="2160"/>
        <w:rPr>
          <w:del w:id="83" w:author="Keith Rideout" w:date="2017-02-09T20:29:00Z"/>
          <w:rFonts w:ascii="Verdana" w:eastAsia="Times New Roman" w:hAnsi="Verdana"/>
          <w:color w:val="222222"/>
          <w:sz w:val="17"/>
          <w:szCs w:val="17"/>
        </w:rPr>
      </w:pPr>
      <w:del w:id="84" w:author="Keith Rideout" w:date="2017-02-09T20:29:00Z">
        <w:r w:rsidRPr="009C5BDA" w:rsidDel="000710B0">
          <w:rPr>
            <w:rFonts w:ascii="Verdana" w:eastAsia="Times New Roman" w:hAnsi="Verdana"/>
            <w:color w:val="222222"/>
            <w:sz w:val="17"/>
            <w:szCs w:val="17"/>
          </w:rPr>
          <w:delText>1 elective course (3 credit hours) from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"GRAD-6379"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A</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Electives</w:delText>
        </w:r>
      </w:del>
    </w:p>
    <w:p w:rsidR="00A12B6B" w:rsidRPr="009C5BDA" w:rsidDel="000710B0" w:rsidRDefault="00A12B6B" w:rsidP="00A12B6B">
      <w:pPr>
        <w:shd w:val="clear" w:color="auto" w:fill="FFFFFF"/>
        <w:spacing w:after="15"/>
        <w:ind w:left="2160"/>
        <w:rPr>
          <w:del w:id="85" w:author="Keith Rideout" w:date="2017-02-09T20:29:00Z"/>
          <w:rFonts w:ascii="Verdana" w:eastAsia="Times New Roman" w:hAnsi="Verdana"/>
          <w:color w:val="222222"/>
          <w:sz w:val="17"/>
          <w:szCs w:val="17"/>
        </w:rPr>
      </w:pPr>
      <w:del w:id="86" w:author="Keith Rideout" w:date="2017-02-09T20:29:00Z">
        <w:r w:rsidRPr="009C5BDA" w:rsidDel="000710B0">
          <w:rPr>
            <w:rFonts w:ascii="Verdana" w:eastAsia="Times New Roman" w:hAnsi="Verdana"/>
            <w:color w:val="222222"/>
            <w:sz w:val="17"/>
            <w:szCs w:val="17"/>
          </w:rPr>
          <w:delText>1 elective course (3 credit hours) from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"GRAD-6382"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B</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Electives</w:delText>
        </w:r>
      </w:del>
    </w:p>
    <w:p w:rsidR="00A12B6B" w:rsidDel="000710B0" w:rsidRDefault="00A12B6B" w:rsidP="00A12B6B">
      <w:pPr>
        <w:shd w:val="clear" w:color="auto" w:fill="FFFFFF"/>
        <w:spacing w:after="15"/>
        <w:ind w:left="2160"/>
        <w:rPr>
          <w:del w:id="87" w:author="Keith Rideout" w:date="2017-02-09T20:29:00Z"/>
          <w:rFonts w:ascii="Verdana" w:eastAsia="Times New Roman" w:hAnsi="Verdana"/>
          <w:color w:val="222222"/>
          <w:sz w:val="17"/>
          <w:szCs w:val="17"/>
        </w:rPr>
      </w:pPr>
      <w:del w:id="88" w:author="Keith Rideout" w:date="2017-02-09T20:29:00Z">
        <w:r w:rsidRPr="009C5BDA" w:rsidDel="000710B0">
          <w:rPr>
            <w:rFonts w:ascii="Verdana" w:eastAsia="Times New Roman" w:hAnsi="Verdana"/>
            <w:color w:val="222222"/>
            <w:sz w:val="17"/>
            <w:szCs w:val="17"/>
          </w:rPr>
          <w:delText>3 elective courses (9 credit hours) from either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"GRAD-6379"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A</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or </w:delText>
        </w:r>
        <w:r w:rsidDel="000710B0">
          <w:rPr>
            <w:rFonts w:asciiTheme="minorHAnsi" w:eastAsiaTheme="minorHAnsi" w:hAnsiTheme="minorHAnsi" w:cstheme="minorBidi"/>
            <w:sz w:val="22"/>
            <w:szCs w:val="22"/>
          </w:rPr>
          <w:fldChar w:fldCharType="begin"/>
        </w:r>
        <w:r w:rsidDel="000710B0">
          <w:delInstrText xml:space="preserve"> HYPERLINK "http://www.mun.ca/regoff/calendar/sectionNo=GRAD-1565" \l "GRAD-6382" </w:delInstrText>
        </w:r>
        <w:r w:rsidDel="000710B0">
          <w:rPr>
            <w:rFonts w:asciiTheme="minorHAnsi" w:eastAsiaTheme="minorHAnsi" w:hAnsiTheme="minorHAnsi" w:cstheme="minorBidi"/>
            <w:sz w:val="22"/>
            <w:szCs w:val="22"/>
          </w:rPr>
          <w:fldChar w:fldCharType="separate"/>
        </w:r>
        <w:r w:rsidRPr="009C5BDA" w:rsidDel="000710B0">
          <w:rPr>
            <w:rFonts w:ascii="Verdana" w:eastAsia="Times New Roman" w:hAnsi="Verdana"/>
            <w:b/>
            <w:bCs/>
            <w:color w:val="990000"/>
            <w:sz w:val="17"/>
            <w:szCs w:val="17"/>
          </w:rPr>
          <w:delText>Category B</w:delText>
        </w:r>
        <w:r w:rsidDel="000710B0">
          <w:rPr>
            <w:rFonts w:ascii="Verdana" w:eastAsia="Times New Roman" w:hAnsi="Verdana"/>
            <w:b/>
            <w:bCs/>
            <w:color w:val="990000"/>
            <w:sz w:val="17"/>
            <w:szCs w:val="17"/>
          </w:rPr>
          <w:fldChar w:fldCharType="end"/>
        </w:r>
        <w:r w:rsidRPr="009C5BDA" w:rsidDel="000710B0">
          <w:rPr>
            <w:rFonts w:ascii="Verdana" w:eastAsia="Times New Roman" w:hAnsi="Verdana"/>
            <w:color w:val="222222"/>
            <w:sz w:val="17"/>
            <w:szCs w:val="17"/>
          </w:rPr>
          <w:delText>. The former FRM 6007 and/or FRM 6008 may be used to partially satisfy the elective requirement.</w:delText>
        </w:r>
      </w:del>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89" w:name="GRAD-6354"/>
      <w:bookmarkEnd w:id="89"/>
      <w:r w:rsidRPr="00A12B6B">
        <w:rPr>
          <w:rFonts w:eastAsia="Times New Roman"/>
          <w:b/>
          <w:bCs/>
          <w:color w:val="990000"/>
        </w:rPr>
        <w:t xml:space="preserve">17.2.2.1 Course Work </w:t>
      </w:r>
      <w:proofErr w:type="gramStart"/>
      <w:r w:rsidRPr="00A12B6B">
        <w:rPr>
          <w:rFonts w:eastAsia="Times New Roman"/>
          <w:b/>
          <w:bCs/>
          <w:color w:val="990000"/>
        </w:rPr>
        <w:t>Plus</w:t>
      </w:r>
      <w:proofErr w:type="gramEnd"/>
      <w:r w:rsidRPr="00A12B6B">
        <w:rPr>
          <w:rFonts w:eastAsia="Times New Roman"/>
          <w:b/>
          <w:bCs/>
          <w:color w:val="990000"/>
        </w:rPr>
        <w:t xml:space="preserve"> a Major Report Route</w:t>
      </w:r>
    </w:p>
    <w:p w:rsidR="00A12B6B" w:rsidRPr="009C5BDA"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24 credit hours of course work plus a Major Report completed in accordance with </w:t>
      </w:r>
      <w:hyperlink r:id="rId30" w:history="1">
        <w:r w:rsidRPr="009C5BDA">
          <w:rPr>
            <w:rFonts w:ascii="Verdana" w:eastAsia="Times New Roman" w:hAnsi="Verdana"/>
            <w:b/>
            <w:bCs/>
            <w:color w:val="990000"/>
            <w:sz w:val="17"/>
            <w:szCs w:val="17"/>
          </w:rPr>
          <w:t>General Regulations</w:t>
        </w:r>
      </w:hyperlink>
      <w:r w:rsidRPr="009C5BDA">
        <w:rPr>
          <w:rFonts w:ascii="Verdana" w:eastAsia="Times New Roman" w:hAnsi="Verdana"/>
          <w:color w:val="222222"/>
          <w:sz w:val="17"/>
          <w:szCs w:val="17"/>
        </w:rPr>
        <w:t>, </w:t>
      </w:r>
      <w:hyperlink r:id="rId31" w:history="1">
        <w:r w:rsidRPr="009C5BDA">
          <w:rPr>
            <w:rFonts w:ascii="Verdana" w:eastAsia="Times New Roman" w:hAnsi="Verdana"/>
            <w:b/>
            <w:bCs/>
            <w:color w:val="990000"/>
            <w:sz w:val="17"/>
            <w:szCs w:val="17"/>
          </w:rPr>
          <w:t>Theses and Reports</w:t>
        </w:r>
      </w:hyperlink>
      <w:r w:rsidRPr="009C5BDA">
        <w:rPr>
          <w:rFonts w:ascii="Verdana" w:eastAsia="Times New Roman" w:hAnsi="Verdana"/>
          <w:color w:val="222222"/>
          <w:sz w:val="17"/>
          <w:szCs w:val="17"/>
        </w:rPr>
        <w:t> of the School of Graduate Studies. Course work must include the following course selections from the </w:t>
      </w:r>
      <w:hyperlink r:id="rId32" w:anchor="GRAD-4804" w:history="1">
        <w:r w:rsidRPr="009C5BDA">
          <w:rPr>
            <w:rFonts w:ascii="Verdana" w:eastAsia="Times New Roman" w:hAnsi="Verdana"/>
            <w:b/>
            <w:bCs/>
            <w:color w:val="990000"/>
            <w:sz w:val="17"/>
            <w:szCs w:val="17"/>
          </w:rPr>
          <w:t>Courses</w:t>
        </w:r>
      </w:hyperlink>
      <w:r w:rsidRPr="009C5BDA">
        <w:rPr>
          <w:rFonts w:ascii="Verdana" w:eastAsia="Times New Roman" w:hAnsi="Verdana"/>
          <w:color w:val="222222"/>
          <w:sz w:val="17"/>
          <w:szCs w:val="17"/>
        </w:rPr>
        <w:t> section below:</w:t>
      </w:r>
    </w:p>
    <w:p w:rsidR="00A12B6B" w:rsidRPr="009C5BDA" w:rsidRDefault="00A12B6B" w:rsidP="00A12B6B">
      <w:pPr>
        <w:widowControl/>
        <w:numPr>
          <w:ilvl w:val="0"/>
          <w:numId w:val="25"/>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5 core courses (15 credit hours)</w:t>
      </w:r>
    </w:p>
    <w:p w:rsidR="00A12B6B" w:rsidRPr="009C5BDA" w:rsidRDefault="00A12B6B" w:rsidP="00A12B6B">
      <w:pPr>
        <w:widowControl/>
        <w:numPr>
          <w:ilvl w:val="0"/>
          <w:numId w:val="25"/>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w:t>
      </w:r>
      <w:hyperlink r:id="rId33"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Electives</w:t>
      </w:r>
    </w:p>
    <w:p w:rsidR="00A12B6B" w:rsidRPr="009C5BDA" w:rsidRDefault="00A12B6B" w:rsidP="00A12B6B">
      <w:pPr>
        <w:widowControl/>
        <w:numPr>
          <w:ilvl w:val="0"/>
          <w:numId w:val="25"/>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w:t>
      </w:r>
      <w:hyperlink r:id="rId34" w:anchor="GRAD-6382" w:history="1">
        <w:r w:rsidRPr="009C5BDA">
          <w:rPr>
            <w:rFonts w:ascii="Verdana" w:eastAsia="Times New Roman" w:hAnsi="Verdana"/>
            <w:b/>
            <w:bCs/>
            <w:color w:val="990000"/>
            <w:sz w:val="17"/>
            <w:szCs w:val="17"/>
          </w:rPr>
          <w:t>Category B</w:t>
        </w:r>
      </w:hyperlink>
      <w:r w:rsidRPr="009C5BDA">
        <w:rPr>
          <w:rFonts w:ascii="Verdana" w:eastAsia="Times New Roman" w:hAnsi="Verdana"/>
          <w:color w:val="222222"/>
          <w:sz w:val="17"/>
          <w:szCs w:val="17"/>
        </w:rPr>
        <w:t> Electives</w:t>
      </w:r>
    </w:p>
    <w:p w:rsidR="00A12B6B" w:rsidRPr="009C5BDA" w:rsidRDefault="00A12B6B" w:rsidP="00A12B6B">
      <w:pPr>
        <w:widowControl/>
        <w:numPr>
          <w:ilvl w:val="0"/>
          <w:numId w:val="25"/>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either </w:t>
      </w:r>
      <w:hyperlink r:id="rId35"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or </w:t>
      </w:r>
      <w:hyperlink r:id="rId36" w:anchor="GRAD-6382" w:history="1">
        <w:r w:rsidRPr="009C5BDA">
          <w:rPr>
            <w:rFonts w:ascii="Verdana" w:eastAsia="Times New Roman" w:hAnsi="Verdana"/>
            <w:b/>
            <w:bCs/>
            <w:color w:val="990000"/>
            <w:sz w:val="17"/>
            <w:szCs w:val="17"/>
          </w:rPr>
          <w:t>Category B</w:t>
        </w:r>
      </w:hyperlink>
    </w:p>
    <w:p w:rsidR="00A12B6B" w:rsidRDefault="00A12B6B" w:rsidP="00A12B6B">
      <w:pPr>
        <w:shd w:val="clear" w:color="auto" w:fill="FFFFFF"/>
        <w:spacing w:after="90" w:line="264" w:lineRule="atLeast"/>
        <w:rPr>
          <w:rFonts w:eastAsia="Times New Roman"/>
          <w:b/>
          <w:bCs/>
          <w:color w:val="990000"/>
        </w:rPr>
      </w:pPr>
      <w:bookmarkStart w:id="90" w:name="GRAD-6361"/>
      <w:bookmarkEnd w:id="90"/>
    </w:p>
    <w:p w:rsidR="00A12B6B" w:rsidRPr="00A12B6B" w:rsidRDefault="00A12B6B" w:rsidP="00A12B6B">
      <w:pPr>
        <w:shd w:val="clear" w:color="auto" w:fill="FFFFFF"/>
        <w:spacing w:after="90" w:line="264" w:lineRule="atLeast"/>
        <w:rPr>
          <w:rFonts w:eastAsia="Times New Roman"/>
          <w:b/>
          <w:bCs/>
          <w:color w:val="990000"/>
        </w:rPr>
      </w:pPr>
      <w:r w:rsidRPr="00A12B6B">
        <w:rPr>
          <w:rFonts w:eastAsia="Times New Roman"/>
          <w:b/>
          <w:bCs/>
          <w:color w:val="990000"/>
        </w:rPr>
        <w:t>17.2.2.2 Comprehensive Course Route</w:t>
      </w:r>
    </w:p>
    <w:p w:rsidR="00A12B6B" w:rsidRPr="009C5BDA" w:rsidRDefault="00A12B6B" w:rsidP="00A12B6B">
      <w:pPr>
        <w:shd w:val="clear" w:color="auto" w:fill="FFFFFF"/>
        <w:spacing w:after="15"/>
        <w:rPr>
          <w:rFonts w:ascii="Verdana" w:eastAsia="Times New Roman" w:hAnsi="Verdana"/>
          <w:color w:val="222222"/>
          <w:sz w:val="17"/>
          <w:szCs w:val="17"/>
        </w:rPr>
      </w:pPr>
      <w:r w:rsidRPr="009C5BDA">
        <w:rPr>
          <w:rFonts w:ascii="Verdana" w:eastAsia="Times New Roman" w:hAnsi="Verdana"/>
          <w:color w:val="222222"/>
          <w:sz w:val="17"/>
          <w:szCs w:val="17"/>
        </w:rPr>
        <w:t>30 credit hours on the Comprehensive Course Route which must include the following course selections from the </w:t>
      </w:r>
      <w:hyperlink r:id="rId37" w:anchor="GRAD-4804" w:history="1">
        <w:r w:rsidRPr="009C5BDA">
          <w:rPr>
            <w:rFonts w:ascii="Verdana" w:eastAsia="Times New Roman" w:hAnsi="Verdana"/>
            <w:b/>
            <w:bCs/>
            <w:color w:val="990000"/>
            <w:sz w:val="17"/>
            <w:szCs w:val="17"/>
          </w:rPr>
          <w:t>Courses</w:t>
        </w:r>
      </w:hyperlink>
      <w:r w:rsidRPr="009C5BDA">
        <w:rPr>
          <w:rFonts w:ascii="Verdana" w:eastAsia="Times New Roman" w:hAnsi="Verdana"/>
          <w:color w:val="222222"/>
          <w:sz w:val="17"/>
          <w:szCs w:val="17"/>
        </w:rPr>
        <w:t> section below:</w:t>
      </w:r>
    </w:p>
    <w:p w:rsidR="00A12B6B" w:rsidRPr="009C5BDA" w:rsidRDefault="00A12B6B" w:rsidP="00A12B6B">
      <w:pPr>
        <w:widowControl/>
        <w:numPr>
          <w:ilvl w:val="0"/>
          <w:numId w:val="26"/>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5 core courses (15 credit hours)</w:t>
      </w:r>
    </w:p>
    <w:p w:rsidR="00A12B6B" w:rsidRPr="009C5BDA" w:rsidRDefault="00A12B6B" w:rsidP="00A12B6B">
      <w:pPr>
        <w:widowControl/>
        <w:numPr>
          <w:ilvl w:val="0"/>
          <w:numId w:val="26"/>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2 elective courses (6 credit hours) from </w:t>
      </w:r>
      <w:hyperlink r:id="rId38"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Electives</w:t>
      </w:r>
    </w:p>
    <w:p w:rsidR="00A12B6B" w:rsidRPr="009C5BDA" w:rsidRDefault="00A12B6B" w:rsidP="00A12B6B">
      <w:pPr>
        <w:widowControl/>
        <w:numPr>
          <w:ilvl w:val="0"/>
          <w:numId w:val="26"/>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1 elective course (3 credit hours) from </w:t>
      </w:r>
      <w:hyperlink r:id="rId39" w:anchor="GRAD-6382" w:history="1">
        <w:r w:rsidRPr="009C5BDA">
          <w:rPr>
            <w:rFonts w:ascii="Verdana" w:eastAsia="Times New Roman" w:hAnsi="Verdana"/>
            <w:b/>
            <w:bCs/>
            <w:color w:val="990000"/>
            <w:sz w:val="17"/>
            <w:szCs w:val="17"/>
          </w:rPr>
          <w:t>Category B</w:t>
        </w:r>
      </w:hyperlink>
      <w:r w:rsidRPr="009C5BDA">
        <w:rPr>
          <w:rFonts w:ascii="Verdana" w:eastAsia="Times New Roman" w:hAnsi="Verdana"/>
          <w:color w:val="222222"/>
          <w:sz w:val="17"/>
          <w:szCs w:val="17"/>
        </w:rPr>
        <w:t> Electives</w:t>
      </w:r>
    </w:p>
    <w:p w:rsidR="00A12B6B" w:rsidRPr="009C5BDA" w:rsidRDefault="00A12B6B" w:rsidP="00A12B6B">
      <w:pPr>
        <w:widowControl/>
        <w:numPr>
          <w:ilvl w:val="0"/>
          <w:numId w:val="26"/>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2 elective courses (6 credit hours) from either </w:t>
      </w:r>
      <w:hyperlink r:id="rId40" w:anchor="GRAD-6379" w:history="1">
        <w:r w:rsidRPr="009C5BDA">
          <w:rPr>
            <w:rFonts w:ascii="Verdana" w:eastAsia="Times New Roman" w:hAnsi="Verdana"/>
            <w:b/>
            <w:bCs/>
            <w:color w:val="990000"/>
            <w:sz w:val="17"/>
            <w:szCs w:val="17"/>
          </w:rPr>
          <w:t>Category A</w:t>
        </w:r>
      </w:hyperlink>
      <w:r w:rsidRPr="009C5BDA">
        <w:rPr>
          <w:rFonts w:ascii="Verdana" w:eastAsia="Times New Roman" w:hAnsi="Verdana"/>
          <w:color w:val="222222"/>
          <w:sz w:val="17"/>
          <w:szCs w:val="17"/>
        </w:rPr>
        <w:t> or </w:t>
      </w:r>
      <w:hyperlink r:id="rId41" w:anchor="GRAD-6382" w:history="1">
        <w:r w:rsidRPr="009C5BDA">
          <w:rPr>
            <w:rFonts w:ascii="Verdana" w:eastAsia="Times New Roman" w:hAnsi="Verdana"/>
            <w:b/>
            <w:bCs/>
            <w:color w:val="990000"/>
            <w:sz w:val="17"/>
            <w:szCs w:val="17"/>
          </w:rPr>
          <w:t>Category B</w:t>
        </w:r>
      </w:hyperlink>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91" w:name="GRAD-5942"/>
      <w:bookmarkEnd w:id="91"/>
      <w:r w:rsidRPr="00A12B6B">
        <w:rPr>
          <w:rFonts w:eastAsia="Times New Roman"/>
          <w:b/>
          <w:bCs/>
          <w:color w:val="990000"/>
        </w:rPr>
        <w:t>17.2.3 Evaluation</w:t>
      </w:r>
      <w:bookmarkStart w:id="92" w:name="GRAD-7668"/>
      <w:bookmarkEnd w:id="92"/>
    </w:p>
    <w:p w:rsidR="00A12B6B" w:rsidRPr="009C5BDA" w:rsidRDefault="00A12B6B" w:rsidP="00A12B6B">
      <w:pPr>
        <w:widowControl/>
        <w:numPr>
          <w:ilvl w:val="0"/>
          <w:numId w:val="27"/>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Candidates for the Master’s Degree must obtain a grade of B or better in all program courses.</w:t>
      </w:r>
    </w:p>
    <w:p w:rsidR="00A12B6B" w:rsidRPr="009C5BDA" w:rsidRDefault="00A12B6B" w:rsidP="00A12B6B">
      <w:pPr>
        <w:widowControl/>
        <w:numPr>
          <w:ilvl w:val="0"/>
          <w:numId w:val="27"/>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Candidates who have received a grade less than a B in a program course will be permitted to remain in the program, provided the course is retaken and passed with a grade of B or better. Alternatively the candidate may, on the recommendation of the Academic Advisory Committee, substitute another graduate course. Only one such repeat or substitution will be permitted in the program.</w:t>
      </w:r>
    </w:p>
    <w:p w:rsidR="00A12B6B" w:rsidRDefault="00A12B6B" w:rsidP="00A12B6B">
      <w:pPr>
        <w:widowControl/>
        <w:numPr>
          <w:ilvl w:val="0"/>
          <w:numId w:val="27"/>
        </w:numPr>
        <w:shd w:val="clear" w:color="auto" w:fill="FFFFFF"/>
        <w:autoSpaceDE/>
        <w:autoSpaceDN/>
        <w:adjustRightInd/>
        <w:spacing w:after="15"/>
        <w:rPr>
          <w:rFonts w:ascii="Verdana" w:eastAsia="Times New Roman" w:hAnsi="Verdana"/>
          <w:color w:val="222222"/>
          <w:sz w:val="17"/>
          <w:szCs w:val="17"/>
        </w:rPr>
      </w:pPr>
      <w:r w:rsidRPr="009C5BDA">
        <w:rPr>
          <w:rFonts w:ascii="Verdana" w:eastAsia="Times New Roman" w:hAnsi="Verdana"/>
          <w:color w:val="222222"/>
          <w:sz w:val="17"/>
          <w:szCs w:val="17"/>
        </w:rPr>
        <w:t>The Major Report will normally be undertaken towards the end of the program. The topic of the report and a faculty Supervisor will be chosen by the candidate in consultation with the Academic Advisory Committee. The report provides an opportunity to synthesize an original perspective on a selected fisheries issue through the examination of appropriate literature and other sources of information. Normally the report will be multi-disciplinary in nature and will result in a document equivalent to a publishable periodical journal article or a consultant's report on a particular issue. It will be assessed in accordance with </w:t>
      </w:r>
      <w:hyperlink r:id="rId42" w:history="1">
        <w:r w:rsidRPr="009C5BDA">
          <w:rPr>
            <w:rFonts w:ascii="Verdana" w:eastAsia="Times New Roman" w:hAnsi="Verdana"/>
            <w:b/>
            <w:bCs/>
            <w:color w:val="990000"/>
            <w:sz w:val="17"/>
            <w:szCs w:val="17"/>
          </w:rPr>
          <w:t>General Regulations</w:t>
        </w:r>
      </w:hyperlink>
      <w:r w:rsidRPr="009C5BDA">
        <w:rPr>
          <w:rFonts w:ascii="Verdana" w:eastAsia="Times New Roman" w:hAnsi="Verdana"/>
          <w:color w:val="222222"/>
          <w:sz w:val="17"/>
          <w:szCs w:val="17"/>
        </w:rPr>
        <w:t>, </w:t>
      </w:r>
      <w:hyperlink r:id="rId43" w:history="1">
        <w:r w:rsidRPr="009C5BDA">
          <w:rPr>
            <w:rFonts w:ascii="Verdana" w:eastAsia="Times New Roman" w:hAnsi="Verdana"/>
            <w:b/>
            <w:bCs/>
            <w:color w:val="990000"/>
            <w:sz w:val="17"/>
            <w:szCs w:val="17"/>
          </w:rPr>
          <w:t>Theses and Reports</w:t>
        </w:r>
      </w:hyperlink>
      <w:r w:rsidRPr="009C5BDA">
        <w:rPr>
          <w:rFonts w:ascii="Verdana" w:eastAsia="Times New Roman" w:hAnsi="Verdana"/>
          <w:color w:val="222222"/>
          <w:sz w:val="17"/>
          <w:szCs w:val="17"/>
        </w:rPr>
        <w:t> of the School of Graduate Studies.</w:t>
      </w:r>
    </w:p>
    <w:p w:rsidR="00A12B6B" w:rsidRPr="009C5BDA" w:rsidRDefault="00A12B6B" w:rsidP="00A12B6B">
      <w:pPr>
        <w:shd w:val="clear" w:color="auto" w:fill="FFFFFF"/>
        <w:spacing w:after="15"/>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93" w:name="GRAD-4804"/>
      <w:bookmarkEnd w:id="93"/>
      <w:r w:rsidRPr="00A12B6B">
        <w:rPr>
          <w:rFonts w:eastAsia="Times New Roman"/>
          <w:b/>
          <w:bCs/>
          <w:color w:val="990000"/>
        </w:rPr>
        <w:t>17.2.4 Courses</w:t>
      </w:r>
      <w:bookmarkStart w:id="94" w:name="GRAD-7669"/>
      <w:bookmarkEnd w:id="94"/>
    </w:p>
    <w:p w:rsidR="00A12B6B" w:rsidRPr="00A12B6B" w:rsidRDefault="00A12B6B" w:rsidP="00A12B6B">
      <w:pPr>
        <w:shd w:val="clear" w:color="auto" w:fill="FFFFFF"/>
        <w:spacing w:after="90" w:line="264" w:lineRule="atLeast"/>
        <w:rPr>
          <w:rFonts w:eastAsia="Times New Roman"/>
          <w:b/>
          <w:bCs/>
          <w:color w:val="990000"/>
        </w:rPr>
      </w:pPr>
      <w:bookmarkStart w:id="95" w:name="GRAD-6377"/>
      <w:bookmarkEnd w:id="95"/>
      <w:r w:rsidRPr="00A12B6B">
        <w:rPr>
          <w:rFonts w:eastAsia="Times New Roman"/>
          <w:b/>
          <w:bCs/>
          <w:color w:val="990000"/>
        </w:rPr>
        <w:t>17.2.4.1 Core Courses</w:t>
      </w:r>
    </w:p>
    <w:p w:rsidR="00A12B6B" w:rsidRPr="009C5BDA" w:rsidRDefault="00A12B6B" w:rsidP="00A12B6B">
      <w:pPr>
        <w:widowControl/>
        <w:numPr>
          <w:ilvl w:val="0"/>
          <w:numId w:val="28"/>
        </w:numPr>
        <w:shd w:val="clear" w:color="auto" w:fill="FFFFFF"/>
        <w:autoSpaceDE/>
        <w:autoSpaceDN/>
        <w:adjustRightInd/>
        <w:ind w:left="300" w:hanging="300"/>
        <w:rPr>
          <w:rFonts w:ascii="Verdana" w:eastAsia="Times New Roman" w:hAnsi="Verdana"/>
          <w:color w:val="222222"/>
          <w:sz w:val="17"/>
          <w:szCs w:val="17"/>
        </w:rPr>
      </w:pPr>
      <w:r>
        <w:rPr>
          <w:rFonts w:ascii="Verdana" w:eastAsia="Times New Roman" w:hAnsi="Verdana"/>
          <w:color w:val="222222"/>
          <w:sz w:val="17"/>
          <w:szCs w:val="17"/>
        </w:rPr>
        <w:t xml:space="preserve">MSTM 6001 Fisheries Ecology </w:t>
      </w:r>
      <w:r w:rsidRPr="009C5BDA">
        <w:rPr>
          <w:rFonts w:ascii="Verdana" w:eastAsia="Times New Roman" w:hAnsi="Verdana"/>
          <w:i/>
          <w:iCs/>
          <w:color w:val="222222"/>
          <w:sz w:val="17"/>
          <w:szCs w:val="17"/>
        </w:rPr>
        <w:t>(credit may be obtained for only one of MSTM 6001 and the former FRM 6001)</w:t>
      </w:r>
    </w:p>
    <w:p w:rsidR="00A12B6B" w:rsidRPr="00C7787C" w:rsidRDefault="00A12B6B" w:rsidP="00A12B6B">
      <w:pPr>
        <w:widowControl/>
        <w:numPr>
          <w:ilvl w:val="0"/>
          <w:numId w:val="28"/>
        </w:numPr>
        <w:shd w:val="clear" w:color="auto" w:fill="FFFFFF"/>
        <w:autoSpaceDE/>
        <w:autoSpaceDN/>
        <w:adjustRightInd/>
        <w:ind w:left="300" w:hanging="300"/>
        <w:rPr>
          <w:rFonts w:ascii="Verdana" w:eastAsia="Times New Roman" w:hAnsi="Verdana"/>
          <w:color w:val="222222"/>
          <w:sz w:val="17"/>
          <w:szCs w:val="17"/>
        </w:rPr>
      </w:pPr>
      <w:r w:rsidRPr="00C7787C">
        <w:rPr>
          <w:rFonts w:ascii="Verdana" w:eastAsia="Times New Roman" w:hAnsi="Verdana"/>
          <w:color w:val="222222"/>
          <w:sz w:val="17"/>
          <w:szCs w:val="17"/>
        </w:rPr>
        <w:t>MSTM 6002 Fisheries Resource Assessment Strategies</w:t>
      </w:r>
      <w:r>
        <w:rPr>
          <w:rFonts w:ascii="Verdana" w:eastAsia="Times New Roman" w:hAnsi="Verdana"/>
          <w:color w:val="222222"/>
          <w:sz w:val="17"/>
          <w:szCs w:val="17"/>
        </w:rPr>
        <w:t xml:space="preserve"> </w:t>
      </w:r>
      <w:r w:rsidRPr="00C7787C">
        <w:rPr>
          <w:rFonts w:ascii="Verdana" w:eastAsia="Times New Roman" w:hAnsi="Verdana"/>
          <w:i/>
          <w:iCs/>
          <w:color w:val="222222"/>
          <w:sz w:val="17"/>
          <w:szCs w:val="17"/>
        </w:rPr>
        <w:t>(credit may be obtained for only one of MSTM 6002 and the former FRM 6002)</w:t>
      </w:r>
    </w:p>
    <w:p w:rsidR="00A12B6B" w:rsidRPr="009C5BDA" w:rsidRDefault="00A12B6B" w:rsidP="00A12B6B">
      <w:pPr>
        <w:widowControl/>
        <w:numPr>
          <w:ilvl w:val="0"/>
          <w:numId w:val="28"/>
        </w:numPr>
        <w:shd w:val="clear" w:color="auto" w:fill="FFFFFF"/>
        <w:autoSpaceDE/>
        <w:autoSpaceDN/>
        <w:adjustRightInd/>
        <w:ind w:left="300" w:hanging="300"/>
        <w:rPr>
          <w:rFonts w:ascii="Verdana" w:eastAsia="Times New Roman" w:hAnsi="Verdana"/>
          <w:color w:val="222222"/>
          <w:sz w:val="17"/>
          <w:szCs w:val="17"/>
        </w:rPr>
      </w:pPr>
      <w:r w:rsidRPr="00C7787C">
        <w:rPr>
          <w:rFonts w:ascii="Verdana" w:eastAsia="Times New Roman" w:hAnsi="Verdana"/>
          <w:color w:val="222222"/>
          <w:sz w:val="17"/>
          <w:szCs w:val="17"/>
        </w:rPr>
        <w:t>MSTM 6003 Fisheries Economi</w:t>
      </w:r>
      <w:r>
        <w:rPr>
          <w:rFonts w:ascii="Verdana" w:eastAsia="Times New Roman" w:hAnsi="Verdana"/>
          <w:color w:val="222222"/>
          <w:sz w:val="17"/>
          <w:szCs w:val="17"/>
        </w:rPr>
        <w:t xml:space="preserve">cs </w:t>
      </w:r>
      <w:r w:rsidRPr="009C5BDA">
        <w:rPr>
          <w:rFonts w:ascii="Verdana" w:eastAsia="Times New Roman" w:hAnsi="Verdana"/>
          <w:i/>
          <w:iCs/>
          <w:color w:val="222222"/>
          <w:sz w:val="17"/>
          <w:szCs w:val="17"/>
        </w:rPr>
        <w:t>(credit may be obtained for only one of MSTM 6003 and the former FRM 6003)</w:t>
      </w:r>
    </w:p>
    <w:p w:rsidR="00A12B6B" w:rsidRPr="00C7787C" w:rsidRDefault="00A12B6B" w:rsidP="00A12B6B">
      <w:pPr>
        <w:widowControl/>
        <w:numPr>
          <w:ilvl w:val="0"/>
          <w:numId w:val="28"/>
        </w:numPr>
        <w:shd w:val="clear" w:color="auto" w:fill="FFFFFF"/>
        <w:autoSpaceDE/>
        <w:autoSpaceDN/>
        <w:adjustRightInd/>
        <w:ind w:left="300" w:hanging="300"/>
        <w:rPr>
          <w:rFonts w:ascii="Verdana" w:eastAsia="Times New Roman" w:hAnsi="Verdana"/>
          <w:color w:val="222222"/>
          <w:sz w:val="17"/>
          <w:szCs w:val="17"/>
        </w:rPr>
      </w:pPr>
      <w:r w:rsidRPr="00C7787C">
        <w:rPr>
          <w:rFonts w:ascii="Verdana" w:eastAsia="Times New Roman" w:hAnsi="Verdana"/>
          <w:color w:val="222222"/>
          <w:sz w:val="17"/>
          <w:szCs w:val="17"/>
        </w:rPr>
        <w:t>MSTM 600</w:t>
      </w:r>
      <w:r>
        <w:rPr>
          <w:rFonts w:ascii="Verdana" w:eastAsia="Times New Roman" w:hAnsi="Verdana"/>
          <w:color w:val="222222"/>
          <w:sz w:val="17"/>
          <w:szCs w:val="17"/>
        </w:rPr>
        <w:t xml:space="preserve">4 Fisheries Policy and Planning </w:t>
      </w:r>
      <w:r w:rsidRPr="00C7787C">
        <w:rPr>
          <w:rFonts w:ascii="Verdana" w:eastAsia="Times New Roman" w:hAnsi="Verdana"/>
          <w:i/>
          <w:iCs/>
          <w:color w:val="222222"/>
          <w:sz w:val="17"/>
          <w:szCs w:val="17"/>
        </w:rPr>
        <w:t>(credit may be obtained for only one of MSTM 6004, the former FRM 6004, and the former FRM 6005)</w:t>
      </w:r>
    </w:p>
    <w:p w:rsidR="00A12B6B" w:rsidRPr="009C5BDA" w:rsidRDefault="00A12B6B" w:rsidP="00A12B6B">
      <w:pPr>
        <w:widowControl/>
        <w:numPr>
          <w:ilvl w:val="0"/>
          <w:numId w:val="28"/>
        </w:numPr>
        <w:shd w:val="clear" w:color="auto" w:fill="FFFFFF"/>
        <w:autoSpaceDE/>
        <w:autoSpaceDN/>
        <w:adjustRightInd/>
        <w:ind w:left="300" w:hanging="300"/>
        <w:rPr>
          <w:rFonts w:ascii="Verdana" w:eastAsia="Times New Roman" w:hAnsi="Verdana"/>
          <w:color w:val="222222"/>
          <w:sz w:val="17"/>
          <w:szCs w:val="17"/>
        </w:rPr>
      </w:pPr>
      <w:r w:rsidRPr="00C7787C">
        <w:rPr>
          <w:rFonts w:ascii="Verdana" w:eastAsia="Times New Roman" w:hAnsi="Verdana"/>
          <w:color w:val="222222"/>
          <w:sz w:val="17"/>
          <w:szCs w:val="17"/>
        </w:rPr>
        <w:t>MSTM 6005 Overview of World Fisheries</w:t>
      </w:r>
      <w:r>
        <w:rPr>
          <w:rFonts w:ascii="Verdana" w:eastAsia="Times New Roman" w:hAnsi="Verdana"/>
          <w:color w:val="222222"/>
          <w:sz w:val="17"/>
          <w:szCs w:val="17"/>
        </w:rPr>
        <w:t xml:space="preserve"> </w:t>
      </w:r>
      <w:r w:rsidRPr="009C5BDA">
        <w:rPr>
          <w:rFonts w:ascii="Verdana" w:eastAsia="Times New Roman" w:hAnsi="Verdana"/>
          <w:i/>
          <w:iCs/>
          <w:color w:val="222222"/>
          <w:sz w:val="17"/>
          <w:szCs w:val="17"/>
        </w:rPr>
        <w:t>(credit may be obtained for only one of MSTM 6005 and the former FRM 6009)</w:t>
      </w:r>
    </w:p>
    <w:p w:rsidR="00A12B6B" w:rsidRPr="00C7787C" w:rsidRDefault="00A12B6B" w:rsidP="00A12B6B">
      <w:pPr>
        <w:shd w:val="clear" w:color="auto" w:fill="FFFFFF"/>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96" w:name="GRAD-6379"/>
      <w:bookmarkEnd w:id="96"/>
      <w:r w:rsidRPr="00A12B6B">
        <w:rPr>
          <w:rFonts w:eastAsia="Times New Roman"/>
          <w:b/>
          <w:bCs/>
          <w:color w:val="990000"/>
        </w:rPr>
        <w:t>17.2.4.2 Category A Electives</w:t>
      </w:r>
    </w:p>
    <w:p w:rsidR="00A12B6B" w:rsidRPr="009C5BDA" w:rsidRDefault="00A12B6B" w:rsidP="00A12B6B">
      <w:pPr>
        <w:widowControl/>
        <w:numPr>
          <w:ilvl w:val="0"/>
          <w:numId w:val="29"/>
        </w:numPr>
        <w:shd w:val="clear" w:color="auto" w:fill="FFFFFF"/>
        <w:autoSpaceDE/>
        <w:autoSpaceDN/>
        <w:adjustRightInd/>
        <w:ind w:left="300" w:hanging="300"/>
        <w:rPr>
          <w:rFonts w:ascii="Verdana" w:eastAsia="Times New Roman" w:hAnsi="Verdana"/>
          <w:color w:val="222222"/>
          <w:sz w:val="17"/>
          <w:szCs w:val="17"/>
        </w:rPr>
      </w:pPr>
      <w:r w:rsidRPr="00C7787C">
        <w:rPr>
          <w:rFonts w:ascii="Verdana" w:eastAsia="Times New Roman" w:hAnsi="Verdana"/>
          <w:color w:val="222222"/>
          <w:sz w:val="17"/>
          <w:szCs w:val="17"/>
        </w:rPr>
        <w:t>MSTM 6006 Bu</w:t>
      </w:r>
      <w:r>
        <w:rPr>
          <w:rFonts w:ascii="Verdana" w:eastAsia="Times New Roman" w:hAnsi="Verdana"/>
          <w:color w:val="222222"/>
          <w:sz w:val="17"/>
          <w:szCs w:val="17"/>
        </w:rPr>
        <w:t xml:space="preserve">siness Management for Fisheries </w:t>
      </w:r>
      <w:r w:rsidRPr="009C5BDA">
        <w:rPr>
          <w:rFonts w:ascii="Verdana" w:eastAsia="Times New Roman" w:hAnsi="Verdana"/>
          <w:i/>
          <w:iCs/>
          <w:color w:val="222222"/>
          <w:sz w:val="17"/>
          <w:szCs w:val="17"/>
        </w:rPr>
        <w:t>(credit may be obtained for only one of MSTM 6006 and the former FRM 6006)</w:t>
      </w:r>
    </w:p>
    <w:p w:rsidR="00A12B6B" w:rsidRPr="00C7787C" w:rsidRDefault="00A12B6B" w:rsidP="00A12B6B">
      <w:pPr>
        <w:widowControl/>
        <w:numPr>
          <w:ilvl w:val="0"/>
          <w:numId w:val="29"/>
        </w:numPr>
        <w:shd w:val="clear" w:color="auto" w:fill="FFFFFF"/>
        <w:autoSpaceDE/>
        <w:autoSpaceDN/>
        <w:adjustRightInd/>
        <w:ind w:left="300" w:hanging="300"/>
        <w:rPr>
          <w:rFonts w:ascii="Verdana" w:eastAsia="Times New Roman" w:hAnsi="Verdana"/>
          <w:color w:val="222222"/>
          <w:sz w:val="17"/>
          <w:szCs w:val="17"/>
        </w:rPr>
      </w:pPr>
      <w:r w:rsidRPr="00C7787C">
        <w:rPr>
          <w:rFonts w:ascii="Verdana" w:eastAsia="Times New Roman" w:hAnsi="Verdana"/>
          <w:color w:val="222222"/>
          <w:sz w:val="17"/>
          <w:szCs w:val="17"/>
        </w:rPr>
        <w:t>MSTM 6007 Fisheries Technology</w:t>
      </w:r>
    </w:p>
    <w:p w:rsidR="00A12B6B" w:rsidRPr="009C5BDA" w:rsidRDefault="00A12B6B" w:rsidP="00A12B6B">
      <w:pPr>
        <w:widowControl/>
        <w:numPr>
          <w:ilvl w:val="0"/>
          <w:numId w:val="29"/>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6008 Social and Philosophical Issues of Fisheries Management</w:t>
      </w:r>
    </w:p>
    <w:p w:rsidR="00A12B6B" w:rsidRPr="009C5BDA" w:rsidRDefault="00A12B6B" w:rsidP="00A12B6B">
      <w:pPr>
        <w:widowControl/>
        <w:numPr>
          <w:ilvl w:val="0"/>
          <w:numId w:val="29"/>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6009 Current Issues for Sustainable Fisheries</w:t>
      </w:r>
    </w:p>
    <w:p w:rsidR="00A12B6B" w:rsidRDefault="00A12B6B" w:rsidP="00A12B6B">
      <w:pPr>
        <w:widowControl/>
        <w:numPr>
          <w:ilvl w:val="0"/>
          <w:numId w:val="29"/>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6010 Legal Aspects of Fisheries Resource Management</w:t>
      </w:r>
    </w:p>
    <w:p w:rsidR="00A12B6B" w:rsidRPr="009C5BDA" w:rsidRDefault="00A12B6B" w:rsidP="00A12B6B">
      <w:pPr>
        <w:shd w:val="clear" w:color="auto" w:fill="FFFFFF"/>
        <w:rPr>
          <w:rFonts w:ascii="Verdana" w:eastAsia="Times New Roman" w:hAnsi="Verdana"/>
          <w:color w:val="222222"/>
          <w:sz w:val="17"/>
          <w:szCs w:val="17"/>
        </w:rPr>
      </w:pPr>
    </w:p>
    <w:p w:rsidR="00A12B6B" w:rsidRPr="00A12B6B" w:rsidRDefault="00A12B6B" w:rsidP="00A12B6B">
      <w:pPr>
        <w:shd w:val="clear" w:color="auto" w:fill="FFFFFF"/>
        <w:spacing w:after="90" w:line="264" w:lineRule="atLeast"/>
        <w:rPr>
          <w:rFonts w:eastAsia="Times New Roman"/>
          <w:b/>
          <w:bCs/>
          <w:color w:val="990000"/>
        </w:rPr>
      </w:pPr>
      <w:bookmarkStart w:id="97" w:name="GRAD-6382"/>
      <w:bookmarkEnd w:id="97"/>
      <w:r w:rsidRPr="00A12B6B">
        <w:rPr>
          <w:rFonts w:eastAsia="Times New Roman"/>
          <w:b/>
          <w:bCs/>
          <w:color w:val="990000"/>
        </w:rPr>
        <w:t>17.2.4.3 Category B Electives</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6022 Communication and Conflict Resolution in a Technical Environment</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6023 Strategic Planning, Policy, Participation and Management in Technical Operations</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6033 Quality Systems</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6034 Project Management in the Offshore, Health, Fisheries and Engineering Technology Environments</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6039 Sustainability and Environmental Responsibility</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6044 Marine Environment Law and Pollution Control</w:t>
      </w:r>
    </w:p>
    <w:p w:rsidR="00A12B6B" w:rsidRPr="009C5BDA"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6056 Management for International Development</w:t>
      </w:r>
    </w:p>
    <w:p w:rsidR="00A12B6B" w:rsidRDefault="00A12B6B" w:rsidP="00A12B6B">
      <w:pPr>
        <w:widowControl/>
        <w:numPr>
          <w:ilvl w:val="0"/>
          <w:numId w:val="30"/>
        </w:numPr>
        <w:shd w:val="clear" w:color="auto" w:fill="FFFFFF"/>
        <w:autoSpaceDE/>
        <w:autoSpaceDN/>
        <w:adjustRightInd/>
        <w:ind w:left="300" w:hanging="300"/>
        <w:rPr>
          <w:rFonts w:ascii="Verdana" w:eastAsia="Times New Roman" w:hAnsi="Verdana"/>
          <w:color w:val="222222"/>
          <w:sz w:val="17"/>
          <w:szCs w:val="17"/>
        </w:rPr>
      </w:pPr>
      <w:r w:rsidRPr="009C5BDA">
        <w:rPr>
          <w:rFonts w:ascii="Verdana" w:eastAsia="Times New Roman" w:hAnsi="Verdana"/>
          <w:color w:val="222222"/>
          <w:sz w:val="17"/>
          <w:szCs w:val="17"/>
        </w:rPr>
        <w:t>MSTM 6071 Management of Aquaculture Technology</w:t>
      </w:r>
    </w:p>
    <w:p w:rsidR="00A12B6B" w:rsidRDefault="00A12B6B" w:rsidP="00A12B6B">
      <w:pPr>
        <w:shd w:val="clear" w:color="auto" w:fill="FFFFFF"/>
        <w:rPr>
          <w:rFonts w:ascii="Verdana" w:eastAsia="Times New Roman" w:hAnsi="Verdana"/>
          <w:color w:val="222222"/>
          <w:sz w:val="17"/>
          <w:szCs w:val="17"/>
        </w:rPr>
      </w:pPr>
    </w:p>
    <w:p w:rsidR="00A12B6B"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F054C" w:rsidRPr="0078231F"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r w:rsidRPr="0078231F">
        <w:rPr>
          <w:u w:val="single"/>
        </w:rPr>
        <w:t>Calendar Revisions for the Master of Marine Studies (Marine Spatial Planning and Management) are as follows:</w:t>
      </w:r>
    </w:p>
    <w:p w:rsidR="00A12B6B"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12B6B" w:rsidRPr="00A12B6B" w:rsidRDefault="00A12B6B" w:rsidP="00A12B6B">
      <w:pPr>
        <w:shd w:val="clear" w:color="auto" w:fill="FFFFFF"/>
        <w:spacing w:line="264" w:lineRule="atLeast"/>
        <w:rPr>
          <w:b/>
          <w:bCs/>
          <w:color w:val="990000"/>
        </w:rPr>
      </w:pPr>
      <w:r w:rsidRPr="00A12B6B">
        <w:rPr>
          <w:b/>
          <w:bCs/>
          <w:color w:val="990000"/>
        </w:rPr>
        <w:t>17.3.1 Admission Requirements</w:t>
      </w:r>
      <w:bookmarkStart w:id="98" w:name="GRAD-7670"/>
      <w:bookmarkEnd w:id="98"/>
    </w:p>
    <w:p w:rsidR="00A12B6B" w:rsidRDefault="00A12B6B" w:rsidP="00A12B6B">
      <w:pPr>
        <w:pStyle w:val="NormalWeb"/>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Admission to the program is on a limited and competitive basis.</w:t>
      </w:r>
    </w:p>
    <w:p w:rsidR="00A12B6B" w:rsidRDefault="00A12B6B" w:rsidP="00A12B6B">
      <w:pPr>
        <w:pStyle w:val="NormalWeb"/>
        <w:shd w:val="clear" w:color="auto" w:fill="FFFFFF"/>
        <w:spacing w:before="0" w:beforeAutospacing="0" w:after="15" w:afterAutospacing="0"/>
        <w:rPr>
          <w:rFonts w:ascii="Verdana" w:hAnsi="Verdana"/>
          <w:color w:val="222222"/>
          <w:sz w:val="17"/>
          <w:szCs w:val="17"/>
        </w:rPr>
      </w:pPr>
    </w:p>
    <w:p w:rsidR="00A12B6B" w:rsidRDefault="00A12B6B" w:rsidP="00A12B6B">
      <w:pPr>
        <w:pStyle w:val="NormalWeb"/>
        <w:numPr>
          <w:ilvl w:val="0"/>
          <w:numId w:val="31"/>
        </w:numPr>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To be considered for admission to the program an applicant will normally possess a relevant second class or better undergraduate degree from a university of recognized standing.</w:t>
      </w:r>
    </w:p>
    <w:p w:rsidR="00A12B6B" w:rsidRDefault="00A12B6B" w:rsidP="00A12B6B">
      <w:pPr>
        <w:pStyle w:val="NormalWeb"/>
        <w:numPr>
          <w:ilvl w:val="0"/>
          <w:numId w:val="31"/>
        </w:numPr>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Students intending to undertake electives in Decision Support / Geospatial Analysis (Category C) are required to have a background in mathematics, statistics and geographic information systems.</w:t>
      </w:r>
    </w:p>
    <w:p w:rsidR="00A12B6B" w:rsidRDefault="00A12B6B" w:rsidP="00A12B6B">
      <w:pPr>
        <w:pStyle w:val="NormalWeb"/>
        <w:numPr>
          <w:ilvl w:val="0"/>
          <w:numId w:val="31"/>
        </w:numPr>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In exceptional cases, applicants who have not completed an undergraduate degree may be considered for admission. Preference will be given to those who have at least 10 years of relevant professional experience, and have successfully completed several years of post-secondary studies. Applicants who do not meet normal admission requirements shall be required to complete, with a high level of achievement, certain undergraduate courses before being considered for admission.</w:t>
      </w:r>
    </w:p>
    <w:p w:rsidR="00A12B6B" w:rsidRDefault="00A12B6B" w:rsidP="00A12B6B">
      <w:pPr>
        <w:pStyle w:val="NormalWeb"/>
        <w:numPr>
          <w:ilvl w:val="0"/>
          <w:numId w:val="31"/>
        </w:numPr>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Applicants who did not complete a baccalaureate or post-graduate degree at a recognized university where English is the primary language of instruction must normally complete either the:</w:t>
      </w:r>
    </w:p>
    <w:p w:rsidR="00A12B6B" w:rsidRDefault="00A12B6B" w:rsidP="00A12B6B">
      <w:pPr>
        <w:pStyle w:val="NormalWeb"/>
        <w:numPr>
          <w:ilvl w:val="1"/>
          <w:numId w:val="31"/>
        </w:numPr>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Test of English as a Foreign Language (TOEFL) and achieve a paper-based score of 580 (or higher), computer-based score of 237 (or higher), or Internet based score of 92-93 (or higher); or</w:t>
      </w:r>
    </w:p>
    <w:p w:rsidR="00A12B6B" w:rsidRDefault="00A12B6B" w:rsidP="00A12B6B">
      <w:pPr>
        <w:pStyle w:val="NormalWeb"/>
        <w:numPr>
          <w:ilvl w:val="1"/>
          <w:numId w:val="31"/>
        </w:numPr>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International English Language Testing System (IELTS) and achieve a score of 7 (or higher).</w:t>
      </w:r>
    </w:p>
    <w:p w:rsidR="00A12B6B" w:rsidRDefault="00A12B6B" w:rsidP="00A12B6B">
      <w:pPr>
        <w:pStyle w:val="NormalWeb"/>
        <w:shd w:val="clear" w:color="auto" w:fill="FFFFFF"/>
        <w:spacing w:before="0" w:beforeAutospacing="0" w:after="15" w:afterAutospacing="0"/>
        <w:ind w:left="720"/>
        <w:rPr>
          <w:rFonts w:ascii="Verdana" w:hAnsi="Verdana"/>
          <w:color w:val="222222"/>
          <w:sz w:val="17"/>
          <w:szCs w:val="17"/>
        </w:rPr>
      </w:pPr>
      <w:r>
        <w:rPr>
          <w:rFonts w:ascii="Verdana" w:hAnsi="Verdana"/>
          <w:color w:val="222222"/>
          <w:sz w:val="17"/>
          <w:szCs w:val="17"/>
        </w:rPr>
        <w:t xml:space="preserve">Information regarding the TOEFL is available from the Educational Testing Service </w:t>
      </w:r>
      <w:r w:rsidRPr="00B30CFE">
        <w:rPr>
          <w:rFonts w:ascii="Verdana" w:hAnsi="Verdana"/>
          <w:color w:val="222222"/>
          <w:sz w:val="17"/>
          <w:szCs w:val="17"/>
        </w:rPr>
        <w:t xml:space="preserve">at </w:t>
      </w:r>
      <w:del w:id="99" w:author="Charlene Walsh" w:date="2017-03-01T14:57:00Z">
        <w:r w:rsidRPr="00B30CFE" w:rsidDel="009531EC">
          <w:rPr>
            <w:rFonts w:ascii="Verdana" w:hAnsi="Verdana"/>
            <w:color w:val="222222"/>
            <w:sz w:val="17"/>
            <w:szCs w:val="17"/>
          </w:rPr>
          <w:delText>w</w:delText>
        </w:r>
      </w:del>
      <w:hyperlink r:id="rId44" w:history="1">
        <w:r w:rsidRPr="00B30CFE">
          <w:rPr>
            <w:rStyle w:val="Hyperlink"/>
            <w:rFonts w:ascii="Verdana" w:hAnsi="Verdana"/>
            <w:color w:val="990000"/>
            <w:sz w:val="17"/>
            <w:szCs w:val="17"/>
          </w:rPr>
          <w:t>www.ets.org</w:t>
        </w:r>
      </w:hyperlink>
      <w:r>
        <w:rPr>
          <w:rFonts w:ascii="Verdana" w:hAnsi="Verdana"/>
          <w:color w:val="222222"/>
          <w:sz w:val="17"/>
          <w:szCs w:val="17"/>
        </w:rPr>
        <w:t>. IELTS information is available at</w:t>
      </w:r>
      <w:r>
        <w:rPr>
          <w:rStyle w:val="apple-converted-space"/>
          <w:rFonts w:ascii="Verdana" w:hAnsi="Verdana"/>
          <w:color w:val="222222"/>
          <w:sz w:val="17"/>
          <w:szCs w:val="17"/>
        </w:rPr>
        <w:t xml:space="preserve"> </w:t>
      </w:r>
      <w:hyperlink r:id="rId45" w:history="1">
        <w:r>
          <w:rPr>
            <w:rStyle w:val="Hyperlink"/>
            <w:rFonts w:ascii="Verdana" w:hAnsi="Verdana"/>
            <w:color w:val="990000"/>
            <w:sz w:val="17"/>
            <w:szCs w:val="17"/>
          </w:rPr>
          <w:t>www.ielts.org</w:t>
        </w:r>
      </w:hyperlink>
      <w:r>
        <w:rPr>
          <w:rFonts w:ascii="Verdana" w:hAnsi="Verdana"/>
          <w:color w:val="222222"/>
          <w:sz w:val="17"/>
          <w:szCs w:val="17"/>
        </w:rPr>
        <w:t>. It is noted that other equivalent tests acceptable to the School of Graduate Studies will also be considered.</w:t>
      </w:r>
    </w:p>
    <w:p w:rsidR="00A12B6B" w:rsidRDefault="00A12B6B" w:rsidP="00A12B6B">
      <w:pPr>
        <w:pStyle w:val="NormalWeb"/>
        <w:shd w:val="clear" w:color="auto" w:fill="FFFFFF"/>
        <w:spacing w:before="0" w:beforeAutospacing="0" w:after="15" w:afterAutospacing="0"/>
        <w:ind w:left="720"/>
        <w:rPr>
          <w:rFonts w:ascii="Verdana" w:hAnsi="Verdana"/>
          <w:color w:val="222222"/>
          <w:sz w:val="17"/>
          <w:szCs w:val="17"/>
        </w:rPr>
      </w:pPr>
    </w:p>
    <w:p w:rsidR="00A12B6B" w:rsidRDefault="00A12B6B" w:rsidP="00A12B6B">
      <w:pPr>
        <w:pStyle w:val="NormalWeb"/>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The deadline for submission of applications is March 15.</w:t>
      </w:r>
    </w:p>
    <w:p w:rsidR="00A12B6B"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12B6B"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12B6B" w:rsidRPr="0078231F" w:rsidRDefault="00A12B6B" w:rsidP="00A12B6B">
      <w:pPr>
        <w:shd w:val="clear" w:color="auto" w:fill="FFFFFF"/>
        <w:spacing w:line="264" w:lineRule="atLeast"/>
        <w:rPr>
          <w:b/>
          <w:bCs/>
          <w:color w:val="990000"/>
        </w:rPr>
      </w:pPr>
      <w:r w:rsidRPr="0078231F">
        <w:rPr>
          <w:b/>
          <w:bCs/>
          <w:color w:val="990000"/>
        </w:rPr>
        <w:t>17.3.3 Advanced Standing</w:t>
      </w:r>
      <w:bookmarkStart w:id="100" w:name="GRAD-7672"/>
      <w:bookmarkEnd w:id="100"/>
    </w:p>
    <w:p w:rsidR="00A12B6B" w:rsidRDefault="00A12B6B" w:rsidP="00A12B6B">
      <w:pPr>
        <w:pStyle w:val="NormalWeb"/>
        <w:shd w:val="clear" w:color="auto" w:fill="FFFFFF"/>
        <w:spacing w:before="0" w:beforeAutospacing="0" w:after="15" w:afterAutospacing="0"/>
        <w:rPr>
          <w:rFonts w:ascii="Verdana" w:hAnsi="Verdana"/>
          <w:color w:val="222222"/>
          <w:sz w:val="17"/>
          <w:szCs w:val="17"/>
        </w:rPr>
      </w:pPr>
      <w:r>
        <w:rPr>
          <w:rFonts w:ascii="Verdana" w:hAnsi="Verdana"/>
          <w:color w:val="222222"/>
          <w:sz w:val="17"/>
          <w:szCs w:val="17"/>
        </w:rPr>
        <w:t xml:space="preserve">Students who have successfully completed the Marine Institute Advanced Diploma in Integrated Coastal and Ocean Management will be given advanced standing credit for MSTM 6012, </w:t>
      </w:r>
      <w:del w:id="101" w:author="Charlene Walsh" w:date="2017-03-01T14:57:00Z">
        <w:r w:rsidDel="009531EC">
          <w:rPr>
            <w:rFonts w:ascii="Verdana" w:hAnsi="Verdana"/>
            <w:color w:val="222222"/>
            <w:sz w:val="17"/>
            <w:szCs w:val="17"/>
          </w:rPr>
          <w:delText xml:space="preserve">6013, </w:delText>
        </w:r>
      </w:del>
      <w:r>
        <w:rPr>
          <w:rFonts w:ascii="Verdana" w:hAnsi="Verdana"/>
          <w:color w:val="222222"/>
          <w:sz w:val="17"/>
          <w:szCs w:val="17"/>
        </w:rPr>
        <w:t>6016</w:t>
      </w:r>
      <w:ins w:id="102" w:author="Charlene Walsh" w:date="2017-03-01T14:57:00Z">
        <w:r>
          <w:rPr>
            <w:rFonts w:ascii="Verdana" w:hAnsi="Verdana"/>
            <w:color w:val="222222"/>
            <w:sz w:val="17"/>
            <w:szCs w:val="17"/>
          </w:rPr>
          <w:t>, and 6022</w:t>
        </w:r>
      </w:ins>
      <w:r>
        <w:rPr>
          <w:rFonts w:ascii="Verdana" w:hAnsi="Verdana"/>
          <w:color w:val="222222"/>
          <w:sz w:val="17"/>
          <w:szCs w:val="17"/>
        </w:rPr>
        <w:t xml:space="preserve">. </w:t>
      </w:r>
    </w:p>
    <w:p w:rsidR="00A12B6B" w:rsidRDefault="00A12B6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F054C" w:rsidRPr="00A75637" w:rsidRDefault="000F054C"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E1381" w:rsidRPr="00A75637" w:rsidRDefault="00DE1381"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ab/>
      </w: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___________________________________</w:t>
      </w:r>
      <w:r w:rsidR="00A75637" w:rsidRPr="00A75637">
        <w:tab/>
      </w:r>
      <w:r w:rsidR="00A75637" w:rsidRPr="00A75637">
        <w:tab/>
        <w:t>_______________________________</w:t>
      </w:r>
    </w:p>
    <w:p w:rsidR="00BB572B" w:rsidRPr="00A75637" w:rsidRDefault="00A75637"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Aimée Surprenant</w:t>
      </w:r>
      <w:r w:rsidR="00BB572B" w:rsidRPr="00A75637">
        <w:t>, Chair</w:t>
      </w:r>
      <w:r w:rsidRPr="00A75637">
        <w:tab/>
      </w:r>
      <w:r w:rsidRPr="00A75637">
        <w:tab/>
      </w:r>
      <w:r w:rsidRPr="00A75637">
        <w:tab/>
      </w:r>
      <w:r w:rsidRPr="00A75637">
        <w:tab/>
        <w:t>Peggy Coady, Secretary</w:t>
      </w:r>
    </w:p>
    <w:p w:rsidR="00766E56" w:rsidRPr="00A75637" w:rsidRDefault="00766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2340"/>
      </w:pPr>
    </w:p>
    <w:sectPr w:rsidR="00766E56" w:rsidRPr="00A75637" w:rsidSect="00116955">
      <w:footerReference w:type="default" r:id="rId46"/>
      <w:pgSz w:w="12240" w:h="15840"/>
      <w:pgMar w:top="1956" w:right="1349" w:bottom="1440" w:left="1797" w:header="1956" w:footer="1440" w:gutter="0"/>
      <w:pgNumType w:start="2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08" w:rsidRDefault="006B7A08" w:rsidP="00766E56">
      <w:r>
        <w:separator/>
      </w:r>
    </w:p>
  </w:endnote>
  <w:endnote w:type="continuationSeparator" w:id="0">
    <w:p w:rsidR="006B7A08" w:rsidRDefault="006B7A08" w:rsidP="0076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08" w:rsidRDefault="006B7A08"/>
  <w:p w:rsidR="006B7A08" w:rsidRDefault="006B7A08">
    <w:pPr>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08" w:rsidRDefault="006B7A08" w:rsidP="00766E56">
      <w:r>
        <w:separator/>
      </w:r>
    </w:p>
  </w:footnote>
  <w:footnote w:type="continuationSeparator" w:id="0">
    <w:p w:rsidR="006B7A08" w:rsidRDefault="006B7A08" w:rsidP="0076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83F"/>
    <w:multiLevelType w:val="hybridMultilevel"/>
    <w:tmpl w:val="24ECDD86"/>
    <w:lvl w:ilvl="0" w:tplc="C7406166">
      <w:start w:val="3"/>
      <w:numFmt w:val="bullet"/>
      <w:lvlText w:val="-"/>
      <w:lvlJc w:val="left"/>
      <w:pPr>
        <w:ind w:left="1080" w:hanging="360"/>
      </w:pPr>
      <w:rPr>
        <w:rFonts w:ascii="Shruti" w:eastAsiaTheme="minorEastAsia" w:hAnsi="Shruti"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421FC"/>
    <w:multiLevelType w:val="hybridMultilevel"/>
    <w:tmpl w:val="1812DAC4"/>
    <w:lvl w:ilvl="0" w:tplc="1D48A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C5B91"/>
    <w:multiLevelType w:val="multilevel"/>
    <w:tmpl w:val="45FA0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E2F43"/>
    <w:multiLevelType w:val="hybridMultilevel"/>
    <w:tmpl w:val="5472F8A2"/>
    <w:lvl w:ilvl="0" w:tplc="4BCEA3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D1F0EDB"/>
    <w:multiLevelType w:val="multilevel"/>
    <w:tmpl w:val="575AA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028E3"/>
    <w:multiLevelType w:val="hybridMultilevel"/>
    <w:tmpl w:val="49AA7E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E5265"/>
    <w:multiLevelType w:val="hybridMultilevel"/>
    <w:tmpl w:val="53020A6A"/>
    <w:lvl w:ilvl="0" w:tplc="0A58175A">
      <w:start w:val="5"/>
      <w:numFmt w:val="bullet"/>
      <w:lvlText w:val="-"/>
      <w:lvlJc w:val="left"/>
      <w:pPr>
        <w:ind w:left="1440" w:hanging="360"/>
      </w:pPr>
      <w:rPr>
        <w:rFonts w:ascii="Shruti" w:eastAsiaTheme="minorEastAsia" w:hAnsi="Shruti"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A3E5D"/>
    <w:multiLevelType w:val="multilevel"/>
    <w:tmpl w:val="5EA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F6B16"/>
    <w:multiLevelType w:val="hybridMultilevel"/>
    <w:tmpl w:val="B7782F80"/>
    <w:lvl w:ilvl="0" w:tplc="E40EB142">
      <w:start w:val="3"/>
      <w:numFmt w:val="bullet"/>
      <w:lvlText w:val="-"/>
      <w:lvlJc w:val="left"/>
      <w:pPr>
        <w:ind w:left="1440" w:hanging="360"/>
      </w:pPr>
      <w:rPr>
        <w:rFonts w:ascii="Times New Roman" w:eastAsiaTheme="minorEastAsia"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E50552A"/>
    <w:multiLevelType w:val="multilevel"/>
    <w:tmpl w:val="E2CC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10D2A"/>
    <w:multiLevelType w:val="hybridMultilevel"/>
    <w:tmpl w:val="87AEB290"/>
    <w:lvl w:ilvl="0" w:tplc="DA00D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149D1"/>
    <w:multiLevelType w:val="multilevel"/>
    <w:tmpl w:val="413C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4B1C0C"/>
    <w:multiLevelType w:val="hybridMultilevel"/>
    <w:tmpl w:val="1F4E70F6"/>
    <w:lvl w:ilvl="0" w:tplc="40B4BA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14D47"/>
    <w:multiLevelType w:val="multilevel"/>
    <w:tmpl w:val="E046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5310C"/>
    <w:multiLevelType w:val="multilevel"/>
    <w:tmpl w:val="D1902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7E3DDD"/>
    <w:multiLevelType w:val="hybridMultilevel"/>
    <w:tmpl w:val="1E82DE6A"/>
    <w:lvl w:ilvl="0" w:tplc="72C6B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6071BA"/>
    <w:multiLevelType w:val="hybridMultilevel"/>
    <w:tmpl w:val="4E7E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64A9B"/>
    <w:multiLevelType w:val="multilevel"/>
    <w:tmpl w:val="AF9A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50F95"/>
    <w:multiLevelType w:val="hybridMultilevel"/>
    <w:tmpl w:val="F65017CC"/>
    <w:lvl w:ilvl="0" w:tplc="67CA4658">
      <w:start w:val="3"/>
      <w:numFmt w:val="bullet"/>
      <w:lvlText w:val="-"/>
      <w:lvlJc w:val="left"/>
      <w:pPr>
        <w:ind w:left="1440" w:hanging="360"/>
      </w:pPr>
      <w:rPr>
        <w:rFonts w:ascii="Times New Roman" w:eastAsiaTheme="minorEastAsia"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37F4365"/>
    <w:multiLevelType w:val="multilevel"/>
    <w:tmpl w:val="759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E69D1"/>
    <w:multiLevelType w:val="hybridMultilevel"/>
    <w:tmpl w:val="6D64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2677A"/>
    <w:multiLevelType w:val="hybridMultilevel"/>
    <w:tmpl w:val="F1F01300"/>
    <w:lvl w:ilvl="0" w:tplc="95382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17613C"/>
    <w:multiLevelType w:val="multilevel"/>
    <w:tmpl w:val="00CA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392CB1"/>
    <w:multiLevelType w:val="hybridMultilevel"/>
    <w:tmpl w:val="C7A6CF2A"/>
    <w:lvl w:ilvl="0" w:tplc="2502251A">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432E2F"/>
    <w:multiLevelType w:val="multilevel"/>
    <w:tmpl w:val="FABC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10C82"/>
    <w:multiLevelType w:val="hybridMultilevel"/>
    <w:tmpl w:val="9B66204A"/>
    <w:lvl w:ilvl="0" w:tplc="A116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BB1A0D"/>
    <w:multiLevelType w:val="hybridMultilevel"/>
    <w:tmpl w:val="52561A32"/>
    <w:lvl w:ilvl="0" w:tplc="89723C9A">
      <w:numFmt w:val="bullet"/>
      <w:lvlText w:val="-"/>
      <w:lvlJc w:val="left"/>
      <w:pPr>
        <w:ind w:left="1440" w:hanging="360"/>
      </w:pPr>
      <w:rPr>
        <w:rFonts w:ascii="Shruti" w:eastAsiaTheme="minorEastAsia" w:hAnsi="Shruti"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2C2312"/>
    <w:multiLevelType w:val="multilevel"/>
    <w:tmpl w:val="61C2A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2E7E9E"/>
    <w:multiLevelType w:val="hybridMultilevel"/>
    <w:tmpl w:val="A8F0AB2E"/>
    <w:lvl w:ilvl="0" w:tplc="8C7AC4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6"/>
  </w:num>
  <w:num w:numId="3">
    <w:abstractNumId w:val="25"/>
  </w:num>
  <w:num w:numId="4">
    <w:abstractNumId w:val="0"/>
  </w:num>
  <w:num w:numId="5">
    <w:abstractNumId w:val="12"/>
  </w:num>
  <w:num w:numId="6">
    <w:abstractNumId w:val="5"/>
  </w:num>
  <w:num w:numId="7">
    <w:abstractNumId w:val="15"/>
  </w:num>
  <w:num w:numId="8">
    <w:abstractNumId w:val="6"/>
  </w:num>
  <w:num w:numId="9">
    <w:abstractNumId w:val="26"/>
  </w:num>
  <w:num w:numId="10">
    <w:abstractNumId w:val="23"/>
  </w:num>
  <w:num w:numId="11">
    <w:abstractNumId w:val="21"/>
  </w:num>
  <w:num w:numId="12">
    <w:abstractNumId w:val="1"/>
  </w:num>
  <w:num w:numId="13">
    <w:abstractNumId w:val="18"/>
  </w:num>
  <w:num w:numId="14">
    <w:abstractNumId w:val="8"/>
  </w:num>
  <w:num w:numId="15">
    <w:abstractNumId w:val="3"/>
  </w:num>
  <w:num w:numId="16">
    <w:abstractNumId w:val="20"/>
  </w:num>
  <w:num w:numId="17">
    <w:abstractNumId w:val="11"/>
  </w:num>
  <w:num w:numId="18">
    <w:abstractNumId w:val="2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2"/>
  </w:num>
  <w:num w:numId="24">
    <w:abstractNumId w:val="2"/>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5">
    <w:abstractNumId w:val="17"/>
  </w:num>
  <w:num w:numId="26">
    <w:abstractNumId w:val="9"/>
  </w:num>
  <w:num w:numId="27">
    <w:abstractNumId w:val="22"/>
  </w:num>
  <w:num w:numId="28">
    <w:abstractNumId w:val="24"/>
  </w:num>
  <w:num w:numId="29">
    <w:abstractNumId w:val="19"/>
  </w:num>
  <w:num w:numId="30">
    <w:abstractNumId w:val="7"/>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Rideout">
    <w15:presenceInfo w15:providerId="AD" w15:userId="S-1-5-21-515724409-748578573-592522955-1045"/>
  </w15:person>
  <w15:person w15:author="Charlene Walsh">
    <w15:presenceInfo w15:providerId="AD" w15:userId="S-1-5-21-515724409-748578573-592522955-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56"/>
    <w:rsid w:val="00013B00"/>
    <w:rsid w:val="000208FF"/>
    <w:rsid w:val="000347B2"/>
    <w:rsid w:val="000476D7"/>
    <w:rsid w:val="00077D7D"/>
    <w:rsid w:val="00081ECC"/>
    <w:rsid w:val="00090558"/>
    <w:rsid w:val="000A4624"/>
    <w:rsid w:val="000C0CD0"/>
    <w:rsid w:val="000C0D68"/>
    <w:rsid w:val="000C1C5D"/>
    <w:rsid w:val="000E4FFE"/>
    <w:rsid w:val="000F054C"/>
    <w:rsid w:val="00116955"/>
    <w:rsid w:val="0012441C"/>
    <w:rsid w:val="00126CA4"/>
    <w:rsid w:val="00143544"/>
    <w:rsid w:val="00152151"/>
    <w:rsid w:val="00162D63"/>
    <w:rsid w:val="0016748C"/>
    <w:rsid w:val="0017106B"/>
    <w:rsid w:val="00182456"/>
    <w:rsid w:val="001828F9"/>
    <w:rsid w:val="0018344F"/>
    <w:rsid w:val="00191327"/>
    <w:rsid w:val="00191DDB"/>
    <w:rsid w:val="0019518A"/>
    <w:rsid w:val="001972D6"/>
    <w:rsid w:val="001D27C3"/>
    <w:rsid w:val="001D4766"/>
    <w:rsid w:val="001F22CC"/>
    <w:rsid w:val="001F3CF6"/>
    <w:rsid w:val="001F4799"/>
    <w:rsid w:val="00206B5A"/>
    <w:rsid w:val="0021283D"/>
    <w:rsid w:val="00214C98"/>
    <w:rsid w:val="00215545"/>
    <w:rsid w:val="00235343"/>
    <w:rsid w:val="002551C1"/>
    <w:rsid w:val="00266D3C"/>
    <w:rsid w:val="00270E61"/>
    <w:rsid w:val="00274544"/>
    <w:rsid w:val="002852A5"/>
    <w:rsid w:val="00285F87"/>
    <w:rsid w:val="002866BE"/>
    <w:rsid w:val="002966A7"/>
    <w:rsid w:val="002A0416"/>
    <w:rsid w:val="002D408B"/>
    <w:rsid w:val="002E60CE"/>
    <w:rsid w:val="002F353B"/>
    <w:rsid w:val="0032388F"/>
    <w:rsid w:val="003278EB"/>
    <w:rsid w:val="003646AB"/>
    <w:rsid w:val="003735EC"/>
    <w:rsid w:val="003778BA"/>
    <w:rsid w:val="00383BA4"/>
    <w:rsid w:val="00397ED1"/>
    <w:rsid w:val="003C40D6"/>
    <w:rsid w:val="003C51E1"/>
    <w:rsid w:val="003D2552"/>
    <w:rsid w:val="003F3407"/>
    <w:rsid w:val="003F6A75"/>
    <w:rsid w:val="00405950"/>
    <w:rsid w:val="00413808"/>
    <w:rsid w:val="004238C9"/>
    <w:rsid w:val="00426A7F"/>
    <w:rsid w:val="00434D10"/>
    <w:rsid w:val="00445B42"/>
    <w:rsid w:val="00446DB6"/>
    <w:rsid w:val="00455386"/>
    <w:rsid w:val="00455E4A"/>
    <w:rsid w:val="00467DCE"/>
    <w:rsid w:val="00474673"/>
    <w:rsid w:val="00483AB6"/>
    <w:rsid w:val="004B5BF9"/>
    <w:rsid w:val="004F3A50"/>
    <w:rsid w:val="00500557"/>
    <w:rsid w:val="00502BCD"/>
    <w:rsid w:val="00502D25"/>
    <w:rsid w:val="0051185C"/>
    <w:rsid w:val="00515864"/>
    <w:rsid w:val="00530DCB"/>
    <w:rsid w:val="005346D3"/>
    <w:rsid w:val="00570353"/>
    <w:rsid w:val="005745D5"/>
    <w:rsid w:val="005800BE"/>
    <w:rsid w:val="005A1B31"/>
    <w:rsid w:val="005C0120"/>
    <w:rsid w:val="005C705E"/>
    <w:rsid w:val="005E6A97"/>
    <w:rsid w:val="005F50A5"/>
    <w:rsid w:val="005F615C"/>
    <w:rsid w:val="0060549A"/>
    <w:rsid w:val="0060605F"/>
    <w:rsid w:val="00611B4C"/>
    <w:rsid w:val="00627A82"/>
    <w:rsid w:val="0063135F"/>
    <w:rsid w:val="0063314F"/>
    <w:rsid w:val="0064089E"/>
    <w:rsid w:val="006528AE"/>
    <w:rsid w:val="006655D2"/>
    <w:rsid w:val="00666661"/>
    <w:rsid w:val="00667D4D"/>
    <w:rsid w:val="00673912"/>
    <w:rsid w:val="00673C58"/>
    <w:rsid w:val="0068368E"/>
    <w:rsid w:val="0069276C"/>
    <w:rsid w:val="00694F49"/>
    <w:rsid w:val="006B7A08"/>
    <w:rsid w:val="006D52DB"/>
    <w:rsid w:val="006E30CC"/>
    <w:rsid w:val="006E6AFB"/>
    <w:rsid w:val="006F2E33"/>
    <w:rsid w:val="00704DC4"/>
    <w:rsid w:val="0070504E"/>
    <w:rsid w:val="00715438"/>
    <w:rsid w:val="00721936"/>
    <w:rsid w:val="00722819"/>
    <w:rsid w:val="00760ECF"/>
    <w:rsid w:val="007656E5"/>
    <w:rsid w:val="00766E56"/>
    <w:rsid w:val="00771670"/>
    <w:rsid w:val="0077516C"/>
    <w:rsid w:val="0078231F"/>
    <w:rsid w:val="00793BBB"/>
    <w:rsid w:val="007B4A98"/>
    <w:rsid w:val="007C203B"/>
    <w:rsid w:val="007C400C"/>
    <w:rsid w:val="007D0B78"/>
    <w:rsid w:val="007D7D39"/>
    <w:rsid w:val="007E358C"/>
    <w:rsid w:val="007F32D2"/>
    <w:rsid w:val="00804B34"/>
    <w:rsid w:val="00807A94"/>
    <w:rsid w:val="00821B4C"/>
    <w:rsid w:val="00824323"/>
    <w:rsid w:val="008302FB"/>
    <w:rsid w:val="008322BA"/>
    <w:rsid w:val="00833FE2"/>
    <w:rsid w:val="00835390"/>
    <w:rsid w:val="00853AD8"/>
    <w:rsid w:val="008635E6"/>
    <w:rsid w:val="0087324B"/>
    <w:rsid w:val="0087606D"/>
    <w:rsid w:val="008A0EB5"/>
    <w:rsid w:val="008C690B"/>
    <w:rsid w:val="008C73D2"/>
    <w:rsid w:val="008D42E5"/>
    <w:rsid w:val="008D7FB8"/>
    <w:rsid w:val="008F3ED9"/>
    <w:rsid w:val="00912DF9"/>
    <w:rsid w:val="0091360A"/>
    <w:rsid w:val="00914892"/>
    <w:rsid w:val="00935E05"/>
    <w:rsid w:val="00940FFB"/>
    <w:rsid w:val="00951F0A"/>
    <w:rsid w:val="00956AE4"/>
    <w:rsid w:val="009660E5"/>
    <w:rsid w:val="00991E8C"/>
    <w:rsid w:val="00993310"/>
    <w:rsid w:val="00997796"/>
    <w:rsid w:val="009A3695"/>
    <w:rsid w:val="009B0951"/>
    <w:rsid w:val="009B4940"/>
    <w:rsid w:val="009C2CC8"/>
    <w:rsid w:val="009D2FC4"/>
    <w:rsid w:val="009D7CE7"/>
    <w:rsid w:val="009E2514"/>
    <w:rsid w:val="00A001D3"/>
    <w:rsid w:val="00A07C20"/>
    <w:rsid w:val="00A12B6B"/>
    <w:rsid w:val="00A21219"/>
    <w:rsid w:val="00A248F0"/>
    <w:rsid w:val="00A305B7"/>
    <w:rsid w:val="00A33536"/>
    <w:rsid w:val="00A4129C"/>
    <w:rsid w:val="00A42BB3"/>
    <w:rsid w:val="00A4707F"/>
    <w:rsid w:val="00A51A41"/>
    <w:rsid w:val="00A51C3B"/>
    <w:rsid w:val="00A53999"/>
    <w:rsid w:val="00A66E34"/>
    <w:rsid w:val="00A75637"/>
    <w:rsid w:val="00A93286"/>
    <w:rsid w:val="00AB48D8"/>
    <w:rsid w:val="00AC376D"/>
    <w:rsid w:val="00AD0610"/>
    <w:rsid w:val="00AD67DF"/>
    <w:rsid w:val="00AE4944"/>
    <w:rsid w:val="00AE5E08"/>
    <w:rsid w:val="00AF4D6D"/>
    <w:rsid w:val="00B01D40"/>
    <w:rsid w:val="00B043E9"/>
    <w:rsid w:val="00B06037"/>
    <w:rsid w:val="00B11A3C"/>
    <w:rsid w:val="00B169A0"/>
    <w:rsid w:val="00B20DB8"/>
    <w:rsid w:val="00B22028"/>
    <w:rsid w:val="00B23D04"/>
    <w:rsid w:val="00B25B7A"/>
    <w:rsid w:val="00B25DB0"/>
    <w:rsid w:val="00B5345E"/>
    <w:rsid w:val="00B67457"/>
    <w:rsid w:val="00B87402"/>
    <w:rsid w:val="00B95CB6"/>
    <w:rsid w:val="00BA12BD"/>
    <w:rsid w:val="00BB2365"/>
    <w:rsid w:val="00BB572B"/>
    <w:rsid w:val="00BC7E93"/>
    <w:rsid w:val="00BF2E8C"/>
    <w:rsid w:val="00C00743"/>
    <w:rsid w:val="00C021DE"/>
    <w:rsid w:val="00C05DC8"/>
    <w:rsid w:val="00C117A4"/>
    <w:rsid w:val="00C2644C"/>
    <w:rsid w:val="00C27F85"/>
    <w:rsid w:val="00C32CB2"/>
    <w:rsid w:val="00C375D4"/>
    <w:rsid w:val="00C50899"/>
    <w:rsid w:val="00C526E6"/>
    <w:rsid w:val="00C53E76"/>
    <w:rsid w:val="00C5553C"/>
    <w:rsid w:val="00C65DA2"/>
    <w:rsid w:val="00C7250D"/>
    <w:rsid w:val="00C90AF2"/>
    <w:rsid w:val="00C9307A"/>
    <w:rsid w:val="00CA6FEC"/>
    <w:rsid w:val="00CB0AAC"/>
    <w:rsid w:val="00CB3259"/>
    <w:rsid w:val="00CC45E6"/>
    <w:rsid w:val="00CC4998"/>
    <w:rsid w:val="00CC5916"/>
    <w:rsid w:val="00CE5079"/>
    <w:rsid w:val="00D016C1"/>
    <w:rsid w:val="00D11434"/>
    <w:rsid w:val="00D2382F"/>
    <w:rsid w:val="00D37133"/>
    <w:rsid w:val="00D52F6E"/>
    <w:rsid w:val="00D612F8"/>
    <w:rsid w:val="00D760AD"/>
    <w:rsid w:val="00D81C35"/>
    <w:rsid w:val="00D87116"/>
    <w:rsid w:val="00D87261"/>
    <w:rsid w:val="00D94258"/>
    <w:rsid w:val="00D9653F"/>
    <w:rsid w:val="00DC1C96"/>
    <w:rsid w:val="00DE1381"/>
    <w:rsid w:val="00E06749"/>
    <w:rsid w:val="00E13326"/>
    <w:rsid w:val="00E152F6"/>
    <w:rsid w:val="00E16F05"/>
    <w:rsid w:val="00E266A9"/>
    <w:rsid w:val="00E37C93"/>
    <w:rsid w:val="00E40C08"/>
    <w:rsid w:val="00E478D2"/>
    <w:rsid w:val="00E514E8"/>
    <w:rsid w:val="00E54F3E"/>
    <w:rsid w:val="00E73258"/>
    <w:rsid w:val="00E75460"/>
    <w:rsid w:val="00E770FB"/>
    <w:rsid w:val="00E86A5F"/>
    <w:rsid w:val="00E90C06"/>
    <w:rsid w:val="00EA071B"/>
    <w:rsid w:val="00EA41C7"/>
    <w:rsid w:val="00EB2A69"/>
    <w:rsid w:val="00EE3968"/>
    <w:rsid w:val="00EF1A9B"/>
    <w:rsid w:val="00F025A4"/>
    <w:rsid w:val="00F15F8D"/>
    <w:rsid w:val="00F20E86"/>
    <w:rsid w:val="00F2342E"/>
    <w:rsid w:val="00F46C2B"/>
    <w:rsid w:val="00F46E65"/>
    <w:rsid w:val="00F47744"/>
    <w:rsid w:val="00F529C9"/>
    <w:rsid w:val="00F57772"/>
    <w:rsid w:val="00F801A3"/>
    <w:rsid w:val="00F83C77"/>
    <w:rsid w:val="00F84B35"/>
    <w:rsid w:val="00FA169E"/>
    <w:rsid w:val="00FB1CAC"/>
    <w:rsid w:val="00FB7C2D"/>
    <w:rsid w:val="00FC7792"/>
    <w:rsid w:val="00FD06A7"/>
    <w:rsid w:val="00FD536B"/>
    <w:rsid w:val="00FD65BE"/>
    <w:rsid w:val="00FE4798"/>
    <w:rsid w:val="00FF4F9A"/>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7F7033-3793-4185-BD15-7CF65CD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E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33FE2"/>
  </w:style>
  <w:style w:type="paragraph" w:styleId="ListParagraph">
    <w:name w:val="List Paragraph"/>
    <w:basedOn w:val="Normal"/>
    <w:uiPriority w:val="34"/>
    <w:qFormat/>
    <w:rsid w:val="00BF2E8C"/>
    <w:pPr>
      <w:ind w:left="720"/>
    </w:pPr>
  </w:style>
  <w:style w:type="paragraph" w:styleId="BalloonText">
    <w:name w:val="Balloon Text"/>
    <w:basedOn w:val="Normal"/>
    <w:link w:val="BalloonTextChar"/>
    <w:uiPriority w:val="99"/>
    <w:semiHidden/>
    <w:unhideWhenUsed/>
    <w:rsid w:val="00A7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37"/>
    <w:rPr>
      <w:rFonts w:ascii="Segoe UI" w:hAnsi="Segoe UI" w:cs="Segoe UI"/>
      <w:sz w:val="18"/>
      <w:szCs w:val="18"/>
    </w:rPr>
  </w:style>
  <w:style w:type="paragraph" w:styleId="NormalWeb">
    <w:name w:val="Normal (Web)"/>
    <w:basedOn w:val="Normal"/>
    <w:uiPriority w:val="99"/>
    <w:semiHidden/>
    <w:unhideWhenUsed/>
    <w:rsid w:val="00A12B6B"/>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semiHidden/>
    <w:unhideWhenUsed/>
    <w:rsid w:val="00A12B6B"/>
    <w:rPr>
      <w:color w:val="0000FF"/>
      <w:u w:val="single"/>
    </w:rPr>
  </w:style>
  <w:style w:type="character" w:customStyle="1" w:styleId="apple-converted-space">
    <w:name w:val="apple-converted-space"/>
    <w:basedOn w:val="DefaultParagraphFont"/>
    <w:rsid w:val="00A12B6B"/>
  </w:style>
  <w:style w:type="paragraph" w:styleId="Header">
    <w:name w:val="header"/>
    <w:basedOn w:val="Normal"/>
    <w:link w:val="HeaderChar"/>
    <w:uiPriority w:val="99"/>
    <w:unhideWhenUsed/>
    <w:rsid w:val="00A12B6B"/>
    <w:pPr>
      <w:tabs>
        <w:tab w:val="center" w:pos="4680"/>
        <w:tab w:val="right" w:pos="9360"/>
      </w:tabs>
    </w:pPr>
  </w:style>
  <w:style w:type="character" w:customStyle="1" w:styleId="HeaderChar">
    <w:name w:val="Header Char"/>
    <w:basedOn w:val="DefaultParagraphFont"/>
    <w:link w:val="Header"/>
    <w:uiPriority w:val="99"/>
    <w:rsid w:val="00A12B6B"/>
    <w:rPr>
      <w:rFonts w:ascii="Times New Roman" w:hAnsi="Times New Roman" w:cs="Times New Roman"/>
      <w:sz w:val="24"/>
      <w:szCs w:val="24"/>
    </w:rPr>
  </w:style>
  <w:style w:type="paragraph" w:styleId="Footer">
    <w:name w:val="footer"/>
    <w:basedOn w:val="Normal"/>
    <w:link w:val="FooterChar"/>
    <w:uiPriority w:val="99"/>
    <w:unhideWhenUsed/>
    <w:rsid w:val="00A12B6B"/>
    <w:pPr>
      <w:tabs>
        <w:tab w:val="center" w:pos="4680"/>
        <w:tab w:val="right" w:pos="9360"/>
      </w:tabs>
    </w:pPr>
  </w:style>
  <w:style w:type="character" w:customStyle="1" w:styleId="FooterChar">
    <w:name w:val="Footer Char"/>
    <w:basedOn w:val="DefaultParagraphFont"/>
    <w:link w:val="Footer"/>
    <w:uiPriority w:val="99"/>
    <w:rsid w:val="00A12B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n.ca/regoff/calendar/sectionNo=GRAD-1565" TargetMode="External"/><Relationship Id="rId18" Type="http://schemas.openxmlformats.org/officeDocument/2006/relationships/hyperlink" Target="http://www.mun.ca/regoff/calendar/sectionNo=GRAD-1565" TargetMode="External"/><Relationship Id="rId26" Type="http://schemas.openxmlformats.org/officeDocument/2006/relationships/hyperlink" Target="http://www.mun.ca/regoff/calendar/sectionNo=GRAD-1565" TargetMode="External"/><Relationship Id="rId39" Type="http://schemas.openxmlformats.org/officeDocument/2006/relationships/hyperlink" Target="http://www.mun.ca/regoff/calendar/sectionNo=GRAD-1565" TargetMode="External"/><Relationship Id="rId21" Type="http://schemas.openxmlformats.org/officeDocument/2006/relationships/hyperlink" Target="http://www.mun.ca/regoff/calendar/sectionNo=GRAD-1565" TargetMode="External"/><Relationship Id="rId34" Type="http://schemas.openxmlformats.org/officeDocument/2006/relationships/hyperlink" Target="http://www.mun.ca/regoff/calendar/sectionNo=GRAD-1565" TargetMode="External"/><Relationship Id="rId42" Type="http://schemas.openxmlformats.org/officeDocument/2006/relationships/hyperlink" Target="http://www.mun.ca/regoff/calendar/sectionNo=GRAD-001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un.ca/regoff/calendar/sectionNo=GRAD-1565" TargetMode="External"/><Relationship Id="rId29" Type="http://schemas.openxmlformats.org/officeDocument/2006/relationships/hyperlink" Target="http://www.mun.ca/regoff/calendar/sectionNo=GRAD-0019" TargetMode="External"/><Relationship Id="rId11" Type="http://schemas.openxmlformats.org/officeDocument/2006/relationships/hyperlink" Target="http://www.mun.ca/regoff/calendar/sectionNo=GRAD-1565" TargetMode="External"/><Relationship Id="rId24" Type="http://schemas.openxmlformats.org/officeDocument/2006/relationships/hyperlink" Target="http://www.mun.ca/regoff/calendar/sectionNo=GRAD-1565" TargetMode="External"/><Relationship Id="rId32" Type="http://schemas.openxmlformats.org/officeDocument/2006/relationships/hyperlink" Target="http://www.mun.ca/regoff/calendar/sectionNo=GRAD-1565" TargetMode="External"/><Relationship Id="rId37" Type="http://schemas.openxmlformats.org/officeDocument/2006/relationships/hyperlink" Target="http://www.mun.ca/regoff/calendar/sectionNo=GRAD-1565" TargetMode="External"/><Relationship Id="rId40" Type="http://schemas.openxmlformats.org/officeDocument/2006/relationships/hyperlink" Target="http://www.mun.ca/regoff/calendar/sectionNo=GRAD-1565" TargetMode="External"/><Relationship Id="rId45" Type="http://schemas.openxmlformats.org/officeDocument/2006/relationships/hyperlink" Target="http://www.ielts.org/" TargetMode="External"/><Relationship Id="rId5" Type="http://schemas.openxmlformats.org/officeDocument/2006/relationships/webSettings" Target="webSettings.xml"/><Relationship Id="rId15" Type="http://schemas.openxmlformats.org/officeDocument/2006/relationships/hyperlink" Target="http://www.ielts.org/" TargetMode="External"/><Relationship Id="rId23" Type="http://schemas.openxmlformats.org/officeDocument/2006/relationships/hyperlink" Target="http://www.mun.ca/regoff/calendar/sectionNo=GRAD-1565" TargetMode="External"/><Relationship Id="rId28" Type="http://schemas.openxmlformats.org/officeDocument/2006/relationships/hyperlink" Target="http://www.mun.ca/regoff/calendar/sectionNo=GRAD-1565" TargetMode="External"/><Relationship Id="rId36" Type="http://schemas.openxmlformats.org/officeDocument/2006/relationships/hyperlink" Target="http://www.mun.ca/regoff/calendar/sectionNo=GRAD-1565" TargetMode="External"/><Relationship Id="rId49" Type="http://schemas.openxmlformats.org/officeDocument/2006/relationships/theme" Target="theme/theme1.xml"/><Relationship Id="rId10" Type="http://schemas.openxmlformats.org/officeDocument/2006/relationships/hyperlink" Target="http://www.mun.ca/regoff/calendar/sectionNo=GRAD-1565" TargetMode="External"/><Relationship Id="rId19" Type="http://schemas.openxmlformats.org/officeDocument/2006/relationships/hyperlink" Target="http://www.mun.ca/regoff/calendar/sectionNo=GRAD-1565" TargetMode="External"/><Relationship Id="rId31" Type="http://schemas.openxmlformats.org/officeDocument/2006/relationships/hyperlink" Target="http://www.mun.ca/regoff/calendar/sectionNo=GRAD-0026" TargetMode="External"/><Relationship Id="rId44" Type="http://schemas.openxmlformats.org/officeDocument/2006/relationships/hyperlink" Target="http://www.ets.org/" TargetMode="External"/><Relationship Id="rId4" Type="http://schemas.openxmlformats.org/officeDocument/2006/relationships/settings" Target="settings.xml"/><Relationship Id="rId9" Type="http://schemas.openxmlformats.org/officeDocument/2006/relationships/hyperlink" Target="http://www.mun.ca/regoff/calendar/sectionNo=GRAD-1565" TargetMode="External"/><Relationship Id="rId14" Type="http://schemas.openxmlformats.org/officeDocument/2006/relationships/hyperlink" Target="http://www.ets.org/" TargetMode="External"/><Relationship Id="rId22" Type="http://schemas.openxmlformats.org/officeDocument/2006/relationships/hyperlink" Target="http://www.mun.ca/regoff/calendar/sectionNo=GRAD-1565" TargetMode="External"/><Relationship Id="rId27" Type="http://schemas.openxmlformats.org/officeDocument/2006/relationships/hyperlink" Target="http://www.mun.ca/regoff/calendar/sectionNo=GRAD-1565" TargetMode="External"/><Relationship Id="rId30" Type="http://schemas.openxmlformats.org/officeDocument/2006/relationships/hyperlink" Target="http://www.mun.ca/regoff/calendar/sectionNo=GRAD-0015" TargetMode="External"/><Relationship Id="rId35" Type="http://schemas.openxmlformats.org/officeDocument/2006/relationships/hyperlink" Target="http://www.mun.ca/regoff/calendar/sectionNo=GRAD-1565" TargetMode="External"/><Relationship Id="rId43" Type="http://schemas.openxmlformats.org/officeDocument/2006/relationships/hyperlink" Target="http://www.mun.ca/regoff/calendar/sectionNo=GRAD-0026" TargetMode="External"/><Relationship Id="rId48" Type="http://schemas.microsoft.com/office/2011/relationships/people" Target="people.xml"/><Relationship Id="rId8" Type="http://schemas.openxmlformats.org/officeDocument/2006/relationships/hyperlink" Target="http://www.mi.mun.ca/" TargetMode="External"/><Relationship Id="rId3" Type="http://schemas.openxmlformats.org/officeDocument/2006/relationships/styles" Target="styles.xml"/><Relationship Id="rId12" Type="http://schemas.openxmlformats.org/officeDocument/2006/relationships/hyperlink" Target="http://www.mun.ca/regoff/calendar/sectionNo=GRAD-1565" TargetMode="External"/><Relationship Id="rId17" Type="http://schemas.openxmlformats.org/officeDocument/2006/relationships/hyperlink" Target="http://www.mun.ca/regoff/calendar/sectionNo=GRAD-0026" TargetMode="External"/><Relationship Id="rId25" Type="http://schemas.openxmlformats.org/officeDocument/2006/relationships/hyperlink" Target="http://www.mun.ca/regoff/calendar/sectionNo=GRAD-1565" TargetMode="External"/><Relationship Id="rId33" Type="http://schemas.openxmlformats.org/officeDocument/2006/relationships/hyperlink" Target="http://www.mun.ca/regoff/calendar/sectionNo=GRAD-1565" TargetMode="External"/><Relationship Id="rId38" Type="http://schemas.openxmlformats.org/officeDocument/2006/relationships/hyperlink" Target="http://www.mun.ca/regoff/calendar/sectionNo=GRAD-1565" TargetMode="External"/><Relationship Id="rId46" Type="http://schemas.openxmlformats.org/officeDocument/2006/relationships/footer" Target="footer1.xml"/><Relationship Id="rId20" Type="http://schemas.openxmlformats.org/officeDocument/2006/relationships/hyperlink" Target="http://www.mun.ca/regoff/calendar/sectionNo=GRAD-1565" TargetMode="External"/><Relationship Id="rId41" Type="http://schemas.openxmlformats.org/officeDocument/2006/relationships/hyperlink" Target="http://www.mun.ca/regoff/calendar/sectionNo=GRAD-156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5A77-C436-447D-AFAA-F769A329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2186</Words>
  <Characters>19309</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7</cp:revision>
  <cp:lastPrinted>2017-05-02T15:00:00Z</cp:lastPrinted>
  <dcterms:created xsi:type="dcterms:W3CDTF">2017-04-12T11:41:00Z</dcterms:created>
  <dcterms:modified xsi:type="dcterms:W3CDTF">2017-05-02T15:01:00Z</dcterms:modified>
</cp:coreProperties>
</file>