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37" w:tblpY="-1244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22"/>
        <w:gridCol w:w="7275"/>
        <w:gridCol w:w="3681"/>
      </w:tblGrid>
      <w:tr w:rsidR="00183145" w:rsidRPr="0025643F" w14:paraId="6A04CDEB" w14:textId="77777777" w:rsidTr="00FC5B87">
        <w:trPr>
          <w:trHeight w:val="274"/>
        </w:trPr>
        <w:tc>
          <w:tcPr>
            <w:tcW w:w="15163" w:type="dxa"/>
            <w:gridSpan w:val="4"/>
            <w:tcBorders>
              <w:bottom w:val="nil"/>
            </w:tcBorders>
          </w:tcPr>
          <w:p w14:paraId="5D10D694" w14:textId="2FAF3492" w:rsidR="00183145" w:rsidRPr="00FC5B87" w:rsidRDefault="00C35B20" w:rsidP="00FC5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B87" w:rsidRPr="0025643F" w14:paraId="175FFC07" w14:textId="77777777" w:rsidTr="00FC5B87">
        <w:trPr>
          <w:trHeight w:val="501"/>
        </w:trPr>
        <w:tc>
          <w:tcPr>
            <w:tcW w:w="15163" w:type="dxa"/>
            <w:gridSpan w:val="4"/>
            <w:tcBorders>
              <w:top w:val="nil"/>
            </w:tcBorders>
          </w:tcPr>
          <w:p w14:paraId="730B6649" w14:textId="73481102" w:rsidR="00FC5B87" w:rsidRPr="0025643F" w:rsidRDefault="00FC5B87" w:rsidP="00FC5B87">
            <w:pPr>
              <w:spacing w:after="0" w:line="240" w:lineRule="auto"/>
              <w:jc w:val="center"/>
            </w:pPr>
            <w:r w:rsidRPr="00FC5B87">
              <w:rPr>
                <w:b/>
                <w:sz w:val="28"/>
                <w:szCs w:val="28"/>
              </w:rPr>
              <w:t xml:space="preserve">Minutes / Action Items – </w:t>
            </w:r>
            <w:r w:rsidRPr="00FC5B87">
              <w:rPr>
                <w:b/>
                <w:i/>
                <w:sz w:val="28"/>
                <w:szCs w:val="28"/>
                <w:u w:val="single"/>
              </w:rPr>
              <w:t>PsyD Administration Committee Meeting</w:t>
            </w:r>
          </w:p>
        </w:tc>
      </w:tr>
      <w:tr w:rsidR="00183145" w:rsidRPr="0025643F" w14:paraId="1395BC1E" w14:textId="77777777" w:rsidTr="00FC5B87">
        <w:trPr>
          <w:trHeight w:val="271"/>
        </w:trPr>
        <w:tc>
          <w:tcPr>
            <w:tcW w:w="1985" w:type="dxa"/>
            <w:tcBorders>
              <w:top w:val="nil"/>
            </w:tcBorders>
          </w:tcPr>
          <w:p w14:paraId="5FA40C6F" w14:textId="77777777" w:rsidR="00183145" w:rsidRPr="0097667B" w:rsidRDefault="009E0BCC" w:rsidP="000806C1">
            <w:pPr>
              <w:spacing w:after="0" w:line="240" w:lineRule="auto"/>
              <w:rPr>
                <w:b/>
              </w:rPr>
            </w:pPr>
            <w:r w:rsidRPr="0097667B">
              <w:rPr>
                <w:b/>
              </w:rPr>
              <w:t>MEETING</w:t>
            </w:r>
          </w:p>
        </w:tc>
        <w:tc>
          <w:tcPr>
            <w:tcW w:w="13178" w:type="dxa"/>
            <w:gridSpan w:val="3"/>
            <w:tcBorders>
              <w:top w:val="nil"/>
            </w:tcBorders>
          </w:tcPr>
          <w:p w14:paraId="02586134" w14:textId="77777777" w:rsidR="00183145" w:rsidRPr="0025643F" w:rsidRDefault="009E0BCC" w:rsidP="000806C1">
            <w:pPr>
              <w:spacing w:after="0" w:line="240" w:lineRule="auto"/>
              <w:rPr>
                <w:b/>
                <w:i/>
              </w:rPr>
            </w:pPr>
            <w:r w:rsidRPr="0025643F">
              <w:rPr>
                <w:b/>
                <w:i/>
              </w:rPr>
              <w:t xml:space="preserve">PSY.D. ADMINISTRATION COMMITTEE MEETING MINUTES  </w:t>
            </w:r>
          </w:p>
        </w:tc>
      </w:tr>
      <w:tr w:rsidR="00183145" w:rsidRPr="0025643F" w14:paraId="2D62EEE9" w14:textId="77777777" w:rsidTr="000806C1">
        <w:trPr>
          <w:trHeight w:val="255"/>
        </w:trPr>
        <w:tc>
          <w:tcPr>
            <w:tcW w:w="1985" w:type="dxa"/>
          </w:tcPr>
          <w:p w14:paraId="725E9587" w14:textId="77777777" w:rsidR="00183145" w:rsidRPr="0097667B" w:rsidRDefault="009E0BCC" w:rsidP="000806C1">
            <w:pPr>
              <w:spacing w:after="0" w:line="240" w:lineRule="auto"/>
              <w:rPr>
                <w:b/>
              </w:rPr>
            </w:pPr>
            <w:r w:rsidRPr="0097667B">
              <w:rPr>
                <w:b/>
              </w:rPr>
              <w:t>CHAIR</w:t>
            </w:r>
          </w:p>
        </w:tc>
        <w:tc>
          <w:tcPr>
            <w:tcW w:w="13178" w:type="dxa"/>
            <w:gridSpan w:val="3"/>
          </w:tcPr>
          <w:p w14:paraId="319B4997" w14:textId="77777777" w:rsidR="00183145" w:rsidRPr="0025643F" w:rsidRDefault="009E0BCC" w:rsidP="000806C1">
            <w:pPr>
              <w:spacing w:after="0" w:line="240" w:lineRule="auto"/>
            </w:pPr>
            <w:r>
              <w:t>Jacqueline Carter</w:t>
            </w:r>
            <w:r w:rsidRPr="0025643F">
              <w:t xml:space="preserve"> </w:t>
            </w:r>
          </w:p>
        </w:tc>
      </w:tr>
      <w:tr w:rsidR="00183145" w:rsidRPr="0025643F" w14:paraId="45CF1CA8" w14:textId="77777777" w:rsidTr="0097667B">
        <w:trPr>
          <w:trHeight w:val="167"/>
        </w:trPr>
        <w:tc>
          <w:tcPr>
            <w:tcW w:w="1985" w:type="dxa"/>
          </w:tcPr>
          <w:p w14:paraId="47743E4E" w14:textId="77777777" w:rsidR="00183145" w:rsidRPr="000806C1" w:rsidRDefault="009E0BCC" w:rsidP="000806C1">
            <w:pPr>
              <w:spacing w:after="0" w:line="240" w:lineRule="auto"/>
              <w:rPr>
                <w:b/>
              </w:rPr>
            </w:pPr>
            <w:r w:rsidRPr="000806C1">
              <w:rPr>
                <w:b/>
              </w:rPr>
              <w:t>DATE</w:t>
            </w:r>
          </w:p>
        </w:tc>
        <w:tc>
          <w:tcPr>
            <w:tcW w:w="13178" w:type="dxa"/>
            <w:gridSpan w:val="3"/>
          </w:tcPr>
          <w:p w14:paraId="5187121F" w14:textId="6928818E" w:rsidR="00183145" w:rsidRPr="0025643F" w:rsidRDefault="00AF4C17" w:rsidP="00B03488">
            <w:pPr>
              <w:spacing w:after="0" w:line="240" w:lineRule="auto"/>
            </w:pPr>
            <w:r>
              <w:t>November 15, 2017</w:t>
            </w:r>
          </w:p>
        </w:tc>
      </w:tr>
      <w:tr w:rsidR="00183145" w:rsidRPr="0025643F" w14:paraId="07907E09" w14:textId="77777777" w:rsidTr="00EA2473">
        <w:trPr>
          <w:trHeight w:val="172"/>
        </w:trPr>
        <w:tc>
          <w:tcPr>
            <w:tcW w:w="1985" w:type="dxa"/>
          </w:tcPr>
          <w:p w14:paraId="358B3A5D" w14:textId="77777777" w:rsidR="00183145" w:rsidRPr="0025643F" w:rsidRDefault="009E0BCC" w:rsidP="000806C1">
            <w:pPr>
              <w:spacing w:after="0" w:line="240" w:lineRule="auto"/>
              <w:rPr>
                <w:color w:val="7F7F7F"/>
                <w:sz w:val="16"/>
                <w:szCs w:val="16"/>
                <w:highlight w:val="lightGray"/>
              </w:rPr>
            </w:pPr>
            <w:r w:rsidRPr="0025643F">
              <w:rPr>
                <w:b/>
              </w:rPr>
              <w:t>MEMBERS</w:t>
            </w:r>
          </w:p>
        </w:tc>
        <w:tc>
          <w:tcPr>
            <w:tcW w:w="13178" w:type="dxa"/>
            <w:gridSpan w:val="3"/>
          </w:tcPr>
          <w:p w14:paraId="394AD9C0" w14:textId="26880D2B" w:rsidR="00183145" w:rsidRPr="0025643F" w:rsidRDefault="009E0BCC" w:rsidP="00F1518E">
            <w:pPr>
              <w:spacing w:after="0" w:line="240" w:lineRule="auto"/>
              <w:ind w:left="1060" w:hanging="1060"/>
              <w:rPr>
                <w:color w:val="7F7F7F"/>
                <w:sz w:val="16"/>
                <w:szCs w:val="16"/>
              </w:rPr>
            </w:pPr>
            <w:r w:rsidRPr="0025643F">
              <w:rPr>
                <w:sz w:val="16"/>
                <w:szCs w:val="16"/>
              </w:rPr>
              <w:t>J. Carter, O. Heath, B. Whelan, B</w:t>
            </w:r>
            <w:r>
              <w:rPr>
                <w:sz w:val="16"/>
                <w:szCs w:val="16"/>
              </w:rPr>
              <w:t>. Cater, S.</w:t>
            </w:r>
            <w:r w:rsidR="00B03488">
              <w:rPr>
                <w:sz w:val="16"/>
                <w:szCs w:val="16"/>
              </w:rPr>
              <w:t xml:space="preserve"> Smith</w:t>
            </w:r>
            <w:r w:rsidR="000806C1">
              <w:rPr>
                <w:sz w:val="16"/>
                <w:szCs w:val="16"/>
              </w:rPr>
              <w:t xml:space="preserve">, </w:t>
            </w:r>
            <w:r w:rsidR="00F3113E">
              <w:rPr>
                <w:sz w:val="16"/>
                <w:szCs w:val="16"/>
              </w:rPr>
              <w:t xml:space="preserve">J. Gosselin, </w:t>
            </w:r>
            <w:r w:rsidR="00B03488">
              <w:rPr>
                <w:sz w:val="16"/>
                <w:szCs w:val="16"/>
              </w:rPr>
              <w:t xml:space="preserve">K. </w:t>
            </w:r>
            <w:r w:rsidR="00F1518E">
              <w:rPr>
                <w:sz w:val="16"/>
                <w:szCs w:val="16"/>
              </w:rPr>
              <w:t>Dalton, Jonah Nadler (Student Rep)</w:t>
            </w:r>
          </w:p>
        </w:tc>
      </w:tr>
      <w:tr w:rsidR="00183145" w:rsidRPr="0025643F" w14:paraId="2319F41A" w14:textId="77777777" w:rsidTr="000806C1">
        <w:trPr>
          <w:trHeight w:val="270"/>
        </w:trPr>
        <w:tc>
          <w:tcPr>
            <w:tcW w:w="1985" w:type="dxa"/>
          </w:tcPr>
          <w:p w14:paraId="4D3FC63B" w14:textId="77777777" w:rsidR="00183145" w:rsidRPr="0025643F" w:rsidRDefault="009E0BCC" w:rsidP="000806C1">
            <w:pPr>
              <w:spacing w:after="0" w:line="240" w:lineRule="auto"/>
              <w:rPr>
                <w:b/>
              </w:rPr>
            </w:pPr>
            <w:r w:rsidRPr="0025643F">
              <w:rPr>
                <w:b/>
              </w:rPr>
              <w:t>PARTICIPANTS</w:t>
            </w:r>
          </w:p>
        </w:tc>
        <w:tc>
          <w:tcPr>
            <w:tcW w:w="13178" w:type="dxa"/>
            <w:gridSpan w:val="3"/>
          </w:tcPr>
          <w:p w14:paraId="22A4B0A8" w14:textId="3BCD5CA0" w:rsidR="00183145" w:rsidRPr="000677CD" w:rsidRDefault="000677CD" w:rsidP="006412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Attendees: </w:t>
            </w:r>
            <w:r>
              <w:rPr>
                <w:sz w:val="16"/>
                <w:szCs w:val="16"/>
              </w:rPr>
              <w:t>J. Carter</w:t>
            </w:r>
            <w:r w:rsidR="003C45C9">
              <w:rPr>
                <w:sz w:val="16"/>
                <w:szCs w:val="16"/>
              </w:rPr>
              <w:t xml:space="preserve"> </w:t>
            </w:r>
            <w:r w:rsidR="006D0E8F">
              <w:rPr>
                <w:sz w:val="16"/>
                <w:szCs w:val="16"/>
              </w:rPr>
              <w:t xml:space="preserve">, </w:t>
            </w:r>
            <w:r w:rsidR="00B03488">
              <w:rPr>
                <w:sz w:val="16"/>
                <w:szCs w:val="16"/>
              </w:rPr>
              <w:t>K.</w:t>
            </w:r>
            <w:r w:rsidR="00F1518E">
              <w:rPr>
                <w:sz w:val="16"/>
                <w:szCs w:val="16"/>
              </w:rPr>
              <w:t xml:space="preserve"> </w:t>
            </w:r>
            <w:r w:rsidR="00B03488">
              <w:rPr>
                <w:sz w:val="16"/>
                <w:szCs w:val="16"/>
              </w:rPr>
              <w:t>Dalton</w:t>
            </w:r>
            <w:r w:rsidR="003C45C9">
              <w:rPr>
                <w:sz w:val="16"/>
                <w:szCs w:val="16"/>
              </w:rPr>
              <w:t>, B. Cater, J. Nadler</w:t>
            </w:r>
            <w:r w:rsidR="00244687">
              <w:rPr>
                <w:sz w:val="16"/>
                <w:szCs w:val="16"/>
              </w:rPr>
              <w:t>, O. Heath</w:t>
            </w:r>
            <w:r w:rsidR="00AF4C17">
              <w:rPr>
                <w:sz w:val="16"/>
                <w:szCs w:val="16"/>
              </w:rPr>
              <w:t>, S. Smith</w:t>
            </w:r>
          </w:p>
        </w:tc>
      </w:tr>
      <w:tr w:rsidR="00183145" w:rsidRPr="0025643F" w14:paraId="4252AE74" w14:textId="77777777" w:rsidTr="000806C1">
        <w:trPr>
          <w:trHeight w:val="255"/>
        </w:trPr>
        <w:tc>
          <w:tcPr>
            <w:tcW w:w="1985" w:type="dxa"/>
          </w:tcPr>
          <w:p w14:paraId="35B63F78" w14:textId="77777777" w:rsidR="00183145" w:rsidRPr="0025643F" w:rsidRDefault="009E0BCC" w:rsidP="000806C1">
            <w:pPr>
              <w:spacing w:after="0" w:line="240" w:lineRule="auto"/>
              <w:rPr>
                <w:b/>
              </w:rPr>
            </w:pPr>
            <w:r w:rsidRPr="0025643F">
              <w:rPr>
                <w:b/>
              </w:rPr>
              <w:t>REGRETS</w:t>
            </w:r>
          </w:p>
        </w:tc>
        <w:tc>
          <w:tcPr>
            <w:tcW w:w="13178" w:type="dxa"/>
            <w:gridSpan w:val="3"/>
          </w:tcPr>
          <w:p w14:paraId="2BADB703" w14:textId="4028599D" w:rsidR="00183145" w:rsidRPr="0025643F" w:rsidRDefault="00244687" w:rsidP="00AF4C1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Whalen,</w:t>
            </w:r>
            <w:r w:rsidR="00AF4C17">
              <w:rPr>
                <w:sz w:val="16"/>
                <w:szCs w:val="16"/>
              </w:rPr>
              <w:t xml:space="preserve"> J. Gosselin</w:t>
            </w:r>
          </w:p>
        </w:tc>
      </w:tr>
      <w:tr w:rsidR="00806815" w:rsidRPr="0025643F" w14:paraId="62354215" w14:textId="77777777" w:rsidTr="000806C1">
        <w:trPr>
          <w:trHeight w:val="255"/>
        </w:trPr>
        <w:tc>
          <w:tcPr>
            <w:tcW w:w="15163" w:type="dxa"/>
            <w:gridSpan w:val="4"/>
          </w:tcPr>
          <w:p w14:paraId="1907FB02" w14:textId="77777777" w:rsidR="00806815" w:rsidRDefault="00806815" w:rsidP="000806C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3145" w:rsidRPr="0025643F" w14:paraId="270B620B" w14:textId="77777777" w:rsidTr="000806C1">
        <w:trPr>
          <w:trHeight w:val="270"/>
        </w:trPr>
        <w:tc>
          <w:tcPr>
            <w:tcW w:w="1985" w:type="dxa"/>
          </w:tcPr>
          <w:p w14:paraId="78FB731A" w14:textId="1C94887C" w:rsidR="00183145" w:rsidRPr="0025643F" w:rsidRDefault="009E0BCC" w:rsidP="00096897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AGENDA</w:t>
            </w:r>
          </w:p>
        </w:tc>
        <w:tc>
          <w:tcPr>
            <w:tcW w:w="2222" w:type="dxa"/>
          </w:tcPr>
          <w:p w14:paraId="617B99EA" w14:textId="77777777" w:rsidR="00183145" w:rsidRPr="0025643F" w:rsidRDefault="009E0BCC" w:rsidP="000806C1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ITEM</w:t>
            </w:r>
          </w:p>
        </w:tc>
        <w:tc>
          <w:tcPr>
            <w:tcW w:w="7275" w:type="dxa"/>
          </w:tcPr>
          <w:p w14:paraId="5DCC8E62" w14:textId="77777777" w:rsidR="00183145" w:rsidRPr="0025643F" w:rsidRDefault="009E0BCC" w:rsidP="000806C1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DISCUSSION</w:t>
            </w:r>
          </w:p>
        </w:tc>
        <w:tc>
          <w:tcPr>
            <w:tcW w:w="3681" w:type="dxa"/>
          </w:tcPr>
          <w:p w14:paraId="0B7F206B" w14:textId="77777777" w:rsidR="00183145" w:rsidRPr="0025643F" w:rsidRDefault="009E0BCC" w:rsidP="000806C1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ACTION</w:t>
            </w:r>
          </w:p>
        </w:tc>
      </w:tr>
      <w:tr w:rsidR="00183145" w:rsidRPr="0025643F" w14:paraId="4C26653B" w14:textId="77777777" w:rsidTr="000806C1">
        <w:trPr>
          <w:trHeight w:val="556"/>
        </w:trPr>
        <w:tc>
          <w:tcPr>
            <w:tcW w:w="1985" w:type="dxa"/>
          </w:tcPr>
          <w:p w14:paraId="7ABD0A2C" w14:textId="77777777" w:rsidR="00183145" w:rsidRPr="00806815" w:rsidRDefault="009E0BCC" w:rsidP="000806C1">
            <w:pPr>
              <w:spacing w:after="0" w:line="240" w:lineRule="auto"/>
            </w:pPr>
            <w:r w:rsidRPr="00806815">
              <w:t xml:space="preserve">MEETING START </w:t>
            </w:r>
          </w:p>
        </w:tc>
        <w:tc>
          <w:tcPr>
            <w:tcW w:w="2222" w:type="dxa"/>
          </w:tcPr>
          <w:p w14:paraId="413C3372" w14:textId="77777777" w:rsidR="00183145" w:rsidRPr="0025643F" w:rsidRDefault="009E0BCC" w:rsidP="000806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 w:rsidRPr="0025643F">
              <w:t>Call to order</w:t>
            </w:r>
          </w:p>
        </w:tc>
        <w:tc>
          <w:tcPr>
            <w:tcW w:w="7275" w:type="dxa"/>
          </w:tcPr>
          <w:p w14:paraId="1A255246" w14:textId="63F86596" w:rsidR="00183145" w:rsidRPr="0025643F" w:rsidRDefault="00B03488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Call to Order 1:30</w:t>
            </w:r>
          </w:p>
        </w:tc>
        <w:tc>
          <w:tcPr>
            <w:tcW w:w="3681" w:type="dxa"/>
          </w:tcPr>
          <w:p w14:paraId="24D2162E" w14:textId="77777777" w:rsidR="00183145" w:rsidRPr="0025643F" w:rsidRDefault="00C35B20" w:rsidP="000806C1">
            <w:pPr>
              <w:spacing w:after="0" w:line="240" w:lineRule="auto"/>
              <w:rPr>
                <w:b/>
              </w:rPr>
            </w:pPr>
          </w:p>
          <w:p w14:paraId="2AA9B8E1" w14:textId="77777777" w:rsidR="00183145" w:rsidRPr="0025643F" w:rsidRDefault="00C35B20" w:rsidP="000806C1">
            <w:pPr>
              <w:spacing w:after="0" w:line="240" w:lineRule="auto"/>
              <w:rPr>
                <w:b/>
              </w:rPr>
            </w:pPr>
          </w:p>
        </w:tc>
      </w:tr>
      <w:tr w:rsidR="00183145" w:rsidRPr="0025643F" w14:paraId="3BD85EF2" w14:textId="77777777" w:rsidTr="00B03488">
        <w:trPr>
          <w:trHeight w:val="575"/>
        </w:trPr>
        <w:tc>
          <w:tcPr>
            <w:tcW w:w="1985" w:type="dxa"/>
          </w:tcPr>
          <w:p w14:paraId="2967B86C" w14:textId="3239E864" w:rsidR="00183145" w:rsidRPr="004B774E" w:rsidRDefault="009E0BCC" w:rsidP="000806C1">
            <w:pPr>
              <w:spacing w:after="0" w:line="240" w:lineRule="auto"/>
              <w:rPr>
                <w:b/>
              </w:rPr>
            </w:pPr>
            <w:r w:rsidRPr="00806815">
              <w:rPr>
                <w:b/>
              </w:rPr>
              <w:t>#1 REVIEW / APPROVAL OF MINUTES</w:t>
            </w:r>
          </w:p>
        </w:tc>
        <w:tc>
          <w:tcPr>
            <w:tcW w:w="2222" w:type="dxa"/>
          </w:tcPr>
          <w:p w14:paraId="0B1ABFCF" w14:textId="77777777" w:rsidR="00183145" w:rsidRPr="0025643F" w:rsidRDefault="009E0BCC" w:rsidP="000806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 w:rsidRPr="0025643F">
              <w:t>Review / Approval of Minutes from previous meeting</w:t>
            </w:r>
          </w:p>
        </w:tc>
        <w:tc>
          <w:tcPr>
            <w:tcW w:w="7275" w:type="dxa"/>
          </w:tcPr>
          <w:p w14:paraId="1C3D20FF" w14:textId="5C9D4468" w:rsidR="00335A2B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Minutes approved</w:t>
            </w:r>
          </w:p>
        </w:tc>
        <w:tc>
          <w:tcPr>
            <w:tcW w:w="3681" w:type="dxa"/>
            <w:shd w:val="clear" w:color="auto" w:fill="auto"/>
          </w:tcPr>
          <w:p w14:paraId="44C0D223" w14:textId="77777777" w:rsidR="00183145" w:rsidRPr="004B774E" w:rsidRDefault="00C35B20" w:rsidP="004B774E"/>
        </w:tc>
      </w:tr>
      <w:tr w:rsidR="00183145" w:rsidRPr="0025643F" w14:paraId="3FE39EEB" w14:textId="77777777" w:rsidTr="001F492B">
        <w:trPr>
          <w:trHeight w:val="845"/>
        </w:trPr>
        <w:tc>
          <w:tcPr>
            <w:tcW w:w="1985" w:type="dxa"/>
          </w:tcPr>
          <w:p w14:paraId="76BF2C5F" w14:textId="7CF00990" w:rsidR="00183145" w:rsidRPr="00806815" w:rsidRDefault="001F492B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#2 AGE</w:t>
            </w:r>
            <w:r w:rsidR="009E0BCC" w:rsidRPr="00806815">
              <w:rPr>
                <w:b/>
              </w:rPr>
              <w:t>NDA</w:t>
            </w:r>
          </w:p>
        </w:tc>
        <w:tc>
          <w:tcPr>
            <w:tcW w:w="2222" w:type="dxa"/>
          </w:tcPr>
          <w:p w14:paraId="1F163D23" w14:textId="6F514C0C" w:rsidR="001F492B" w:rsidRPr="0025643F" w:rsidRDefault="001F492B" w:rsidP="001F49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t>Agenda a</w:t>
            </w:r>
            <w:r w:rsidR="009E0BCC" w:rsidRPr="0025643F">
              <w:t>pproval</w:t>
            </w:r>
          </w:p>
        </w:tc>
        <w:tc>
          <w:tcPr>
            <w:tcW w:w="7275" w:type="dxa"/>
          </w:tcPr>
          <w:p w14:paraId="64DADD61" w14:textId="26F57944" w:rsidR="005567FD" w:rsidRPr="001F492B" w:rsidRDefault="004B774E" w:rsidP="00BD6130">
            <w:pPr>
              <w:pStyle w:val="ListParagraph"/>
              <w:numPr>
                <w:ilvl w:val="0"/>
                <w:numId w:val="39"/>
              </w:numPr>
            </w:pPr>
            <w:r>
              <w:t>Agenda approved</w:t>
            </w:r>
          </w:p>
        </w:tc>
        <w:tc>
          <w:tcPr>
            <w:tcW w:w="3681" w:type="dxa"/>
          </w:tcPr>
          <w:p w14:paraId="73EF56D8" w14:textId="4B91FCDD" w:rsidR="005567FD" w:rsidRPr="0025643F" w:rsidRDefault="005567FD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68F50A27" w14:textId="77777777" w:rsidTr="00EA2473">
        <w:trPr>
          <w:trHeight w:val="390"/>
        </w:trPr>
        <w:tc>
          <w:tcPr>
            <w:tcW w:w="1985" w:type="dxa"/>
            <w:vMerge w:val="restart"/>
          </w:tcPr>
          <w:p w14:paraId="1A54805B" w14:textId="1775BF23" w:rsidR="00806815" w:rsidRPr="00806815" w:rsidRDefault="00806815" w:rsidP="000806C1">
            <w:pPr>
              <w:spacing w:after="0" w:line="240" w:lineRule="auto"/>
              <w:rPr>
                <w:b/>
              </w:rPr>
            </w:pPr>
            <w:bookmarkStart w:id="0" w:name="_GoBack"/>
            <w:r w:rsidRPr="00806815">
              <w:rPr>
                <w:b/>
              </w:rPr>
              <w:t xml:space="preserve">#3 </w:t>
            </w:r>
            <w:r>
              <w:rPr>
                <w:b/>
              </w:rPr>
              <w:t>STANDING ITEMS</w:t>
            </w:r>
          </w:p>
        </w:tc>
        <w:tc>
          <w:tcPr>
            <w:tcW w:w="2222" w:type="dxa"/>
          </w:tcPr>
          <w:p w14:paraId="36CCD483" w14:textId="427544D8" w:rsidR="00806815" w:rsidRPr="00D44656" w:rsidRDefault="00806815" w:rsidP="000806C1">
            <w:pPr>
              <w:pStyle w:val="ListParagraph"/>
              <w:numPr>
                <w:ilvl w:val="0"/>
                <w:numId w:val="28"/>
              </w:numPr>
              <w:ind w:left="353"/>
              <w:rPr>
                <w:rStyle w:val="Emphasis"/>
              </w:rPr>
            </w:pPr>
            <w:r>
              <w:rPr>
                <w:rStyle w:val="Emphasis"/>
                <w:i w:val="0"/>
              </w:rPr>
              <w:t>Student Issues</w:t>
            </w:r>
          </w:p>
        </w:tc>
        <w:tc>
          <w:tcPr>
            <w:tcW w:w="7275" w:type="dxa"/>
          </w:tcPr>
          <w:p w14:paraId="028F9C54" w14:textId="4AFDE35A" w:rsidR="001F492B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  <w:r w:rsidR="001F492B">
              <w:t xml:space="preserve"> </w:t>
            </w:r>
          </w:p>
        </w:tc>
        <w:tc>
          <w:tcPr>
            <w:tcW w:w="3681" w:type="dxa"/>
          </w:tcPr>
          <w:p w14:paraId="670C9676" w14:textId="0907E13F" w:rsidR="00085335" w:rsidRPr="0025643F" w:rsidRDefault="00085335" w:rsidP="008C5326">
            <w:pPr>
              <w:spacing w:after="0" w:line="240" w:lineRule="auto"/>
              <w:rPr>
                <w:b/>
              </w:rPr>
            </w:pPr>
          </w:p>
        </w:tc>
      </w:tr>
      <w:bookmarkEnd w:id="0"/>
      <w:tr w:rsidR="00806815" w:rsidRPr="0025643F" w14:paraId="3386FAAE" w14:textId="77777777" w:rsidTr="00EA2473">
        <w:trPr>
          <w:trHeight w:val="551"/>
        </w:trPr>
        <w:tc>
          <w:tcPr>
            <w:tcW w:w="1985" w:type="dxa"/>
            <w:vMerge/>
          </w:tcPr>
          <w:p w14:paraId="7EDC78F4" w14:textId="53619DBD" w:rsidR="00806815" w:rsidRPr="0025643F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6B192E76" w14:textId="388B097F" w:rsidR="00806815" w:rsidRPr="0025643F" w:rsidRDefault="00806815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commentRangeStart w:id="1"/>
            <w:r>
              <w:t>Faculty Hiring Update</w:t>
            </w:r>
            <w:commentRangeEnd w:id="1"/>
            <w:r w:rsidR="00950F5C">
              <w:rPr>
                <w:rStyle w:val="CommentReference"/>
              </w:rPr>
              <w:commentReference w:id="1"/>
            </w:r>
          </w:p>
        </w:tc>
        <w:tc>
          <w:tcPr>
            <w:tcW w:w="7275" w:type="dxa"/>
          </w:tcPr>
          <w:p w14:paraId="40184E97" w14:textId="0040DBB0" w:rsidR="001F492B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  <w:r w:rsidR="001F492B">
              <w:t xml:space="preserve"> </w:t>
            </w:r>
          </w:p>
        </w:tc>
        <w:tc>
          <w:tcPr>
            <w:tcW w:w="3681" w:type="dxa"/>
          </w:tcPr>
          <w:p w14:paraId="7F8BDC14" w14:textId="2085760B" w:rsidR="00806815" w:rsidRPr="0025643F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226CB2F7" w14:textId="77777777" w:rsidTr="00EA2473">
        <w:trPr>
          <w:trHeight w:val="551"/>
        </w:trPr>
        <w:tc>
          <w:tcPr>
            <w:tcW w:w="1985" w:type="dxa"/>
            <w:vMerge/>
          </w:tcPr>
          <w:p w14:paraId="13552C6F" w14:textId="77777777" w:rsidR="00DB3A70" w:rsidRPr="0025643F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45966BCD" w14:textId="3F1A7F2E" w:rsidR="00DB3A70" w:rsidRDefault="00DB3A70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Admissions</w:t>
            </w:r>
          </w:p>
        </w:tc>
        <w:tc>
          <w:tcPr>
            <w:tcW w:w="7275" w:type="dxa"/>
          </w:tcPr>
          <w:p w14:paraId="2681AEF1" w14:textId="65971323" w:rsidR="00C77DF1" w:rsidRDefault="00F7130B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Deadline for applications </w:t>
            </w:r>
            <w:ins w:id="2" w:author="Jacqueline Carter" w:date="2017-11-20T12:21:00Z">
              <w:r w:rsidR="00950F5C">
                <w:t>is</w:t>
              </w:r>
            </w:ins>
            <w:del w:id="3" w:author="Jacqueline Carter" w:date="2017-11-20T12:21:00Z">
              <w:r w:rsidDel="00950F5C">
                <w:delText>are</w:delText>
              </w:r>
            </w:del>
            <w:r>
              <w:t xml:space="preserve"> January 5, 2018. </w:t>
            </w:r>
          </w:p>
          <w:p w14:paraId="7D8D3635" w14:textId="77777777" w:rsidR="00F7130B" w:rsidRDefault="00F7130B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Nick Harris will chair the Admissions Committee this upcoming academic year. </w:t>
            </w:r>
          </w:p>
          <w:p w14:paraId="36B26A45" w14:textId="1E9B90B8" w:rsidR="00F7130B" w:rsidRPr="0025643F" w:rsidRDefault="00F7130B" w:rsidP="00950F5C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Nick Harris and Katera Dalton will work together in </w:t>
            </w:r>
            <w:del w:id="4" w:author="Jacqueline Carter" w:date="2017-11-20T12:21:00Z">
              <w:r w:rsidDel="00950F5C">
                <w:delText>deciding next year’s candidates.</w:delText>
              </w:r>
            </w:del>
            <w:ins w:id="5" w:author="Jacqueline Carter" w:date="2017-11-20T12:21:00Z">
              <w:del w:id="6" w:author="Katera Dalton" w:date="2017-11-20T12:42:00Z">
                <w:r w:rsidR="00950F5C" w:rsidDel="00584426">
                  <w:delText xml:space="preserve"> Doing</w:delText>
                </w:r>
              </w:del>
            </w:ins>
            <w:ins w:id="7" w:author="Katera Dalton" w:date="2017-11-20T12:42:00Z">
              <w:r w:rsidR="00584426">
                <w:t>doing</w:t>
              </w:r>
            </w:ins>
            <w:ins w:id="8" w:author="Jacqueline Carter" w:date="2017-11-20T12:21:00Z">
              <w:r w:rsidR="00950F5C">
                <w:t xml:space="preserve"> an initial review of the applications</w:t>
              </w:r>
            </w:ins>
            <w:ins w:id="9" w:author="Jacqueline Carter" w:date="2017-11-20T12:22:00Z">
              <w:r w:rsidR="00950F5C">
                <w:t xml:space="preserve"> and narrow them down to about 24 files</w:t>
              </w:r>
            </w:ins>
            <w:ins w:id="10" w:author="Jacqueline Carter" w:date="2017-11-20T12:21:00Z">
              <w:r w:rsidR="00950F5C">
                <w:t>. Then they will ask for volunteers to join the Admissions Committee to review the</w:t>
              </w:r>
            </w:ins>
            <w:ins w:id="11" w:author="Jacqueline Carter" w:date="2017-11-20T12:22:00Z">
              <w:r w:rsidR="00950F5C">
                <w:t xml:space="preserve">se files and create a shortlist who will be offered an interview. Interviews should take place mid-February to keep our admissions process in line with </w:t>
              </w:r>
            </w:ins>
            <w:ins w:id="12" w:author="Jacqueline Carter" w:date="2017-11-20T12:23:00Z">
              <w:r w:rsidR="00950F5C">
                <w:t xml:space="preserve">the timeline of other programs. </w:t>
              </w:r>
            </w:ins>
            <w:ins w:id="13" w:author="Jacqueline Carter" w:date="2017-11-20T12:24:00Z">
              <w:r w:rsidR="00950F5C">
                <w:t>A first round of o</w:t>
              </w:r>
            </w:ins>
            <w:ins w:id="14" w:author="Jacqueline Carter" w:date="2017-11-20T12:23:00Z">
              <w:r w:rsidR="00950F5C">
                <w:t>ffers should be made by the end of February.</w:t>
              </w:r>
            </w:ins>
            <w:r>
              <w:t xml:space="preserve"> </w:t>
            </w:r>
          </w:p>
        </w:tc>
        <w:tc>
          <w:tcPr>
            <w:tcW w:w="3681" w:type="dxa"/>
          </w:tcPr>
          <w:p w14:paraId="75A3A7E3" w14:textId="69F7D4B6" w:rsidR="00085335" w:rsidRPr="0025643F" w:rsidRDefault="00F7130B" w:rsidP="008C53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Jacqui, Nick &amp; Katera will be meeting the first week in December to discuss the admissions process. </w:t>
            </w:r>
          </w:p>
        </w:tc>
      </w:tr>
      <w:tr w:rsidR="00470A85" w:rsidRPr="0025643F" w14:paraId="1E9561C9" w14:textId="77777777" w:rsidTr="00EA2473">
        <w:trPr>
          <w:trHeight w:val="551"/>
        </w:trPr>
        <w:tc>
          <w:tcPr>
            <w:tcW w:w="1985" w:type="dxa"/>
            <w:vMerge/>
          </w:tcPr>
          <w:p w14:paraId="37E8B5E5" w14:textId="58212393" w:rsidR="00470A85" w:rsidRPr="0025643F" w:rsidRDefault="00470A8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7596F5B1" w14:textId="63D529B8" w:rsidR="00470A85" w:rsidRDefault="00470A85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Faculty/Teaching Issues</w:t>
            </w:r>
          </w:p>
        </w:tc>
        <w:tc>
          <w:tcPr>
            <w:tcW w:w="7275" w:type="dxa"/>
          </w:tcPr>
          <w:p w14:paraId="37358FC1" w14:textId="1752C0E7" w:rsidR="00244687" w:rsidRDefault="00244687" w:rsidP="00244687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Lisa Moores </w:t>
            </w:r>
            <w:del w:id="15" w:author="Jacqueline Carter" w:date="2017-11-20T12:24:00Z">
              <w:r w:rsidDel="00950F5C">
                <w:delText>is the new teacher for</w:delText>
              </w:r>
            </w:del>
            <w:ins w:id="16" w:author="Jacqueline Carter" w:date="2017-11-20T12:24:00Z">
              <w:r w:rsidR="00950F5C">
                <w:t xml:space="preserve">has been confirmed </w:t>
              </w:r>
              <w:del w:id="17" w:author="Katera Dalton" w:date="2017-11-20T12:42:00Z">
                <w:r w:rsidR="00950F5C" w:rsidDel="00584426">
                  <w:delText xml:space="preserve">as </w:delText>
                </w:r>
              </w:del>
            </w:ins>
            <w:del w:id="18" w:author="Katera Dalton" w:date="2017-11-20T12:42:00Z">
              <w:r w:rsidDel="00584426">
                <w:delText xml:space="preserve"> the</w:delText>
              </w:r>
            </w:del>
            <w:ins w:id="19" w:author="Katera Dalton" w:date="2017-11-20T12:42:00Z">
              <w:r w:rsidR="00584426">
                <w:t>as the</w:t>
              </w:r>
            </w:ins>
            <w:ins w:id="20" w:author="Jacqueline Carter" w:date="2017-11-20T12:24:00Z">
              <w:r w:rsidR="00950F5C">
                <w:t xml:space="preserve"> course instructor for the</w:t>
              </w:r>
            </w:ins>
            <w:r>
              <w:t xml:space="preserve"> Community Psychology course</w:t>
            </w:r>
            <w:ins w:id="21" w:author="Jacqueline Carter" w:date="2017-11-20T12:24:00Z">
              <w:r w:rsidR="00950F5C">
                <w:t xml:space="preserve"> next term</w:t>
              </w:r>
            </w:ins>
            <w:r>
              <w:t>.</w:t>
            </w:r>
          </w:p>
          <w:p w14:paraId="022DD2C6" w14:textId="1D618992" w:rsidR="00C3369D" w:rsidRDefault="00F7130B" w:rsidP="00244687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The idea of removing Psych6000 </w:t>
            </w:r>
            <w:ins w:id="22" w:author="Jacqueline Carter" w:date="2017-11-20T12:24:00Z">
              <w:r w:rsidR="00950F5C">
                <w:t xml:space="preserve">from the </w:t>
              </w:r>
            </w:ins>
            <w:ins w:id="23" w:author="Jacqueline Carter" w:date="2017-11-20T12:38:00Z">
              <w:r w:rsidR="00B5346E">
                <w:t xml:space="preserve">curriculum </w:t>
              </w:r>
            </w:ins>
            <w:r>
              <w:t>was brought up. Necessary curriculum would then be condensed into Psych</w:t>
            </w:r>
            <w:ins w:id="24" w:author="Jacqueline Carter" w:date="2017-11-20T12:25:00Z">
              <w:r w:rsidR="00950F5C">
                <w:t>6602</w:t>
              </w:r>
            </w:ins>
            <w:del w:id="25" w:author="Jacqueline Carter" w:date="2017-11-20T12:24:00Z">
              <w:r w:rsidDel="00950F5C">
                <w:delText>___?__</w:delText>
              </w:r>
            </w:del>
            <w:r>
              <w:t xml:space="preserve">. </w:t>
            </w:r>
            <w:ins w:id="26" w:author="Jacqueline Carter" w:date="2017-11-20T12:25:00Z">
              <w:r w:rsidR="00950F5C">
                <w:t>Jacqui will speak to the Department Head and the Chair of Grad Studies about this and get the process started for making this change.</w:t>
              </w:r>
            </w:ins>
          </w:p>
          <w:p w14:paraId="3B5C8FE5" w14:textId="465E11D7" w:rsidR="00F7130B" w:rsidRPr="0025643F" w:rsidRDefault="00F7130B" w:rsidP="00950F5C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Discussion raised about the required </w:t>
            </w:r>
            <w:ins w:id="27" w:author="Jacqueline Carter" w:date="2017-11-20T12:25:00Z">
              <w:r w:rsidR="00950F5C">
                <w:t xml:space="preserve">non-clinical </w:t>
              </w:r>
            </w:ins>
            <w:r>
              <w:t xml:space="preserve">elective course. </w:t>
            </w:r>
            <w:del w:id="28" w:author="Jacqueline Carter" w:date="2017-11-20T12:25:00Z">
              <w:r w:rsidDel="00950F5C">
                <w:lastRenderedPageBreak/>
                <w:delText>Is it unnecessary? Keep it? Change requirements?</w:delText>
              </w:r>
            </w:del>
            <w:ins w:id="29" w:author="Jacqueline Carter" w:date="2017-11-20T12:25:00Z">
              <w:r w:rsidR="00950F5C">
                <w:t>Given that there are so few non-clinical graduate cour</w:t>
              </w:r>
            </w:ins>
            <w:ins w:id="30" w:author="Jacqueline Carter" w:date="2017-11-20T12:26:00Z">
              <w:r w:rsidR="00950F5C">
                <w:t>ses offered in the Department, should this be required? Students who wish to do a child internship must have a graduate-level course in Developmental Psychology. Is it fair to expect them</w:t>
              </w:r>
            </w:ins>
            <w:ins w:id="31" w:author="Jacqueline Carter" w:date="2017-11-20T12:27:00Z">
              <w:r w:rsidR="00950F5C">
                <w:t xml:space="preserve"> t</w:t>
              </w:r>
            </w:ins>
            <w:ins w:id="32" w:author="Jacqueline Carter" w:date="2017-11-20T12:26:00Z">
              <w:r w:rsidR="00950F5C">
                <w:t xml:space="preserve">o do an extra course and not </w:t>
              </w:r>
            </w:ins>
            <w:ins w:id="33" w:author="Jacqueline Carter" w:date="2017-11-20T12:27:00Z">
              <w:r w:rsidR="00950F5C">
                <w:t xml:space="preserve">the </w:t>
              </w:r>
            </w:ins>
            <w:ins w:id="34" w:author="Jacqueline Carter" w:date="2017-11-20T12:26:00Z">
              <w:r w:rsidR="00950F5C">
                <w:t xml:space="preserve">others? </w:t>
              </w:r>
            </w:ins>
            <w:ins w:id="35" w:author="Jacqueline Carter" w:date="2017-11-20T12:27:00Z">
              <w:r w:rsidR="00950F5C">
                <w:t xml:space="preserve">It was suggested that we could require a non-clinical or clinical elective. The problem is that we do not currently </w:t>
              </w:r>
            </w:ins>
            <w:ins w:id="36" w:author="Jacqueline Carter" w:date="2017-11-20T12:28:00Z">
              <w:r w:rsidR="00950F5C">
                <w:t>offer</w:t>
              </w:r>
            </w:ins>
            <w:ins w:id="37" w:author="Jacqueline Carter" w:date="2017-11-20T12:27:00Z">
              <w:r w:rsidR="00950F5C">
                <w:t xml:space="preserve"> any</w:t>
              </w:r>
            </w:ins>
            <w:ins w:id="38" w:author="Jacqueline Carter" w:date="2017-11-20T12:28:00Z">
              <w:r w:rsidR="00950F5C">
                <w:t xml:space="preserve"> non-clinical elective courses. </w:t>
              </w:r>
            </w:ins>
            <w:ins w:id="39" w:author="Jacqueline Carter" w:date="2017-11-20T12:26:00Z">
              <w:r w:rsidR="00950F5C">
                <w:t>Discussion to be continued.</w:t>
              </w:r>
            </w:ins>
            <w:r>
              <w:t xml:space="preserve"> </w:t>
            </w:r>
          </w:p>
        </w:tc>
        <w:tc>
          <w:tcPr>
            <w:tcW w:w="3681" w:type="dxa"/>
          </w:tcPr>
          <w:p w14:paraId="709A5FE7" w14:textId="77777777" w:rsidR="00470A85" w:rsidRDefault="00F7130B" w:rsidP="00304A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Jacqui will email Ian about removing Psych6000 from the course requirements. If removed – we should consider moving Clinical Research Design to Fall of year 1, Stats6001 to winter of year 1, and Ethics to Fall of year 1. </w:t>
            </w:r>
          </w:p>
          <w:p w14:paraId="4A86497F" w14:textId="77777777" w:rsidR="00F7130B" w:rsidRDefault="00F7130B" w:rsidP="00304A8F">
            <w:pPr>
              <w:spacing w:after="0" w:line="240" w:lineRule="auto"/>
              <w:rPr>
                <w:b/>
              </w:rPr>
            </w:pPr>
          </w:p>
          <w:p w14:paraId="69092320" w14:textId="2A4C206B" w:rsidR="00F7130B" w:rsidRPr="0025643F" w:rsidRDefault="00F7130B" w:rsidP="00304A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Jonah will compose a survey to see </w:t>
            </w:r>
            <w:r>
              <w:rPr>
                <w:b/>
              </w:rPr>
              <w:lastRenderedPageBreak/>
              <w:t xml:space="preserve">where students stand with the elective course. </w:t>
            </w:r>
          </w:p>
        </w:tc>
      </w:tr>
      <w:tr w:rsidR="00DB3A70" w:rsidRPr="0025643F" w14:paraId="0C4281E0" w14:textId="77777777" w:rsidTr="00EA2473">
        <w:trPr>
          <w:trHeight w:val="551"/>
        </w:trPr>
        <w:tc>
          <w:tcPr>
            <w:tcW w:w="1985" w:type="dxa"/>
            <w:vMerge/>
          </w:tcPr>
          <w:p w14:paraId="3D3FD38A" w14:textId="1CD8BAC1" w:rsidR="00DB3A70" w:rsidRPr="0025643F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54A32468" w14:textId="6E7D3807" w:rsidR="00DB3A70" w:rsidRDefault="00DB3A70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Supervisor/Thesis Issues</w:t>
            </w:r>
          </w:p>
        </w:tc>
        <w:tc>
          <w:tcPr>
            <w:tcW w:w="7275" w:type="dxa"/>
          </w:tcPr>
          <w:p w14:paraId="11B88A5E" w14:textId="0CCF17F8" w:rsidR="001246F1" w:rsidRPr="0025643F" w:rsidRDefault="00F7130B" w:rsidP="00950F5C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Anders </w:t>
            </w:r>
            <w:del w:id="40" w:author="Jacqueline Carter" w:date="2017-11-20T12:28:00Z">
              <w:r w:rsidR="00641206" w:rsidDel="00950F5C">
                <w:delText>is ready to defend his thesis.</w:delText>
              </w:r>
            </w:del>
            <w:ins w:id="41" w:author="Jacqueline Carter" w:date="2017-11-20T12:28:00Z">
              <w:r w:rsidR="00950F5C">
                <w:t>has submitted his thesis for examination.</w:t>
              </w:r>
            </w:ins>
            <w:r w:rsidR="00641206">
              <w:t xml:space="preserve"> </w:t>
            </w:r>
          </w:p>
        </w:tc>
        <w:tc>
          <w:tcPr>
            <w:tcW w:w="3681" w:type="dxa"/>
          </w:tcPr>
          <w:p w14:paraId="6FA0F0CB" w14:textId="5613473C" w:rsidR="00DB3A70" w:rsidRPr="0025643F" w:rsidRDefault="00F7130B" w:rsidP="000806C1">
            <w:pPr>
              <w:spacing w:after="0" w:line="240" w:lineRule="auto"/>
              <w:rPr>
                <w:b/>
              </w:rPr>
            </w:pPr>
            <w:del w:id="42" w:author="Jacqueline Carter" w:date="2017-11-20T12:29:00Z">
              <w:r w:rsidDel="00950F5C">
                <w:rPr>
                  <w:b/>
                </w:rPr>
                <w:delText xml:space="preserve">Will </w:delText>
              </w:r>
            </w:del>
            <w:ins w:id="43" w:author="Jacqueline Carter" w:date="2017-11-20T12:29:00Z">
              <w:r w:rsidR="00950F5C">
                <w:rPr>
                  <w:b/>
                </w:rPr>
                <w:t xml:space="preserve">Expected to </w:t>
              </w:r>
            </w:ins>
            <w:r>
              <w:rPr>
                <w:b/>
              </w:rPr>
              <w:t xml:space="preserve">defend </w:t>
            </w:r>
            <w:ins w:id="44" w:author="Jacqueline Carter" w:date="2017-11-20T12:29:00Z">
              <w:r w:rsidR="00950F5C">
                <w:rPr>
                  <w:b/>
                </w:rPr>
                <w:t xml:space="preserve">early </w:t>
              </w:r>
            </w:ins>
            <w:r>
              <w:rPr>
                <w:b/>
              </w:rPr>
              <w:t xml:space="preserve">in the new year. </w:t>
            </w:r>
          </w:p>
        </w:tc>
      </w:tr>
      <w:tr w:rsidR="00806815" w:rsidRPr="0025643F" w14:paraId="2018CFD9" w14:textId="77777777" w:rsidTr="000806C1">
        <w:trPr>
          <w:trHeight w:val="285"/>
        </w:trPr>
        <w:tc>
          <w:tcPr>
            <w:tcW w:w="1985" w:type="dxa"/>
            <w:vMerge/>
          </w:tcPr>
          <w:p w14:paraId="5C4BB229" w14:textId="72A08381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5EFEBDA3" w14:textId="533A1E6B" w:rsidR="00806815" w:rsidRDefault="00DB3A70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 w:hanging="332"/>
            </w:pPr>
            <w:r>
              <w:t>Comprehensive Exams</w:t>
            </w:r>
          </w:p>
        </w:tc>
        <w:tc>
          <w:tcPr>
            <w:tcW w:w="7275" w:type="dxa"/>
          </w:tcPr>
          <w:p w14:paraId="1B8B7F34" w14:textId="3CA0B179" w:rsidR="003C45C9" w:rsidRDefault="00F7130B" w:rsidP="00C3369D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Kellie Hadden will chair this year’s comprehensive exam</w:t>
            </w:r>
            <w:ins w:id="45" w:author="Jacqueline Carter" w:date="2017-11-20T12:29:00Z">
              <w:r w:rsidR="00950F5C">
                <w:t xml:space="preserve"> committee again</w:t>
              </w:r>
            </w:ins>
            <w:del w:id="46" w:author="Jacqueline Carter" w:date="2017-11-20T12:29:00Z">
              <w:r w:rsidDel="00950F5C">
                <w:delText>s</w:delText>
              </w:r>
            </w:del>
            <w:r>
              <w:t xml:space="preserve">. </w:t>
            </w:r>
          </w:p>
          <w:p w14:paraId="6DBE01E2" w14:textId="1F781C91" w:rsidR="00F7130B" w:rsidRDefault="00F7130B" w:rsidP="00F7130B">
            <w:pPr>
              <w:pStyle w:val="ListParagraph"/>
              <w:spacing w:after="0" w:line="240" w:lineRule="auto"/>
              <w:ind w:left="1080"/>
            </w:pPr>
            <w:r>
              <w:t xml:space="preserve"> </w:t>
            </w:r>
          </w:p>
        </w:tc>
        <w:tc>
          <w:tcPr>
            <w:tcW w:w="3681" w:type="dxa"/>
          </w:tcPr>
          <w:p w14:paraId="2D5B3BFB" w14:textId="7EB65798" w:rsidR="00806815" w:rsidRPr="00F7130B" w:rsidRDefault="00F7130B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Pr="00F7130B">
              <w:rPr>
                <w:b/>
              </w:rPr>
              <w:t>n January, a comprehensive exam committee should be organized.</w:t>
            </w:r>
          </w:p>
        </w:tc>
      </w:tr>
      <w:tr w:rsidR="00806815" w:rsidRPr="0025643F" w14:paraId="73725E24" w14:textId="77777777" w:rsidTr="00DD7F8F">
        <w:trPr>
          <w:trHeight w:val="261"/>
        </w:trPr>
        <w:tc>
          <w:tcPr>
            <w:tcW w:w="1985" w:type="dxa"/>
            <w:vMerge/>
          </w:tcPr>
          <w:p w14:paraId="72EA6C21" w14:textId="519B9E72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64325F3" w14:textId="5026783F" w:rsidR="00806815" w:rsidRPr="0025643F" w:rsidRDefault="00806815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Accreditation</w:t>
            </w:r>
          </w:p>
        </w:tc>
        <w:tc>
          <w:tcPr>
            <w:tcW w:w="7275" w:type="dxa"/>
          </w:tcPr>
          <w:p w14:paraId="1D54932F" w14:textId="59197C34" w:rsidR="00244687" w:rsidRDefault="00F7130B" w:rsidP="003C45C9">
            <w:pPr>
              <w:pStyle w:val="ListParagraph"/>
              <w:numPr>
                <w:ilvl w:val="0"/>
                <w:numId w:val="39"/>
              </w:numPr>
            </w:pPr>
            <w:r>
              <w:t>Site visit has taken place.</w:t>
            </w:r>
          </w:p>
          <w:p w14:paraId="7913ADC5" w14:textId="094FEBC5" w:rsidR="00F7130B" w:rsidRDefault="00F7130B" w:rsidP="003C45C9">
            <w:pPr>
              <w:pStyle w:val="ListParagraph"/>
              <w:numPr>
                <w:ilvl w:val="0"/>
                <w:numId w:val="39"/>
              </w:numPr>
            </w:pPr>
            <w:r>
              <w:t>Waiting on feedback.</w:t>
            </w:r>
          </w:p>
        </w:tc>
        <w:tc>
          <w:tcPr>
            <w:tcW w:w="3681" w:type="dxa"/>
          </w:tcPr>
          <w:p w14:paraId="1B54D9EA" w14:textId="77777777" w:rsidR="008C5326" w:rsidRDefault="008C5326" w:rsidP="008C5326">
            <w:pPr>
              <w:spacing w:after="0" w:line="240" w:lineRule="auto"/>
              <w:rPr>
                <w:b/>
              </w:rPr>
            </w:pPr>
          </w:p>
          <w:p w14:paraId="02FE5E40" w14:textId="110E26D8" w:rsidR="00085335" w:rsidRPr="00720DD9" w:rsidRDefault="00085335" w:rsidP="008C5326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2CDA9307" w14:textId="77777777" w:rsidTr="00470A85">
        <w:trPr>
          <w:trHeight w:val="573"/>
        </w:trPr>
        <w:tc>
          <w:tcPr>
            <w:tcW w:w="1985" w:type="dxa"/>
            <w:vMerge/>
          </w:tcPr>
          <w:p w14:paraId="36211620" w14:textId="509F4611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E5A8B1D" w14:textId="64947646" w:rsidR="00806815" w:rsidRDefault="00DB3A70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 xml:space="preserve">Practicum/Externship </w:t>
            </w:r>
            <w:r w:rsidR="00806815">
              <w:t>Issues</w:t>
            </w:r>
          </w:p>
        </w:tc>
        <w:tc>
          <w:tcPr>
            <w:tcW w:w="7275" w:type="dxa"/>
          </w:tcPr>
          <w:p w14:paraId="6536175A" w14:textId="77777777" w:rsidR="00F7130B" w:rsidRDefault="00F7130B" w:rsidP="00244687">
            <w:pPr>
              <w:pStyle w:val="ListParagraph"/>
              <w:numPr>
                <w:ilvl w:val="0"/>
                <w:numId w:val="39"/>
              </w:numPr>
            </w:pPr>
            <w:r>
              <w:t xml:space="preserve">Each student has a practicum placement for the upcoming winter semester. </w:t>
            </w:r>
          </w:p>
          <w:p w14:paraId="6C346424" w14:textId="50AA6346" w:rsidR="00F7130B" w:rsidDel="00950F5C" w:rsidRDefault="00F7130B" w:rsidP="00F7130B">
            <w:pPr>
              <w:pStyle w:val="ListParagraph"/>
              <w:numPr>
                <w:ilvl w:val="0"/>
                <w:numId w:val="39"/>
              </w:numPr>
              <w:rPr>
                <w:del w:id="47" w:author="Jacqueline Carter" w:date="2017-11-20T12:30:00Z"/>
              </w:rPr>
            </w:pPr>
            <w:del w:id="48" w:author="Jacqueline Carter" w:date="2017-11-20T12:30:00Z">
              <w:r w:rsidDel="00950F5C">
                <w:delText xml:space="preserve">After doing some research – students are not up to par with their hours like they should be. </w:delText>
              </w:r>
              <w:r w:rsidR="00244687" w:rsidDel="00950F5C">
                <w:delText xml:space="preserve"> </w:delText>
              </w:r>
            </w:del>
          </w:p>
          <w:p w14:paraId="6297A7EE" w14:textId="16F76D13" w:rsidR="00F7130B" w:rsidRDefault="00F7130B" w:rsidP="00633B26">
            <w:pPr>
              <w:pStyle w:val="ListParagraph"/>
              <w:numPr>
                <w:ilvl w:val="0"/>
                <w:numId w:val="39"/>
              </w:numPr>
            </w:pPr>
            <w:r>
              <w:t xml:space="preserve">Ideas to increase student hours that were </w:t>
            </w:r>
            <w:del w:id="49" w:author="Jacqueline Carter" w:date="2017-11-20T12:30:00Z">
              <w:r w:rsidDel="00633B26">
                <w:delText>brought to attention</w:delText>
              </w:r>
            </w:del>
            <w:ins w:id="50" w:author="Jacqueline Carter" w:date="2017-11-20T12:30:00Z">
              <w:r w:rsidR="00633B26">
                <w:t>suggested</w:t>
              </w:r>
            </w:ins>
            <w:r>
              <w:t xml:space="preserve"> include:</w:t>
            </w:r>
            <w:r w:rsidRPr="00F7130B">
              <w:t xml:space="preserve"> 4 Year program</w:t>
            </w:r>
            <w:ins w:id="51" w:author="Jacqueline Carter" w:date="2017-11-20T12:30:00Z">
              <w:r w:rsidR="00633B26">
                <w:t xml:space="preserve"> with functioning training clinic on campus</w:t>
              </w:r>
            </w:ins>
            <w:r w:rsidRPr="00F7130B">
              <w:t>, 2.5</w:t>
            </w:r>
            <w:ins w:id="52" w:author="Jacqueline Carter" w:date="2017-11-20T12:30:00Z">
              <w:r w:rsidR="00633B26">
                <w:t xml:space="preserve"> or 3 </w:t>
              </w:r>
            </w:ins>
            <w:del w:id="53" w:author="Jacqueline Carter" w:date="2017-11-20T12:30:00Z">
              <w:r w:rsidRPr="00F7130B" w:rsidDel="00633B26">
                <w:delText>-3</w:delText>
              </w:r>
            </w:del>
            <w:r w:rsidRPr="00F7130B">
              <w:t xml:space="preserve"> days a week for practicums, bring back </w:t>
            </w:r>
            <w:ins w:id="54" w:author="Jacqueline Carter" w:date="2017-11-20T12:30:00Z">
              <w:r w:rsidR="00633B26">
                <w:t>K</w:t>
              </w:r>
            </w:ins>
            <w:del w:id="55" w:author="Jacqueline Carter" w:date="2017-11-20T12:30:00Z">
              <w:r w:rsidRPr="00F7130B" w:rsidDel="00633B26">
                <w:delText>k</w:delText>
              </w:r>
            </w:del>
            <w:r w:rsidRPr="00F7130B">
              <w:t xml:space="preserve">id </w:t>
            </w:r>
            <w:ins w:id="56" w:author="Jacqueline Carter" w:date="2017-11-20T12:31:00Z">
              <w:r w:rsidR="00633B26">
                <w:t>C</w:t>
              </w:r>
            </w:ins>
            <w:del w:id="57" w:author="Jacqueline Carter" w:date="2017-11-20T12:31:00Z">
              <w:r w:rsidRPr="00F7130B" w:rsidDel="00633B26">
                <w:delText>c</w:delText>
              </w:r>
            </w:del>
            <w:r w:rsidRPr="00F7130B">
              <w:t>lub</w:t>
            </w:r>
            <w:r>
              <w:t>.</w:t>
            </w:r>
          </w:p>
        </w:tc>
        <w:tc>
          <w:tcPr>
            <w:tcW w:w="3681" w:type="dxa"/>
          </w:tcPr>
          <w:p w14:paraId="6F1251D7" w14:textId="2B941D4A" w:rsidR="008A5784" w:rsidRDefault="00F7130B" w:rsidP="00F713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 time and date for a meeting is in the works to discuss these issues. </w:t>
            </w:r>
          </w:p>
        </w:tc>
      </w:tr>
      <w:tr w:rsidR="00806815" w:rsidRPr="0025643F" w14:paraId="3B348B91" w14:textId="77777777" w:rsidTr="000806C1">
        <w:trPr>
          <w:trHeight w:val="668"/>
        </w:trPr>
        <w:tc>
          <w:tcPr>
            <w:tcW w:w="1985" w:type="dxa"/>
            <w:vMerge/>
          </w:tcPr>
          <w:p w14:paraId="39DCCD8F" w14:textId="672ACFF4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66C6BF4A" w14:textId="52786833" w:rsidR="00806815" w:rsidRDefault="00806815" w:rsidP="00470A85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Internship Issues</w:t>
            </w:r>
          </w:p>
        </w:tc>
        <w:tc>
          <w:tcPr>
            <w:tcW w:w="7275" w:type="dxa"/>
          </w:tcPr>
          <w:p w14:paraId="71A559A3" w14:textId="1562841C" w:rsidR="00F1518E" w:rsidRDefault="00633B26" w:rsidP="00633B26">
            <w:pPr>
              <w:pStyle w:val="ListParagraph"/>
              <w:numPr>
                <w:ilvl w:val="0"/>
                <w:numId w:val="39"/>
              </w:numPr>
            </w:pPr>
            <w:ins w:id="58" w:author="Jacqueline Carter" w:date="2017-11-20T12:31:00Z">
              <w:r>
                <w:t xml:space="preserve">It was noted that our </w:t>
              </w:r>
              <w:proofErr w:type="spellStart"/>
              <w:r>
                <w:t>students’direct</w:t>
              </w:r>
              <w:proofErr w:type="spellEnd"/>
              <w:r>
                <w:t xml:space="preserve"> </w:t>
              </w:r>
            </w:ins>
            <w:r w:rsidR="00F7130B">
              <w:t xml:space="preserve">hours are </w:t>
            </w:r>
            <w:del w:id="59" w:author="Jacqueline Carter" w:date="2017-11-20T12:32:00Z">
              <w:r w:rsidR="00F7130B" w:rsidDel="00633B26">
                <w:delText>not near</w:delText>
              </w:r>
            </w:del>
            <w:ins w:id="60" w:author="Jacqueline Carter" w:date="2017-11-20T12:32:00Z">
              <w:r>
                <w:t>significantly lower than applications from</w:t>
              </w:r>
            </w:ins>
            <w:r w:rsidR="00F7130B">
              <w:t xml:space="preserve"> </w:t>
            </w:r>
            <w:del w:id="61" w:author="Jacqueline Carter" w:date="2017-11-20T12:32:00Z">
              <w:r w:rsidR="00F7130B" w:rsidDel="00633B26">
                <w:delText>the rest in Canada.</w:delText>
              </w:r>
            </w:del>
            <w:ins w:id="62" w:author="Jacqueline Carter" w:date="2017-11-20T12:32:00Z">
              <w:r>
                <w:t>other universities this year at Eastern Health.</w:t>
              </w:r>
            </w:ins>
            <w:r w:rsidR="00F7130B">
              <w:t xml:space="preserve"> </w:t>
            </w:r>
          </w:p>
        </w:tc>
        <w:tc>
          <w:tcPr>
            <w:tcW w:w="3681" w:type="dxa"/>
          </w:tcPr>
          <w:p w14:paraId="6F6CC7A9" w14:textId="4F67D15C" w:rsidR="00806815" w:rsidRDefault="00641206" w:rsidP="00633B26">
            <w:pPr>
              <w:spacing w:after="0" w:line="240" w:lineRule="auto"/>
              <w:rPr>
                <w:b/>
              </w:rPr>
            </w:pPr>
            <w:del w:id="63" w:author="Jacqueline Carter" w:date="2017-11-20T12:33:00Z">
              <w:r w:rsidDel="00633B26">
                <w:rPr>
                  <w:b/>
                </w:rPr>
                <w:delText>As mentioned, a</w:delText>
              </w:r>
            </w:del>
            <w:ins w:id="64" w:author="Jacqueline Carter" w:date="2017-11-20T12:33:00Z">
              <w:r w:rsidR="00633B26">
                <w:rPr>
                  <w:b/>
                </w:rPr>
                <w:t>A</w:t>
              </w:r>
            </w:ins>
            <w:r>
              <w:rPr>
                <w:b/>
              </w:rPr>
              <w:t xml:space="preserve"> meeting </w:t>
            </w:r>
            <w:del w:id="65" w:author="Jacqueline Carter" w:date="2017-11-20T12:32:00Z">
              <w:r w:rsidDel="00633B26">
                <w:rPr>
                  <w:b/>
                </w:rPr>
                <w:delText>is in the works</w:delText>
              </w:r>
            </w:del>
            <w:ins w:id="66" w:author="Jacqueline Carter" w:date="2017-11-20T12:32:00Z">
              <w:r w:rsidR="00633B26">
                <w:rPr>
                  <w:b/>
                </w:rPr>
                <w:t>will be held</w:t>
              </w:r>
            </w:ins>
            <w:r>
              <w:rPr>
                <w:b/>
              </w:rPr>
              <w:t xml:space="preserve"> to discuss this issue</w:t>
            </w:r>
            <w:ins w:id="67" w:author="Jacqueline Carter" w:date="2017-11-20T12:33:00Z">
              <w:r w:rsidR="00633B26">
                <w:rPr>
                  <w:b/>
                </w:rPr>
                <w:t xml:space="preserve"> with practicum sites</w:t>
              </w:r>
            </w:ins>
            <w:r>
              <w:rPr>
                <w:b/>
              </w:rPr>
              <w:t>.</w:t>
            </w:r>
          </w:p>
        </w:tc>
      </w:tr>
      <w:tr w:rsidR="00470A85" w:rsidRPr="0025643F" w14:paraId="3CDA3EAB" w14:textId="77777777" w:rsidTr="00DD7F8F">
        <w:trPr>
          <w:trHeight w:val="315"/>
        </w:trPr>
        <w:tc>
          <w:tcPr>
            <w:tcW w:w="1985" w:type="dxa"/>
            <w:vMerge/>
          </w:tcPr>
          <w:p w14:paraId="041E0AE9" w14:textId="4C134724" w:rsidR="00470A85" w:rsidRDefault="00470A8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0F955196" w14:textId="1BA30761" w:rsidR="00470A85" w:rsidRDefault="00470A85" w:rsidP="00470A85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Eastern Health</w:t>
            </w:r>
          </w:p>
        </w:tc>
        <w:tc>
          <w:tcPr>
            <w:tcW w:w="7275" w:type="dxa"/>
          </w:tcPr>
          <w:p w14:paraId="638DB070" w14:textId="76409711" w:rsidR="00F7130B" w:rsidRDefault="00F7130B" w:rsidP="00F7130B">
            <w:pPr>
              <w:pStyle w:val="ListParagraph"/>
              <w:numPr>
                <w:ilvl w:val="0"/>
                <w:numId w:val="39"/>
              </w:numPr>
            </w:pPr>
            <w:r>
              <w:t xml:space="preserve">All full-time vacancies have been filled. </w:t>
            </w:r>
          </w:p>
          <w:p w14:paraId="6E678FCB" w14:textId="6C25CF2A" w:rsidR="00244687" w:rsidRDefault="00F7130B" w:rsidP="003C45C9">
            <w:pPr>
              <w:pStyle w:val="ListParagraph"/>
              <w:numPr>
                <w:ilvl w:val="0"/>
                <w:numId w:val="39"/>
              </w:numPr>
            </w:pPr>
            <w:r>
              <w:t>A few Mat Leaves left to fill.</w:t>
            </w:r>
          </w:p>
        </w:tc>
        <w:tc>
          <w:tcPr>
            <w:tcW w:w="3681" w:type="dxa"/>
          </w:tcPr>
          <w:p w14:paraId="16044510" w14:textId="77777777" w:rsidR="00470A85" w:rsidRDefault="00470A85" w:rsidP="000806C1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1E032199" w14:textId="77777777" w:rsidTr="00DD7F8F">
        <w:trPr>
          <w:trHeight w:val="351"/>
        </w:trPr>
        <w:tc>
          <w:tcPr>
            <w:tcW w:w="1985" w:type="dxa"/>
            <w:vMerge/>
          </w:tcPr>
          <w:p w14:paraId="15FB73A3" w14:textId="4DB6B1C5" w:rsidR="00470A85" w:rsidRDefault="00470A8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6A8FF64D" w14:textId="792CBA27" w:rsidR="00470A85" w:rsidRDefault="00470A85" w:rsidP="00470A85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APNL</w:t>
            </w:r>
          </w:p>
        </w:tc>
        <w:tc>
          <w:tcPr>
            <w:tcW w:w="7275" w:type="dxa"/>
          </w:tcPr>
          <w:p w14:paraId="0E7E17F7" w14:textId="56305BB7" w:rsidR="00F1518E" w:rsidDel="00633B26" w:rsidRDefault="00F7130B" w:rsidP="003C45C9">
            <w:pPr>
              <w:pStyle w:val="ListParagraph"/>
              <w:numPr>
                <w:ilvl w:val="0"/>
                <w:numId w:val="39"/>
              </w:numPr>
              <w:rPr>
                <w:del w:id="68" w:author="Jacqueline Carter" w:date="2017-11-20T12:33:00Z"/>
              </w:rPr>
            </w:pPr>
            <w:del w:id="69" w:author="Jacqueline Carter" w:date="2017-11-20T12:33:00Z">
              <w:r w:rsidDel="00633B26">
                <w:delText>Stacy is to revisit the Stepped Care forum with APNL.</w:delText>
              </w:r>
            </w:del>
          </w:p>
          <w:p w14:paraId="26F6FC16" w14:textId="77777777" w:rsidR="00633B26" w:rsidRDefault="00F7130B">
            <w:pPr>
              <w:rPr>
                <w:ins w:id="70" w:author="Jacqueline Carter" w:date="2017-11-20T12:34:00Z"/>
              </w:rPr>
              <w:pPrChange w:id="71" w:author="Jacqueline Carter" w:date="2017-11-20T12:34:00Z">
                <w:pPr>
                  <w:pStyle w:val="ListParagraph"/>
                  <w:framePr w:hSpace="180" w:wrap="around" w:vAnchor="text" w:hAnchor="margin" w:x="137" w:y="-1244"/>
                  <w:numPr>
                    <w:numId w:val="39"/>
                  </w:numPr>
                  <w:ind w:left="1080" w:hanging="360"/>
                  <w:suppressOverlap/>
                </w:pPr>
              </w:pPrChange>
            </w:pPr>
            <w:del w:id="72" w:author="Jacqueline Carter" w:date="2017-11-20T12:33:00Z">
              <w:r w:rsidDel="00633B26">
                <w:delText>There are 17 clinics to implement Stepped Care across the island</w:delText>
              </w:r>
            </w:del>
          </w:p>
          <w:p w14:paraId="2FE8C9C1" w14:textId="482439B3" w:rsidR="00633B26" w:rsidRDefault="00633B26">
            <w:pPr>
              <w:pPrChange w:id="73" w:author="Jacqueline Carter" w:date="2017-11-20T12:34:00Z">
                <w:pPr>
                  <w:pStyle w:val="ListParagraph"/>
                  <w:framePr w:hSpace="180" w:wrap="around" w:vAnchor="text" w:hAnchor="margin" w:x="137" w:y="-1244"/>
                  <w:numPr>
                    <w:numId w:val="39"/>
                  </w:numPr>
                  <w:ind w:left="1080" w:hanging="360"/>
                  <w:suppressOverlap/>
                </w:pPr>
              </w:pPrChange>
            </w:pPr>
            <w:ins w:id="74" w:author="Jacqueline Carter" w:date="2017-11-20T12:34:00Z">
              <w:r>
                <w:lastRenderedPageBreak/>
                <w:t xml:space="preserve">No updates. </w:t>
              </w:r>
            </w:ins>
            <w:del w:id="75" w:author="Jacqueline Carter" w:date="2017-11-20T12:33:00Z">
              <w:r w:rsidR="00F7130B" w:rsidDel="00633B26">
                <w:delText xml:space="preserve">. </w:delText>
              </w:r>
            </w:del>
          </w:p>
        </w:tc>
        <w:tc>
          <w:tcPr>
            <w:tcW w:w="3681" w:type="dxa"/>
          </w:tcPr>
          <w:p w14:paraId="1090CC87" w14:textId="77777777" w:rsidR="00470A85" w:rsidRDefault="00470A85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39D8B6CC" w14:textId="77777777" w:rsidTr="00DD7F8F">
        <w:trPr>
          <w:trHeight w:val="373"/>
        </w:trPr>
        <w:tc>
          <w:tcPr>
            <w:tcW w:w="1985" w:type="dxa"/>
            <w:vMerge/>
          </w:tcPr>
          <w:p w14:paraId="008292D2" w14:textId="166A1CED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C4733A2" w14:textId="07E36216" w:rsidR="00806815" w:rsidRDefault="00806815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Phia</w:t>
            </w:r>
          </w:p>
        </w:tc>
        <w:tc>
          <w:tcPr>
            <w:tcW w:w="7275" w:type="dxa"/>
          </w:tcPr>
          <w:p w14:paraId="42948590" w14:textId="78275BFF" w:rsidR="00806815" w:rsidRDefault="00F35FF7" w:rsidP="00BD6130">
            <w:pPr>
              <w:pStyle w:val="ListParagraph"/>
              <w:numPr>
                <w:ilvl w:val="0"/>
                <w:numId w:val="39"/>
              </w:numPr>
            </w:pPr>
            <w:r>
              <w:t>No updates</w:t>
            </w:r>
            <w:r w:rsidR="00F7130B">
              <w:t>.</w:t>
            </w:r>
          </w:p>
        </w:tc>
        <w:tc>
          <w:tcPr>
            <w:tcW w:w="3681" w:type="dxa"/>
          </w:tcPr>
          <w:p w14:paraId="56D4B962" w14:textId="68FE17D0" w:rsidR="00806815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6C3F9880" w14:textId="77777777" w:rsidTr="00DD7F8F">
        <w:trPr>
          <w:trHeight w:val="373"/>
        </w:trPr>
        <w:tc>
          <w:tcPr>
            <w:tcW w:w="1985" w:type="dxa"/>
          </w:tcPr>
          <w:p w14:paraId="25182048" w14:textId="77777777" w:rsidR="00DB3A70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99B26C6" w14:textId="2B75F0C6" w:rsidR="00DB3A70" w:rsidRDefault="003A0A12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SWCC</w:t>
            </w:r>
          </w:p>
        </w:tc>
        <w:tc>
          <w:tcPr>
            <w:tcW w:w="7275" w:type="dxa"/>
          </w:tcPr>
          <w:p w14:paraId="402B51BF" w14:textId="2CE57B32" w:rsidR="00DB3A70" w:rsidRDefault="00AB501A" w:rsidP="00A953C6">
            <w:pPr>
              <w:pStyle w:val="ListParagraph"/>
              <w:numPr>
                <w:ilvl w:val="0"/>
                <w:numId w:val="39"/>
              </w:numPr>
            </w:pPr>
            <w:r>
              <w:t>R</w:t>
            </w:r>
            <w:r w:rsidR="00C3369D">
              <w:t>enovations</w:t>
            </w:r>
            <w:r>
              <w:t xml:space="preserve"> still on-going</w:t>
            </w:r>
            <w:r w:rsidR="00C3369D">
              <w:t>.</w:t>
            </w:r>
            <w:r>
              <w:t xml:space="preserve"> </w:t>
            </w:r>
          </w:p>
        </w:tc>
        <w:tc>
          <w:tcPr>
            <w:tcW w:w="3681" w:type="dxa"/>
          </w:tcPr>
          <w:p w14:paraId="58EBE1BB" w14:textId="77777777" w:rsidR="00DB3A70" w:rsidRDefault="00DB3A70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66DACF47" w14:textId="77777777" w:rsidTr="00DD7F8F">
        <w:trPr>
          <w:trHeight w:val="373"/>
        </w:trPr>
        <w:tc>
          <w:tcPr>
            <w:tcW w:w="1985" w:type="dxa"/>
          </w:tcPr>
          <w:p w14:paraId="39134AF8" w14:textId="77777777" w:rsidR="00DB3A70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342FF106" w14:textId="734EB26D" w:rsidR="00DB3A70" w:rsidRDefault="00DB3A70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IPE</w:t>
            </w:r>
          </w:p>
        </w:tc>
        <w:tc>
          <w:tcPr>
            <w:tcW w:w="7275" w:type="dxa"/>
          </w:tcPr>
          <w:p w14:paraId="5DC1C468" w14:textId="77777777" w:rsidR="00F7130B" w:rsidRDefault="00F7130B" w:rsidP="00F7130B">
            <w:pPr>
              <w:pStyle w:val="ListParagraph"/>
              <w:numPr>
                <w:ilvl w:val="0"/>
                <w:numId w:val="39"/>
              </w:numPr>
            </w:pPr>
            <w:r>
              <w:t>Scheduling conflicts – not enough facilitators.</w:t>
            </w:r>
          </w:p>
          <w:p w14:paraId="2E3E405B" w14:textId="1705B731" w:rsidR="00F7130B" w:rsidRDefault="00F7130B" w:rsidP="00F7130B">
            <w:pPr>
              <w:pStyle w:val="ListParagraph"/>
              <w:numPr>
                <w:ilvl w:val="0"/>
                <w:numId w:val="39"/>
              </w:numPr>
            </w:pPr>
            <w:r>
              <w:t xml:space="preserve">Standardized Patients to come into effect with hopes of providing a more “hands-on” interaction. A realistic approach while keeping with the process. </w:t>
            </w:r>
          </w:p>
        </w:tc>
        <w:tc>
          <w:tcPr>
            <w:tcW w:w="3681" w:type="dxa"/>
          </w:tcPr>
          <w:p w14:paraId="2537C059" w14:textId="73CB6A81" w:rsidR="00DB3A70" w:rsidRDefault="00F7130B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IPE will be recruiting for more facilitators. </w:t>
            </w:r>
          </w:p>
        </w:tc>
      </w:tr>
      <w:tr w:rsidR="00DB3A70" w:rsidRPr="0025643F" w14:paraId="22089E7F" w14:textId="77777777" w:rsidTr="00DD7F8F">
        <w:trPr>
          <w:trHeight w:val="373"/>
        </w:trPr>
        <w:tc>
          <w:tcPr>
            <w:tcW w:w="1985" w:type="dxa"/>
          </w:tcPr>
          <w:p w14:paraId="474A4625" w14:textId="56D2611B" w:rsidR="00DB3A70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0771E5F1" w14:textId="3FB53F5C" w:rsidR="00DB3A70" w:rsidRDefault="00DB3A70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Website</w:t>
            </w:r>
          </w:p>
        </w:tc>
        <w:tc>
          <w:tcPr>
            <w:tcW w:w="7275" w:type="dxa"/>
          </w:tcPr>
          <w:p w14:paraId="378F02A0" w14:textId="190149E3" w:rsidR="00FB1DB6" w:rsidRDefault="00A953C6" w:rsidP="00FE1E53">
            <w:pPr>
              <w:pStyle w:val="ListParagraph"/>
              <w:numPr>
                <w:ilvl w:val="0"/>
                <w:numId w:val="39"/>
              </w:numPr>
            </w:pPr>
            <w:r>
              <w:t>No updates</w:t>
            </w:r>
            <w:r w:rsidR="00F7130B">
              <w:t>.</w:t>
            </w:r>
          </w:p>
        </w:tc>
        <w:tc>
          <w:tcPr>
            <w:tcW w:w="3681" w:type="dxa"/>
          </w:tcPr>
          <w:p w14:paraId="0464972F" w14:textId="6B1F8EB4" w:rsidR="00FB1DB6" w:rsidRDefault="00FB1DB6" w:rsidP="00B80D5B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3C8ADE56" w14:textId="77777777" w:rsidTr="00DD7F8F">
        <w:trPr>
          <w:trHeight w:val="423"/>
        </w:trPr>
        <w:tc>
          <w:tcPr>
            <w:tcW w:w="1985" w:type="dxa"/>
          </w:tcPr>
          <w:p w14:paraId="76F169D0" w14:textId="057218AD" w:rsidR="00470A85" w:rsidRPr="00806815" w:rsidRDefault="00470A85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#4 NEW BUSINESS</w:t>
            </w:r>
          </w:p>
        </w:tc>
        <w:tc>
          <w:tcPr>
            <w:tcW w:w="2222" w:type="dxa"/>
          </w:tcPr>
          <w:p w14:paraId="26755291" w14:textId="486A2A4B" w:rsidR="00470A85" w:rsidRPr="0025643F" w:rsidRDefault="00F7130B" w:rsidP="00F7130B">
            <w:pPr>
              <w:tabs>
                <w:tab w:val="left" w:pos="332"/>
              </w:tabs>
              <w:spacing w:after="0" w:line="240" w:lineRule="auto"/>
              <w:ind w:right="246"/>
            </w:pPr>
            <w:r>
              <w:t xml:space="preserve">Admin Meetings </w:t>
            </w:r>
          </w:p>
        </w:tc>
        <w:tc>
          <w:tcPr>
            <w:tcW w:w="7275" w:type="dxa"/>
          </w:tcPr>
          <w:p w14:paraId="7DED3DD8" w14:textId="30C6616B" w:rsidR="00470A85" w:rsidRDefault="00F7130B" w:rsidP="00F7130B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Possibility of moving admin meeting to 2pm</w:t>
            </w:r>
            <w:ins w:id="76" w:author="Jacqueline Carter" w:date="2017-11-20T12:35:00Z">
              <w:r w:rsidR="00633B26">
                <w:t xml:space="preserve"> starting in the new year</w:t>
              </w:r>
            </w:ins>
            <w:r>
              <w:t xml:space="preserve"> (pending schedules)</w:t>
            </w:r>
          </w:p>
        </w:tc>
        <w:tc>
          <w:tcPr>
            <w:tcW w:w="3681" w:type="dxa"/>
          </w:tcPr>
          <w:p w14:paraId="116A7804" w14:textId="77777777" w:rsidR="00276EA3" w:rsidRPr="00720DD9" w:rsidRDefault="00276EA3" w:rsidP="0085527C">
            <w:pPr>
              <w:spacing w:after="0" w:line="240" w:lineRule="auto"/>
              <w:rPr>
                <w:b/>
              </w:rPr>
            </w:pPr>
          </w:p>
        </w:tc>
      </w:tr>
      <w:tr w:rsidR="007833B7" w:rsidRPr="0025643F" w14:paraId="764296ED" w14:textId="77777777" w:rsidTr="000806C1">
        <w:trPr>
          <w:trHeight w:val="556"/>
        </w:trPr>
        <w:tc>
          <w:tcPr>
            <w:tcW w:w="1985" w:type="dxa"/>
          </w:tcPr>
          <w:p w14:paraId="0F991270" w14:textId="2F322DD1" w:rsidR="007833B7" w:rsidRPr="00806815" w:rsidRDefault="00DD7F8F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#5</w:t>
            </w:r>
          </w:p>
          <w:p w14:paraId="05928152" w14:textId="7E651A17" w:rsidR="007833B7" w:rsidRDefault="007833B7" w:rsidP="000806C1">
            <w:pPr>
              <w:tabs>
                <w:tab w:val="right" w:pos="1769"/>
              </w:tabs>
              <w:spacing w:after="0" w:line="240" w:lineRule="auto"/>
            </w:pPr>
            <w:r w:rsidRPr="00806815">
              <w:rPr>
                <w:b/>
              </w:rPr>
              <w:t>ADJOURNMENT</w:t>
            </w:r>
          </w:p>
        </w:tc>
        <w:tc>
          <w:tcPr>
            <w:tcW w:w="2222" w:type="dxa"/>
          </w:tcPr>
          <w:p w14:paraId="7CCEDB32" w14:textId="77777777" w:rsidR="007833B7" w:rsidRDefault="007833B7" w:rsidP="000806C1">
            <w:pPr>
              <w:tabs>
                <w:tab w:val="left" w:pos="332"/>
              </w:tabs>
              <w:spacing w:after="0" w:line="240" w:lineRule="auto"/>
              <w:ind w:right="246"/>
            </w:pPr>
            <w:r w:rsidRPr="0025643F">
              <w:t>Adjournment</w:t>
            </w:r>
          </w:p>
          <w:p w14:paraId="6077E31B" w14:textId="07BE7026" w:rsidR="00806815" w:rsidRDefault="00806815" w:rsidP="000806C1">
            <w:pPr>
              <w:pStyle w:val="ListParagraph"/>
              <w:numPr>
                <w:ilvl w:val="0"/>
                <w:numId w:val="31"/>
              </w:numPr>
              <w:tabs>
                <w:tab w:val="left" w:pos="332"/>
              </w:tabs>
              <w:spacing w:after="0" w:line="240" w:lineRule="auto"/>
              <w:ind w:right="246" w:hanging="650"/>
            </w:pPr>
            <w:r>
              <w:t>Next Meeting</w:t>
            </w:r>
          </w:p>
        </w:tc>
        <w:tc>
          <w:tcPr>
            <w:tcW w:w="7275" w:type="dxa"/>
          </w:tcPr>
          <w:p w14:paraId="6E0E576B" w14:textId="3F869FA0" w:rsidR="007833B7" w:rsidRDefault="001A5AC6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Meeting adjourned at  3:</w:t>
            </w:r>
            <w:r w:rsidR="00F35FF7">
              <w:t>00</w:t>
            </w:r>
            <w:r w:rsidR="007833B7">
              <w:t xml:space="preserve"> PM</w:t>
            </w:r>
          </w:p>
          <w:p w14:paraId="7250651D" w14:textId="1A2C188A" w:rsidR="00806815" w:rsidRDefault="00806815" w:rsidP="00FE5888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0E5045">
              <w:t>Next meeti</w:t>
            </w:r>
            <w:r w:rsidR="0085527C">
              <w:t xml:space="preserve">ng on </w:t>
            </w:r>
            <w:r w:rsidR="00F7130B">
              <w:t>November 29</w:t>
            </w:r>
            <w:r w:rsidR="00B80D5B">
              <w:t>,</w:t>
            </w:r>
            <w:r w:rsidR="00F35FF7">
              <w:t xml:space="preserve"> </w:t>
            </w:r>
            <w:r w:rsidR="001A5AC6">
              <w:t>2017 at 1:30PM</w:t>
            </w:r>
          </w:p>
        </w:tc>
        <w:tc>
          <w:tcPr>
            <w:tcW w:w="3681" w:type="dxa"/>
          </w:tcPr>
          <w:p w14:paraId="1143EF5E" w14:textId="2FF13D9D" w:rsidR="007833B7" w:rsidRPr="00720DD9" w:rsidRDefault="007833B7" w:rsidP="000806C1">
            <w:pPr>
              <w:spacing w:after="0" w:line="240" w:lineRule="auto"/>
              <w:rPr>
                <w:b/>
              </w:rPr>
            </w:pPr>
          </w:p>
        </w:tc>
      </w:tr>
      <w:tr w:rsidR="007833B7" w:rsidRPr="0025643F" w14:paraId="1AD79788" w14:textId="77777777" w:rsidTr="00FC5B87">
        <w:trPr>
          <w:trHeight w:val="505"/>
        </w:trPr>
        <w:tc>
          <w:tcPr>
            <w:tcW w:w="1985" w:type="dxa"/>
          </w:tcPr>
          <w:p w14:paraId="6D53352D" w14:textId="2A4FDE61" w:rsidR="007833B7" w:rsidRPr="00806815" w:rsidRDefault="00806815" w:rsidP="000806C1">
            <w:pPr>
              <w:tabs>
                <w:tab w:val="right" w:pos="1769"/>
              </w:tabs>
              <w:spacing w:after="0" w:line="240" w:lineRule="auto"/>
            </w:pPr>
            <w:r w:rsidRPr="00806815">
              <w:t>MINUTES</w:t>
            </w:r>
          </w:p>
        </w:tc>
        <w:tc>
          <w:tcPr>
            <w:tcW w:w="2222" w:type="dxa"/>
          </w:tcPr>
          <w:p w14:paraId="2C2BDE5C" w14:textId="4B68D2A1" w:rsidR="007833B7" w:rsidRDefault="004A54DC" w:rsidP="00B80D5B">
            <w:pPr>
              <w:spacing w:after="0" w:line="240" w:lineRule="auto"/>
            </w:pPr>
            <w:r>
              <w:t>Katera Dalton</w:t>
            </w:r>
          </w:p>
        </w:tc>
        <w:tc>
          <w:tcPr>
            <w:tcW w:w="10956" w:type="dxa"/>
            <w:gridSpan w:val="2"/>
          </w:tcPr>
          <w:p w14:paraId="17650E05" w14:textId="77777777" w:rsidR="007833B7" w:rsidRPr="0025643F" w:rsidRDefault="007833B7" w:rsidP="000806C1">
            <w:pPr>
              <w:spacing w:after="0" w:line="240" w:lineRule="auto"/>
              <w:rPr>
                <w:b/>
              </w:rPr>
            </w:pPr>
          </w:p>
        </w:tc>
      </w:tr>
    </w:tbl>
    <w:p w14:paraId="126BFDDD" w14:textId="77777777" w:rsidR="00183145" w:rsidRPr="003069CA" w:rsidRDefault="00C35B20" w:rsidP="00E91AB5">
      <w:pPr>
        <w:spacing w:after="0"/>
        <w:rPr>
          <w:rFonts w:cs="Calibri"/>
          <w:sz w:val="20"/>
          <w:szCs w:val="20"/>
        </w:rPr>
      </w:pPr>
    </w:p>
    <w:sectPr w:rsidR="00183145" w:rsidRPr="003069CA" w:rsidSect="000806C1">
      <w:headerReference w:type="default" r:id="rId9"/>
      <w:pgSz w:w="15840" w:h="12240" w:orient="landscape"/>
      <w:pgMar w:top="284" w:right="284" w:bottom="284" w:left="28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cqueline Carter" w:date="2017-11-20T12:20:00Z" w:initials="JC">
    <w:p w14:paraId="66157726" w14:textId="7F35C030" w:rsidR="00950F5C" w:rsidRDefault="00950F5C">
      <w:pPr>
        <w:pStyle w:val="CommentText"/>
      </w:pPr>
      <w:r>
        <w:rPr>
          <w:rStyle w:val="CommentReference"/>
        </w:rPr>
        <w:annotationRef/>
      </w:r>
      <w:r>
        <w:t>You can remove this and leave it off from now on because we are not currently hiring.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157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D6E1" w14:textId="77777777" w:rsidR="00C35B20" w:rsidRDefault="00C35B20" w:rsidP="00E91AB5">
      <w:pPr>
        <w:spacing w:after="0" w:line="240" w:lineRule="auto"/>
      </w:pPr>
      <w:r>
        <w:separator/>
      </w:r>
    </w:p>
  </w:endnote>
  <w:endnote w:type="continuationSeparator" w:id="0">
    <w:p w14:paraId="25C567AA" w14:textId="77777777" w:rsidR="00C35B20" w:rsidRDefault="00C35B20" w:rsidP="00E9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88CA4" w14:textId="77777777" w:rsidR="00C35B20" w:rsidRDefault="00C35B20" w:rsidP="00E91AB5">
      <w:pPr>
        <w:spacing w:after="0" w:line="240" w:lineRule="auto"/>
      </w:pPr>
      <w:r>
        <w:separator/>
      </w:r>
    </w:p>
  </w:footnote>
  <w:footnote w:type="continuationSeparator" w:id="0">
    <w:p w14:paraId="199565B2" w14:textId="77777777" w:rsidR="00C35B20" w:rsidRDefault="00C35B20" w:rsidP="00E9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E0146" w14:textId="77777777" w:rsidR="00920077" w:rsidRDefault="009E0BCC" w:rsidP="00BB6B70">
    <w:pPr>
      <w:pStyle w:val="Header"/>
      <w:ind w:right="-484"/>
    </w:pPr>
    <w:r>
      <w:tab/>
    </w:r>
    <w:r>
      <w:tab/>
    </w:r>
    <w:r>
      <w:tab/>
    </w:r>
  </w:p>
  <w:p w14:paraId="1833CAC0" w14:textId="77777777" w:rsidR="00920077" w:rsidRDefault="00C35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A71"/>
    <w:multiLevelType w:val="hybridMultilevel"/>
    <w:tmpl w:val="1A3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80A"/>
    <w:multiLevelType w:val="hybridMultilevel"/>
    <w:tmpl w:val="6FBAC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603"/>
    <w:multiLevelType w:val="hybridMultilevel"/>
    <w:tmpl w:val="89A28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5F71"/>
    <w:multiLevelType w:val="hybridMultilevel"/>
    <w:tmpl w:val="60CAA1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20BA9"/>
    <w:multiLevelType w:val="hybridMultilevel"/>
    <w:tmpl w:val="D870D4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92A3582"/>
    <w:multiLevelType w:val="hybridMultilevel"/>
    <w:tmpl w:val="EB7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06B6"/>
    <w:multiLevelType w:val="hybridMultilevel"/>
    <w:tmpl w:val="961A0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51919"/>
    <w:multiLevelType w:val="hybridMultilevel"/>
    <w:tmpl w:val="9036E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177C3"/>
    <w:multiLevelType w:val="hybridMultilevel"/>
    <w:tmpl w:val="7E34F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2DD7"/>
    <w:multiLevelType w:val="hybridMultilevel"/>
    <w:tmpl w:val="87B22BAA"/>
    <w:lvl w:ilvl="0" w:tplc="8CCAAAB6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E4A32"/>
    <w:multiLevelType w:val="hybridMultilevel"/>
    <w:tmpl w:val="4164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B3C0E"/>
    <w:multiLevelType w:val="hybridMultilevel"/>
    <w:tmpl w:val="26AAB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97708"/>
    <w:multiLevelType w:val="hybridMultilevel"/>
    <w:tmpl w:val="D3AE7276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D6C59"/>
    <w:multiLevelType w:val="hybridMultilevel"/>
    <w:tmpl w:val="B920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1323C"/>
    <w:multiLevelType w:val="hybridMultilevel"/>
    <w:tmpl w:val="C6A2AB3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3327CF4"/>
    <w:multiLevelType w:val="hybridMultilevel"/>
    <w:tmpl w:val="5EB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B1898"/>
    <w:multiLevelType w:val="hybridMultilevel"/>
    <w:tmpl w:val="6A107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16FA"/>
    <w:multiLevelType w:val="hybridMultilevel"/>
    <w:tmpl w:val="4B045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FB3FB0"/>
    <w:multiLevelType w:val="hybridMultilevel"/>
    <w:tmpl w:val="C6FAD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1D8A"/>
    <w:multiLevelType w:val="hybridMultilevel"/>
    <w:tmpl w:val="FCC84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C5269"/>
    <w:multiLevelType w:val="hybridMultilevel"/>
    <w:tmpl w:val="24A29D8A"/>
    <w:lvl w:ilvl="0" w:tplc="10E0B1B6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142D4"/>
    <w:multiLevelType w:val="hybridMultilevel"/>
    <w:tmpl w:val="F01E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D6225"/>
    <w:multiLevelType w:val="hybridMultilevel"/>
    <w:tmpl w:val="F8E29D4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7C46CDD"/>
    <w:multiLevelType w:val="hybridMultilevel"/>
    <w:tmpl w:val="37CA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31E5A"/>
    <w:multiLevelType w:val="hybridMultilevel"/>
    <w:tmpl w:val="352E8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B1174"/>
    <w:multiLevelType w:val="hybridMultilevel"/>
    <w:tmpl w:val="5EFED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F2CBD"/>
    <w:multiLevelType w:val="hybridMultilevel"/>
    <w:tmpl w:val="1A5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D7C1D"/>
    <w:multiLevelType w:val="hybridMultilevel"/>
    <w:tmpl w:val="6BA404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7D71FD"/>
    <w:multiLevelType w:val="hybridMultilevel"/>
    <w:tmpl w:val="9EDC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2280D"/>
    <w:multiLevelType w:val="hybridMultilevel"/>
    <w:tmpl w:val="6F326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2E0605"/>
    <w:multiLevelType w:val="hybridMultilevel"/>
    <w:tmpl w:val="53C042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50BE9"/>
    <w:multiLevelType w:val="hybridMultilevel"/>
    <w:tmpl w:val="4C56F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123D8"/>
    <w:multiLevelType w:val="hybridMultilevel"/>
    <w:tmpl w:val="81B0C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333D4"/>
    <w:multiLevelType w:val="hybridMultilevel"/>
    <w:tmpl w:val="AA92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0509A"/>
    <w:multiLevelType w:val="hybridMultilevel"/>
    <w:tmpl w:val="C43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4B9"/>
    <w:multiLevelType w:val="hybridMultilevel"/>
    <w:tmpl w:val="F1A4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340C2"/>
    <w:multiLevelType w:val="hybridMultilevel"/>
    <w:tmpl w:val="39EA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206D"/>
    <w:multiLevelType w:val="hybridMultilevel"/>
    <w:tmpl w:val="4FEED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14EF1"/>
    <w:multiLevelType w:val="hybridMultilevel"/>
    <w:tmpl w:val="F98E89C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6"/>
  </w:num>
  <w:num w:numId="4">
    <w:abstractNumId w:val="12"/>
  </w:num>
  <w:num w:numId="5">
    <w:abstractNumId w:val="37"/>
  </w:num>
  <w:num w:numId="6">
    <w:abstractNumId w:val="31"/>
  </w:num>
  <w:num w:numId="7">
    <w:abstractNumId w:val="14"/>
  </w:num>
  <w:num w:numId="8">
    <w:abstractNumId w:val="22"/>
  </w:num>
  <w:num w:numId="9">
    <w:abstractNumId w:val="23"/>
  </w:num>
  <w:num w:numId="10">
    <w:abstractNumId w:val="35"/>
  </w:num>
  <w:num w:numId="11">
    <w:abstractNumId w:val="0"/>
  </w:num>
  <w:num w:numId="12">
    <w:abstractNumId w:val="21"/>
  </w:num>
  <w:num w:numId="13">
    <w:abstractNumId w:val="34"/>
  </w:num>
  <w:num w:numId="14">
    <w:abstractNumId w:val="10"/>
  </w:num>
  <w:num w:numId="15">
    <w:abstractNumId w:val="15"/>
  </w:num>
  <w:num w:numId="16">
    <w:abstractNumId w:val="26"/>
  </w:num>
  <w:num w:numId="17">
    <w:abstractNumId w:val="36"/>
  </w:num>
  <w:num w:numId="18">
    <w:abstractNumId w:val="11"/>
  </w:num>
  <w:num w:numId="19">
    <w:abstractNumId w:val="33"/>
  </w:num>
  <w:num w:numId="20">
    <w:abstractNumId w:val="24"/>
  </w:num>
  <w:num w:numId="21">
    <w:abstractNumId w:val="4"/>
  </w:num>
  <w:num w:numId="22">
    <w:abstractNumId w:val="38"/>
  </w:num>
  <w:num w:numId="23">
    <w:abstractNumId w:val="7"/>
  </w:num>
  <w:num w:numId="24">
    <w:abstractNumId w:val="9"/>
  </w:num>
  <w:num w:numId="25">
    <w:abstractNumId w:val="20"/>
  </w:num>
  <w:num w:numId="26">
    <w:abstractNumId w:val="8"/>
  </w:num>
  <w:num w:numId="27">
    <w:abstractNumId w:val="28"/>
  </w:num>
  <w:num w:numId="28">
    <w:abstractNumId w:val="18"/>
  </w:num>
  <w:num w:numId="29">
    <w:abstractNumId w:val="25"/>
  </w:num>
  <w:num w:numId="30">
    <w:abstractNumId w:val="19"/>
  </w:num>
  <w:num w:numId="31">
    <w:abstractNumId w:val="16"/>
  </w:num>
  <w:num w:numId="32">
    <w:abstractNumId w:val="29"/>
  </w:num>
  <w:num w:numId="33">
    <w:abstractNumId w:val="17"/>
  </w:num>
  <w:num w:numId="34">
    <w:abstractNumId w:val="13"/>
  </w:num>
  <w:num w:numId="35">
    <w:abstractNumId w:val="5"/>
  </w:num>
  <w:num w:numId="36">
    <w:abstractNumId w:val="1"/>
  </w:num>
  <w:num w:numId="37">
    <w:abstractNumId w:val="27"/>
  </w:num>
  <w:num w:numId="38">
    <w:abstractNumId w:val="3"/>
  </w:num>
  <w:num w:numId="39">
    <w:abstractNumId w:val="3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ra Dalton">
    <w15:presenceInfo w15:providerId="None" w15:userId="Katera Da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0C"/>
    <w:rsid w:val="00007032"/>
    <w:rsid w:val="000176A5"/>
    <w:rsid w:val="000677CD"/>
    <w:rsid w:val="000806C1"/>
    <w:rsid w:val="000832E0"/>
    <w:rsid w:val="00085335"/>
    <w:rsid w:val="00091A86"/>
    <w:rsid w:val="00096897"/>
    <w:rsid w:val="000E180C"/>
    <w:rsid w:val="001000A8"/>
    <w:rsid w:val="001246F1"/>
    <w:rsid w:val="00184281"/>
    <w:rsid w:val="001867CF"/>
    <w:rsid w:val="00196FF7"/>
    <w:rsid w:val="001A5190"/>
    <w:rsid w:val="001A5AC6"/>
    <w:rsid w:val="001A77DE"/>
    <w:rsid w:val="001D743D"/>
    <w:rsid w:val="001E0B41"/>
    <w:rsid w:val="001F259E"/>
    <w:rsid w:val="001F492B"/>
    <w:rsid w:val="00234E08"/>
    <w:rsid w:val="00244687"/>
    <w:rsid w:val="002529EB"/>
    <w:rsid w:val="00276EA3"/>
    <w:rsid w:val="002808F4"/>
    <w:rsid w:val="002A5BE0"/>
    <w:rsid w:val="002C1FAF"/>
    <w:rsid w:val="002D108D"/>
    <w:rsid w:val="002F4981"/>
    <w:rsid w:val="00304999"/>
    <w:rsid w:val="00304A8F"/>
    <w:rsid w:val="0032464A"/>
    <w:rsid w:val="00324BAA"/>
    <w:rsid w:val="00335A2B"/>
    <w:rsid w:val="00347B9F"/>
    <w:rsid w:val="00351DB6"/>
    <w:rsid w:val="003558B0"/>
    <w:rsid w:val="003826AA"/>
    <w:rsid w:val="003A0A12"/>
    <w:rsid w:val="003C45C9"/>
    <w:rsid w:val="003E60D9"/>
    <w:rsid w:val="00425D58"/>
    <w:rsid w:val="00470A85"/>
    <w:rsid w:val="00493FAE"/>
    <w:rsid w:val="00495845"/>
    <w:rsid w:val="004A3839"/>
    <w:rsid w:val="004A54DC"/>
    <w:rsid w:val="004A7845"/>
    <w:rsid w:val="004B774E"/>
    <w:rsid w:val="004D071A"/>
    <w:rsid w:val="004E2A8A"/>
    <w:rsid w:val="00503E80"/>
    <w:rsid w:val="005220A2"/>
    <w:rsid w:val="005511EF"/>
    <w:rsid w:val="005567FD"/>
    <w:rsid w:val="00584426"/>
    <w:rsid w:val="00591D66"/>
    <w:rsid w:val="00606523"/>
    <w:rsid w:val="006163F1"/>
    <w:rsid w:val="00617C8F"/>
    <w:rsid w:val="00633B26"/>
    <w:rsid w:val="00641206"/>
    <w:rsid w:val="00647870"/>
    <w:rsid w:val="00650331"/>
    <w:rsid w:val="00662C2A"/>
    <w:rsid w:val="006920CB"/>
    <w:rsid w:val="006A6485"/>
    <w:rsid w:val="006B66FB"/>
    <w:rsid w:val="006D0E8F"/>
    <w:rsid w:val="006D46F9"/>
    <w:rsid w:val="00712DCF"/>
    <w:rsid w:val="00726ACC"/>
    <w:rsid w:val="00741D5B"/>
    <w:rsid w:val="007715B4"/>
    <w:rsid w:val="00774EFD"/>
    <w:rsid w:val="007833B7"/>
    <w:rsid w:val="00783D55"/>
    <w:rsid w:val="00787353"/>
    <w:rsid w:val="007C5BAF"/>
    <w:rsid w:val="007F6C21"/>
    <w:rsid w:val="008065F9"/>
    <w:rsid w:val="00806815"/>
    <w:rsid w:val="00843F29"/>
    <w:rsid w:val="008466A9"/>
    <w:rsid w:val="0085527C"/>
    <w:rsid w:val="008576A4"/>
    <w:rsid w:val="00873522"/>
    <w:rsid w:val="00883E7B"/>
    <w:rsid w:val="008A3866"/>
    <w:rsid w:val="008A5784"/>
    <w:rsid w:val="008B61D5"/>
    <w:rsid w:val="008C5326"/>
    <w:rsid w:val="008F48B0"/>
    <w:rsid w:val="0090061C"/>
    <w:rsid w:val="00902395"/>
    <w:rsid w:val="00902853"/>
    <w:rsid w:val="009159E4"/>
    <w:rsid w:val="0093023A"/>
    <w:rsid w:val="00934595"/>
    <w:rsid w:val="00950F5C"/>
    <w:rsid w:val="00953D11"/>
    <w:rsid w:val="0097667B"/>
    <w:rsid w:val="0098156F"/>
    <w:rsid w:val="00983DF3"/>
    <w:rsid w:val="009A6620"/>
    <w:rsid w:val="009C5662"/>
    <w:rsid w:val="009C5E70"/>
    <w:rsid w:val="009D10B3"/>
    <w:rsid w:val="009D7C29"/>
    <w:rsid w:val="009E0BCC"/>
    <w:rsid w:val="00A3630C"/>
    <w:rsid w:val="00A812FF"/>
    <w:rsid w:val="00A953C6"/>
    <w:rsid w:val="00AA73A2"/>
    <w:rsid w:val="00AB501A"/>
    <w:rsid w:val="00AF4C17"/>
    <w:rsid w:val="00B03488"/>
    <w:rsid w:val="00B05769"/>
    <w:rsid w:val="00B5346E"/>
    <w:rsid w:val="00B80D5B"/>
    <w:rsid w:val="00BD089C"/>
    <w:rsid w:val="00BD6130"/>
    <w:rsid w:val="00BF0FA8"/>
    <w:rsid w:val="00C22A48"/>
    <w:rsid w:val="00C3369D"/>
    <w:rsid w:val="00C35B20"/>
    <w:rsid w:val="00C53C29"/>
    <w:rsid w:val="00C637EB"/>
    <w:rsid w:val="00C77DF1"/>
    <w:rsid w:val="00D1720F"/>
    <w:rsid w:val="00D31F4D"/>
    <w:rsid w:val="00D46821"/>
    <w:rsid w:val="00D71E6C"/>
    <w:rsid w:val="00D7346B"/>
    <w:rsid w:val="00DB3A70"/>
    <w:rsid w:val="00DD24A6"/>
    <w:rsid w:val="00DD7F8F"/>
    <w:rsid w:val="00E01778"/>
    <w:rsid w:val="00E13D6A"/>
    <w:rsid w:val="00E42F8F"/>
    <w:rsid w:val="00E667D0"/>
    <w:rsid w:val="00E81FB5"/>
    <w:rsid w:val="00E97A95"/>
    <w:rsid w:val="00EA2473"/>
    <w:rsid w:val="00EA365E"/>
    <w:rsid w:val="00EC05A2"/>
    <w:rsid w:val="00EF4948"/>
    <w:rsid w:val="00F1518E"/>
    <w:rsid w:val="00F3113E"/>
    <w:rsid w:val="00F3487B"/>
    <w:rsid w:val="00F35FF7"/>
    <w:rsid w:val="00F7130B"/>
    <w:rsid w:val="00F81907"/>
    <w:rsid w:val="00FA3394"/>
    <w:rsid w:val="00FB1CAB"/>
    <w:rsid w:val="00FB1DB6"/>
    <w:rsid w:val="00FB75B7"/>
    <w:rsid w:val="00FC5942"/>
    <w:rsid w:val="00FC5B87"/>
    <w:rsid w:val="00FD4DD0"/>
    <w:rsid w:val="00FE1E53"/>
    <w:rsid w:val="00FE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F0EF"/>
  <w15:docId w15:val="{7657E750-74B7-4F74-ADB2-9237648E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BF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80C"/>
    <w:pPr>
      <w:ind w:left="720"/>
      <w:contextualSpacing/>
    </w:pPr>
  </w:style>
  <w:style w:type="table" w:styleId="TableGrid">
    <w:name w:val="Table Grid"/>
    <w:basedOn w:val="TableNormal"/>
    <w:uiPriority w:val="99"/>
    <w:rsid w:val="000E18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C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C91"/>
    <w:rPr>
      <w:rFonts w:cs="Times New Roman"/>
    </w:rPr>
  </w:style>
  <w:style w:type="character" w:styleId="Hyperlink">
    <w:name w:val="Hyperlink"/>
    <w:basedOn w:val="DefaultParagraphFont"/>
    <w:uiPriority w:val="99"/>
    <w:rsid w:val="00B74C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C91"/>
    <w:rPr>
      <w:rFonts w:ascii="Tahoma" w:hAnsi="Tahoma" w:cs="Tahoma"/>
      <w:sz w:val="16"/>
      <w:szCs w:val="16"/>
    </w:rPr>
  </w:style>
  <w:style w:type="paragraph" w:customStyle="1" w:styleId="Numbers">
    <w:name w:val="Numbers"/>
    <w:basedOn w:val="Normal"/>
    <w:autoRedefine/>
    <w:uiPriority w:val="99"/>
    <w:rsid w:val="00B74C91"/>
    <w:pPr>
      <w:spacing w:after="0" w:line="240" w:lineRule="auto"/>
      <w:jc w:val="center"/>
    </w:pPr>
    <w:rPr>
      <w:sz w:val="14"/>
      <w:szCs w:val="24"/>
      <w:lang w:val="en-US" w:eastAsia="en-US"/>
    </w:rPr>
  </w:style>
  <w:style w:type="paragraph" w:customStyle="1" w:styleId="Month">
    <w:name w:val="Month"/>
    <w:basedOn w:val="Normal"/>
    <w:autoRedefine/>
    <w:uiPriority w:val="99"/>
    <w:rsid w:val="00B74C91"/>
    <w:pPr>
      <w:spacing w:after="0" w:line="240" w:lineRule="auto"/>
      <w:ind w:left="72"/>
    </w:pPr>
    <w:rPr>
      <w:rFonts w:ascii="Cambria" w:hAnsi="Cambria"/>
      <w:b/>
      <w:caps/>
      <w:sz w:val="14"/>
      <w:szCs w:val="18"/>
      <w:lang w:val="en-US" w:eastAsia="en-US"/>
    </w:rPr>
  </w:style>
  <w:style w:type="paragraph" w:customStyle="1" w:styleId="Day">
    <w:name w:val="Day"/>
    <w:basedOn w:val="Normal"/>
    <w:autoRedefine/>
    <w:uiPriority w:val="99"/>
    <w:rsid w:val="00B74C91"/>
    <w:pPr>
      <w:spacing w:after="0" w:line="240" w:lineRule="auto"/>
      <w:jc w:val="center"/>
    </w:pPr>
    <w:rPr>
      <w:rFonts w:ascii="Cambria" w:hAnsi="Cambria"/>
      <w:b/>
      <w:sz w:val="14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74C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4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4C9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4C91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locked/>
    <w:rsid w:val="005B0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/ Action Items – PsyD Administration Committee Meeting</vt:lpstr>
    </vt:vector>
  </TitlesOfParts>
  <Company>Microsoft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/ Action Items – PsyD Administration Committee Meeting</dc:title>
  <dc:creator>Furey, Bernadette</dc:creator>
  <cp:lastModifiedBy>Katera Dalton</cp:lastModifiedBy>
  <cp:revision>2</cp:revision>
  <cp:lastPrinted>2014-09-09T18:39:00Z</cp:lastPrinted>
  <dcterms:created xsi:type="dcterms:W3CDTF">2017-11-20T20:11:00Z</dcterms:created>
  <dcterms:modified xsi:type="dcterms:W3CDTF">2017-11-20T20:11:00Z</dcterms:modified>
</cp:coreProperties>
</file>