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55576E">
      <w:pPr>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Pr="00BE03E4" w:rsidRDefault="0055576E" w:rsidP="0055576E">
      <w:pPr>
        <w:jc w:val="center"/>
        <w:rPr>
          <w:b/>
        </w:rPr>
      </w:pPr>
      <w:r>
        <w:rPr>
          <w:b/>
        </w:rPr>
        <w:t>Minutes</w:t>
      </w:r>
      <w:r w:rsidR="00BE03E4">
        <w:rPr>
          <w:b/>
        </w:rPr>
        <w:t xml:space="preserve">, </w:t>
      </w:r>
      <w:r w:rsidR="005C1E8F">
        <w:rPr>
          <w:b/>
        </w:rPr>
        <w:t>January 16, 2017</w:t>
      </w:r>
    </w:p>
    <w:p w:rsidR="0055576E" w:rsidRPr="0055576E" w:rsidRDefault="0055576E" w:rsidP="0055576E"/>
    <w:p w:rsidR="004055F7" w:rsidRDefault="004055F7"/>
    <w:p w:rsidR="0007378B" w:rsidRDefault="004055F7"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r>
        <w:t>PRESENT:</w:t>
      </w:r>
      <w:r w:rsidR="0055576E">
        <w:tab/>
      </w:r>
      <w:r w:rsidR="00BA1F6E">
        <w:tab/>
      </w:r>
      <w:r w:rsidR="00A376FB">
        <w:t xml:space="preserve">Dr. A. Surprenant (Chair), Dr. D. Farquharson, Dr. C. Dyck, Dr. A.l Hall, Dr. P. Coady, Dr. T. Brown, Dr. D. Foster, Dr. R. Joy, Ms. C. Walsh, Dr. B. Roebothan, Dr. J. Doré, Dr. D. Moralejo, Dr. J. Weber, Dr. J.C. Loredo-Osti, </w:t>
      </w:r>
      <w:r w:rsidR="003507FC">
        <w:t>Dr. K. Tahlan, Dr. M. Cheema (via teleconference), Dr. M. Greene (Observer), Dr. S. Cadigan, Dr. C. Reynolds</w:t>
      </w:r>
    </w:p>
    <w:p w:rsidR="0023049E" w:rsidRDefault="0023049E">
      <w:r>
        <w:tab/>
      </w:r>
    </w:p>
    <w:p w:rsidR="00A328E8" w:rsidRDefault="004055F7" w:rsidP="009135DC">
      <w:pPr>
        <w:tabs>
          <w:tab w:val="left" w:pos="567"/>
          <w:tab w:val="left" w:pos="709"/>
          <w:tab w:val="left" w:pos="1134"/>
          <w:tab w:val="left" w:pos="1560"/>
          <w:tab w:val="left" w:pos="2127"/>
          <w:tab w:val="left" w:pos="2410"/>
          <w:tab w:val="left" w:pos="3119"/>
          <w:tab w:val="left" w:pos="3686"/>
          <w:tab w:val="left" w:pos="4395"/>
          <w:tab w:val="left" w:pos="4820"/>
          <w:tab w:val="left" w:pos="5529"/>
        </w:tabs>
        <w:ind w:left="2124" w:hanging="2124"/>
      </w:pPr>
      <w:r>
        <w:t>APOLOGIES:</w:t>
      </w:r>
      <w:r w:rsidR="00B43750">
        <w:tab/>
      </w:r>
      <w:r w:rsidR="000D79E5">
        <w:tab/>
      </w:r>
      <w:r w:rsidR="009135DC">
        <w:tab/>
      </w:r>
      <w:r w:rsidR="00C57448">
        <w:t>Dr. R. Klein, Dr. C. Walsh, Dr. E. Pittman</w:t>
      </w:r>
      <w:r w:rsidR="00B43750">
        <w:tab/>
      </w:r>
    </w:p>
    <w:p w:rsidR="00BE03E4" w:rsidRDefault="00BE03E4" w:rsidP="00917EFB"/>
    <w:p w:rsidR="00E361DC" w:rsidRDefault="003507FC" w:rsidP="00917EFB">
      <w:r>
        <w:t xml:space="preserve">Mr. Albert Johnson </w:t>
      </w:r>
      <w:r w:rsidR="00C57448">
        <w:t xml:space="preserve">(CITL), and Dr. Melanie Greene, </w:t>
      </w:r>
      <w:r>
        <w:t>were in attendance to provide a brief synopsis on the program in Graduate Student Supervision.</w:t>
      </w:r>
    </w:p>
    <w:p w:rsidR="003507FC" w:rsidRDefault="003507FC" w:rsidP="00917EFB"/>
    <w:p w:rsidR="004055F7" w:rsidRDefault="004055F7" w:rsidP="00917EFB">
      <w:pPr>
        <w:pStyle w:val="ListParagraph"/>
        <w:numPr>
          <w:ilvl w:val="0"/>
          <w:numId w:val="1"/>
        </w:numPr>
        <w:ind w:left="0" w:firstLine="0"/>
      </w:pPr>
      <w:r>
        <w:t>MINUTES:</w:t>
      </w:r>
      <w:r>
        <w:tab/>
      </w:r>
    </w:p>
    <w:p w:rsidR="0023049E" w:rsidRDefault="0023049E" w:rsidP="00917EFB">
      <w:pPr>
        <w:pStyle w:val="ListParagraph"/>
        <w:ind w:left="0"/>
      </w:pPr>
    </w:p>
    <w:p w:rsidR="00B40AEC" w:rsidRDefault="001F1C67" w:rsidP="001F1C67">
      <w:pPr>
        <w:pStyle w:val="ListParagraph"/>
      </w:pPr>
      <w:r>
        <w:t xml:space="preserve">It was moved by Dr. Coady and seconded by Dr. Loredo-Osti that the minutes of the meeting held December 19, 2016, be approved.  </w:t>
      </w:r>
      <w:r w:rsidR="00EC56C8">
        <w:t>The  motion</w:t>
      </w:r>
      <w:r w:rsidR="00654839">
        <w:tab/>
      </w:r>
      <w:r w:rsidR="00654839">
        <w:tab/>
      </w:r>
      <w:r w:rsidR="00654839">
        <w:tab/>
      </w:r>
      <w:r w:rsidR="00654839">
        <w:tab/>
      </w:r>
      <w:r w:rsidR="00654839">
        <w:tab/>
      </w:r>
      <w:r w:rsidR="00654839">
        <w:tab/>
      </w:r>
      <w:r w:rsidR="00654839">
        <w:tab/>
      </w:r>
      <w:r w:rsidR="00EC56C8">
        <w:tab/>
      </w:r>
      <w:r w:rsidR="00EC56C8">
        <w:tab/>
      </w:r>
      <w:r w:rsidR="00EC56C8">
        <w:tab/>
      </w:r>
      <w:r w:rsidR="00EC56C8">
        <w:tab/>
      </w:r>
      <w:r w:rsidR="00EC56C8">
        <w:tab/>
      </w:r>
      <w:r w:rsidR="00EC56C8">
        <w:tab/>
      </w:r>
      <w:r w:rsidR="00EC56C8">
        <w:tab/>
      </w:r>
      <w:r w:rsidR="00EC56C8">
        <w:tab/>
      </w:r>
      <w:r w:rsidR="00EC56C8">
        <w:tab/>
      </w:r>
      <w:r w:rsidR="00EC56C8">
        <w:tab/>
      </w:r>
      <w:r w:rsidR="00654839">
        <w:tab/>
      </w:r>
      <w:r w:rsidR="00654839">
        <w:tab/>
      </w:r>
      <w:r w:rsidR="00654839">
        <w:tab/>
      </w:r>
      <w:r w:rsidR="00654839">
        <w:tab/>
      </w:r>
      <w:r w:rsidR="00654839">
        <w:tab/>
      </w:r>
      <w:r w:rsidR="00F57FB6">
        <w:tab/>
      </w:r>
      <w:r w:rsidR="00F57FB6">
        <w:tab/>
      </w:r>
      <w:r w:rsidR="00F57FB6">
        <w:tab/>
      </w:r>
      <w:r w:rsidR="00F57FB6">
        <w:tab/>
      </w:r>
      <w:r w:rsidR="00F57FB6">
        <w:tab/>
      </w:r>
      <w:r w:rsidR="00654839">
        <w:tab/>
      </w:r>
      <w:r w:rsidR="00654839">
        <w:tab/>
        <w:t>CARRIED</w:t>
      </w:r>
    </w:p>
    <w:p w:rsidR="004055F7" w:rsidRDefault="004055F7" w:rsidP="00917EFB">
      <w:pPr>
        <w:pStyle w:val="ListParagraph"/>
        <w:numPr>
          <w:ilvl w:val="0"/>
          <w:numId w:val="1"/>
        </w:numPr>
        <w:ind w:left="0" w:firstLine="0"/>
      </w:pPr>
      <w:r>
        <w:t>BUSINESS ARISING</w:t>
      </w:r>
    </w:p>
    <w:p w:rsidR="004055F7" w:rsidRDefault="004055F7" w:rsidP="00917EFB"/>
    <w:p w:rsidR="004055F7" w:rsidRDefault="004055F7" w:rsidP="00917EFB">
      <w:pPr>
        <w:pStyle w:val="ListParagraph"/>
        <w:numPr>
          <w:ilvl w:val="0"/>
          <w:numId w:val="1"/>
        </w:numPr>
        <w:ind w:left="0" w:firstLine="0"/>
      </w:pPr>
      <w:r>
        <w:t>CORRESPONDENCE</w:t>
      </w:r>
    </w:p>
    <w:p w:rsidR="004055F7" w:rsidRDefault="004055F7" w:rsidP="00917EFB">
      <w:pPr>
        <w:pStyle w:val="ListParagraph"/>
        <w:ind w:left="0"/>
      </w:pPr>
    </w:p>
    <w:p w:rsidR="00A13A0D" w:rsidRDefault="004055F7" w:rsidP="00917EFB">
      <w:pPr>
        <w:pStyle w:val="ListParagraph"/>
        <w:numPr>
          <w:ilvl w:val="0"/>
          <w:numId w:val="1"/>
        </w:numPr>
        <w:ind w:left="0" w:firstLine="0"/>
      </w:pPr>
      <w:r>
        <w:t>DEAN’S REPORT/REPORT OF SENATE</w:t>
      </w:r>
    </w:p>
    <w:p w:rsidR="00FA46D9" w:rsidRDefault="00FA46D9" w:rsidP="00FA46D9">
      <w:pPr>
        <w:pStyle w:val="ListParagraph"/>
        <w:ind w:left="1440"/>
      </w:pPr>
    </w:p>
    <w:p w:rsidR="001F1C67" w:rsidRDefault="001F1C67" w:rsidP="0073008D">
      <w:pPr>
        <w:pStyle w:val="ListParagraph"/>
        <w:numPr>
          <w:ilvl w:val="0"/>
          <w:numId w:val="23"/>
        </w:numPr>
        <w:tabs>
          <w:tab w:val="left" w:pos="1134"/>
          <w:tab w:val="left" w:pos="1701"/>
          <w:tab w:val="left" w:pos="1985"/>
          <w:tab w:val="left" w:pos="2268"/>
          <w:tab w:val="left" w:pos="7797"/>
          <w:tab w:val="left" w:pos="8647"/>
        </w:tabs>
        <w:ind w:left="1134" w:hanging="425"/>
      </w:pPr>
      <w:r w:rsidRPr="00284953">
        <w:t>The budget allocation</w:t>
      </w:r>
      <w:r>
        <w:t xml:space="preserve"> for academic units will be distributed in the next couple of weeks.  </w:t>
      </w:r>
      <w:r w:rsidR="0073008D">
        <w:t>Although the budget for the University itself is not great, we are hoping SGS is not negatively impacted.</w:t>
      </w:r>
    </w:p>
    <w:p w:rsidR="00601B52" w:rsidRDefault="00601B52" w:rsidP="009A4074">
      <w:pPr>
        <w:pStyle w:val="ListParagraph"/>
        <w:numPr>
          <w:ilvl w:val="0"/>
          <w:numId w:val="23"/>
        </w:numPr>
        <w:tabs>
          <w:tab w:val="left" w:pos="1134"/>
          <w:tab w:val="left" w:pos="1701"/>
          <w:tab w:val="left" w:pos="1985"/>
          <w:tab w:val="left" w:pos="2268"/>
          <w:tab w:val="left" w:pos="7797"/>
          <w:tab w:val="left" w:pos="8647"/>
        </w:tabs>
        <w:ind w:left="1134" w:hanging="425"/>
      </w:pPr>
      <w:r>
        <w:t>At the regular meeting of Senate held January 10, 2017, all items under the Consent Agenda for the SGS Academic Counci</w:t>
      </w:r>
      <w:r w:rsidR="00284953">
        <w:t>l were approved, as well as changes to the Constitution</w:t>
      </w:r>
      <w:r w:rsidR="009A4074">
        <w:t xml:space="preserve"> of</w:t>
      </w:r>
      <w:r w:rsidR="00284953">
        <w:t xml:space="preserve"> the</w:t>
      </w:r>
      <w:r w:rsidR="009A4074">
        <w:t xml:space="preserve"> Academic Council, </w:t>
      </w:r>
      <w:r w:rsidR="00284953">
        <w:t xml:space="preserve">to include under </w:t>
      </w:r>
      <w:r w:rsidR="009A4074">
        <w:t>Grenfell Campus</w:t>
      </w:r>
      <w:r w:rsidR="00284953">
        <w:t xml:space="preserve">, </w:t>
      </w:r>
      <w:r w:rsidR="009A4074">
        <w:t>the following Schools:  School of Arts and Social Science; School of Fine Arts; and School of Science and the Environment.</w:t>
      </w:r>
    </w:p>
    <w:p w:rsidR="009A4074" w:rsidRDefault="00D649BC" w:rsidP="009A4074">
      <w:pPr>
        <w:pStyle w:val="ListParagraph"/>
        <w:numPr>
          <w:ilvl w:val="0"/>
          <w:numId w:val="23"/>
        </w:numPr>
        <w:tabs>
          <w:tab w:val="left" w:pos="1134"/>
          <w:tab w:val="left" w:pos="1701"/>
          <w:tab w:val="left" w:pos="1985"/>
          <w:tab w:val="left" w:pos="2268"/>
          <w:tab w:val="left" w:pos="7797"/>
          <w:tab w:val="left" w:pos="8647"/>
        </w:tabs>
        <w:ind w:left="1134" w:hanging="425"/>
      </w:pPr>
      <w:r>
        <w:t>The proposed new graduate programs in Fisheries Science at the Marine Institute will go f</w:t>
      </w:r>
      <w:r w:rsidR="005D2FAA">
        <w:t>orward to Senate for approval at its February 14</w:t>
      </w:r>
      <w:r w:rsidR="005D2FAA" w:rsidRPr="005D2FAA">
        <w:rPr>
          <w:vertAlign w:val="superscript"/>
        </w:rPr>
        <w:t>th</w:t>
      </w:r>
      <w:r w:rsidR="005D2FAA">
        <w:t xml:space="preserve"> meeting.</w:t>
      </w:r>
    </w:p>
    <w:p w:rsidR="005D2FAA" w:rsidRPr="00284953" w:rsidRDefault="00284953" w:rsidP="00284953">
      <w:pPr>
        <w:pStyle w:val="ListParagraph"/>
        <w:numPr>
          <w:ilvl w:val="0"/>
          <w:numId w:val="23"/>
        </w:numPr>
        <w:tabs>
          <w:tab w:val="left" w:pos="1134"/>
          <w:tab w:val="left" w:pos="1701"/>
          <w:tab w:val="left" w:pos="1985"/>
          <w:tab w:val="left" w:pos="2268"/>
          <w:tab w:val="left" w:pos="7797"/>
          <w:tab w:val="left" w:pos="8647"/>
        </w:tabs>
        <w:ind w:left="1134" w:hanging="425"/>
      </w:pPr>
      <w:r w:rsidRPr="00284953">
        <w:t>SGS is reviewing the re-examination of theses and whether examiners should receive the first set of reports as well, which is not current practice of the School.</w:t>
      </w:r>
    </w:p>
    <w:p w:rsidR="005D2FAA" w:rsidRDefault="005D2FAA" w:rsidP="00284953">
      <w:pPr>
        <w:pStyle w:val="ListParagraph"/>
        <w:numPr>
          <w:ilvl w:val="0"/>
          <w:numId w:val="23"/>
        </w:numPr>
        <w:tabs>
          <w:tab w:val="left" w:pos="1134"/>
          <w:tab w:val="left" w:pos="1701"/>
          <w:tab w:val="left" w:pos="1985"/>
          <w:tab w:val="left" w:pos="2268"/>
          <w:tab w:val="left" w:pos="7797"/>
          <w:tab w:val="left" w:pos="8647"/>
        </w:tabs>
        <w:ind w:left="1134" w:hanging="425"/>
      </w:pPr>
      <w:r w:rsidRPr="00284953">
        <w:t xml:space="preserve">Yaffle – </w:t>
      </w:r>
      <w:r w:rsidR="00284953">
        <w:t>new function has been created which filters searches based on faculty members looking for students to supervise.</w:t>
      </w:r>
    </w:p>
    <w:p w:rsidR="005D2FAA" w:rsidRDefault="005D2FAA" w:rsidP="00FF5D69">
      <w:pPr>
        <w:pStyle w:val="ListParagraph"/>
        <w:numPr>
          <w:ilvl w:val="0"/>
          <w:numId w:val="23"/>
        </w:numPr>
        <w:tabs>
          <w:tab w:val="left" w:pos="1134"/>
          <w:tab w:val="left" w:pos="1701"/>
          <w:tab w:val="left" w:pos="1985"/>
          <w:tab w:val="left" w:pos="2268"/>
          <w:tab w:val="left" w:pos="7797"/>
          <w:tab w:val="left" w:pos="8647"/>
        </w:tabs>
        <w:ind w:left="1134" w:hanging="425"/>
      </w:pPr>
      <w:r>
        <w:t xml:space="preserve">IP Policy </w:t>
      </w:r>
      <w:r w:rsidR="00FF5D69">
        <w:t>–</w:t>
      </w:r>
      <w:r>
        <w:t xml:space="preserve"> </w:t>
      </w:r>
      <w:r w:rsidR="00FF5D69">
        <w:t>Changes will be coming through for the Intellectual Property Policy.  SGS is working with the VPR and the revised document will be very different form the current policy.  Consultations will be taking place in the near future.</w:t>
      </w:r>
    </w:p>
    <w:p w:rsidR="00284953" w:rsidRDefault="00284953" w:rsidP="00FA46D9">
      <w:pPr>
        <w:pStyle w:val="ListParagraph"/>
        <w:ind w:left="1440"/>
      </w:pPr>
    </w:p>
    <w:p w:rsidR="00A13A0D" w:rsidRDefault="00A13A0D" w:rsidP="00917EFB">
      <w:pPr>
        <w:pStyle w:val="ListParagraph"/>
        <w:numPr>
          <w:ilvl w:val="0"/>
          <w:numId w:val="1"/>
        </w:numPr>
        <w:ind w:left="0" w:firstLine="0"/>
      </w:pPr>
      <w:r>
        <w:t>REPORT OF THE GRADUATE STUDENTS’ UNION</w:t>
      </w:r>
    </w:p>
    <w:p w:rsidR="00A72BC3" w:rsidRDefault="00A72BC3" w:rsidP="00A72BC3">
      <w:pPr>
        <w:pStyle w:val="ListParagraph"/>
        <w:ind w:left="0"/>
      </w:pPr>
    </w:p>
    <w:p w:rsidR="002203F6" w:rsidRDefault="00A276AB" w:rsidP="00A72BC3">
      <w:pPr>
        <w:pStyle w:val="ListParagraph"/>
        <w:tabs>
          <w:tab w:val="left" w:pos="709"/>
          <w:tab w:val="left" w:pos="1134"/>
          <w:tab w:val="left" w:pos="2127"/>
          <w:tab w:val="left" w:pos="2410"/>
          <w:tab w:val="left" w:pos="3119"/>
          <w:tab w:val="left" w:pos="3544"/>
          <w:tab w:val="left" w:pos="4253"/>
          <w:tab w:val="left" w:pos="4678"/>
        </w:tabs>
        <w:ind w:left="1134" w:hanging="425"/>
      </w:pPr>
      <w:r>
        <w:t>a.</w:t>
      </w:r>
      <w:r>
        <w:tab/>
      </w:r>
      <w:r w:rsidR="00A72BC3">
        <w:t>The Executive Director of External Affairs, GSU reported that the GSU is working with SGS on an emergency fund for students who find themselves in a financial crisis.</w:t>
      </w:r>
    </w:p>
    <w:p w:rsidR="0075331A" w:rsidRDefault="0075331A" w:rsidP="00E12292">
      <w:pPr>
        <w:pStyle w:val="ListParagraph"/>
        <w:tabs>
          <w:tab w:val="left" w:pos="709"/>
          <w:tab w:val="left" w:pos="1134"/>
          <w:tab w:val="left" w:pos="2127"/>
          <w:tab w:val="left" w:pos="2410"/>
          <w:tab w:val="left" w:pos="3119"/>
          <w:tab w:val="left" w:pos="3544"/>
          <w:tab w:val="left" w:pos="4253"/>
          <w:tab w:val="left" w:pos="4678"/>
        </w:tabs>
        <w:ind w:left="0"/>
      </w:pPr>
    </w:p>
    <w:p w:rsidR="001656B8" w:rsidRDefault="0075331A" w:rsidP="00A72BC3">
      <w:pPr>
        <w:pStyle w:val="ListParagraph"/>
        <w:tabs>
          <w:tab w:val="left" w:pos="1134"/>
          <w:tab w:val="left" w:pos="1560"/>
          <w:tab w:val="left" w:pos="2127"/>
          <w:tab w:val="left" w:pos="2410"/>
          <w:tab w:val="left" w:pos="3119"/>
          <w:tab w:val="left" w:pos="3544"/>
          <w:tab w:val="left" w:pos="4253"/>
          <w:tab w:val="left" w:pos="4678"/>
        </w:tabs>
        <w:ind w:left="0"/>
      </w:pPr>
      <w:r>
        <w:tab/>
      </w:r>
    </w:p>
    <w:p w:rsidR="00E14096" w:rsidRDefault="00E14096" w:rsidP="00917EFB">
      <w:pPr>
        <w:pStyle w:val="ListParagraph"/>
        <w:numPr>
          <w:ilvl w:val="0"/>
          <w:numId w:val="1"/>
        </w:numPr>
        <w:ind w:left="0" w:firstLine="0"/>
      </w:pPr>
      <w:r>
        <w:t>STANDING COMMITTEES</w:t>
      </w:r>
    </w:p>
    <w:p w:rsidR="00E14096" w:rsidRDefault="00E14096" w:rsidP="00917EFB"/>
    <w:p w:rsidR="00916334" w:rsidRDefault="00916334" w:rsidP="00B50EBB">
      <w:pPr>
        <w:pStyle w:val="ListParagraph"/>
        <w:numPr>
          <w:ilvl w:val="0"/>
          <w:numId w:val="2"/>
        </w:numPr>
        <w:ind w:left="709" w:firstLine="0"/>
      </w:pPr>
      <w:r>
        <w:t>Academic Council Executive</w:t>
      </w:r>
    </w:p>
    <w:p w:rsidR="00A276AB" w:rsidRDefault="00A276AB" w:rsidP="00A276AB">
      <w:pPr>
        <w:pStyle w:val="ListParagraph"/>
        <w:ind w:left="709"/>
      </w:pPr>
    </w:p>
    <w:p w:rsidR="00B50EBB" w:rsidRPr="006F2069" w:rsidRDefault="002203F6" w:rsidP="0090337F">
      <w:pPr>
        <w:pStyle w:val="ListParagraph"/>
        <w:numPr>
          <w:ilvl w:val="0"/>
          <w:numId w:val="3"/>
        </w:numPr>
        <w:tabs>
          <w:tab w:val="left" w:pos="1418"/>
          <w:tab w:val="left" w:pos="1843"/>
          <w:tab w:val="left" w:pos="2268"/>
        </w:tabs>
      </w:pPr>
      <w:r>
        <w:rPr>
          <w:bCs/>
        </w:rPr>
        <w:tab/>
      </w:r>
      <w:r w:rsidR="006F2069">
        <w:rPr>
          <w:bCs/>
        </w:rPr>
        <w:t xml:space="preserve">Earth Sciences </w:t>
      </w:r>
    </w:p>
    <w:p w:rsidR="006F2069" w:rsidRDefault="006F2069" w:rsidP="006F2069">
      <w:pPr>
        <w:pStyle w:val="ListParagraph"/>
        <w:tabs>
          <w:tab w:val="left" w:pos="1418"/>
          <w:tab w:val="left" w:pos="1843"/>
          <w:tab w:val="left" w:pos="2268"/>
        </w:tabs>
        <w:ind w:left="2145"/>
        <w:rPr>
          <w:bCs/>
        </w:rPr>
      </w:pPr>
    </w:p>
    <w:p w:rsidR="006F2069" w:rsidRDefault="006F2069" w:rsidP="006F2069">
      <w:pPr>
        <w:pStyle w:val="ListParagraph"/>
        <w:tabs>
          <w:tab w:val="left" w:pos="1418"/>
          <w:tab w:val="left" w:pos="1843"/>
          <w:tab w:val="left" w:pos="2268"/>
        </w:tabs>
        <w:ind w:left="2145"/>
        <w:rPr>
          <w:bCs/>
        </w:rPr>
      </w:pPr>
      <w:r>
        <w:rPr>
          <w:bCs/>
        </w:rPr>
        <w:t>It was moved by Dr. Coady, and seconded by Dr. Loredo-Osti, that the proposed new course EASC 6801 be approved, and the calendar entry to add this course under sections 24.11.2 and 31.8.2 of the University Calendar be approved.</w:t>
      </w:r>
    </w:p>
    <w:p w:rsidR="006F2069" w:rsidRDefault="006F2069" w:rsidP="006F2069">
      <w:pPr>
        <w:pStyle w:val="ListParagraph"/>
        <w:tabs>
          <w:tab w:val="left" w:pos="1418"/>
          <w:tab w:val="left" w:pos="1843"/>
          <w:tab w:val="left" w:pos="2268"/>
        </w:tabs>
        <w:ind w:left="2145"/>
        <w:rPr>
          <w:bCs/>
        </w:rPr>
      </w:pPr>
    </w:p>
    <w:p w:rsidR="006F2069" w:rsidRDefault="006F2069" w:rsidP="006F2069">
      <w:pPr>
        <w:pStyle w:val="ListParagraph"/>
        <w:tabs>
          <w:tab w:val="left" w:pos="1418"/>
          <w:tab w:val="left" w:pos="1843"/>
          <w:tab w:val="left" w:pos="2268"/>
        </w:tabs>
        <w:ind w:left="2145"/>
        <w:rPr>
          <w:bCs/>
        </w:rPr>
      </w:pPr>
      <w:r>
        <w:rPr>
          <w:bCs/>
        </w:rPr>
        <w:t xml:space="preserve">The motion </w:t>
      </w:r>
    </w:p>
    <w:p w:rsidR="006F2069" w:rsidRDefault="006F2069" w:rsidP="00284953">
      <w:pPr>
        <w:pStyle w:val="ListParagraph"/>
        <w:tabs>
          <w:tab w:val="left" w:pos="1418"/>
          <w:tab w:val="left" w:pos="1843"/>
          <w:tab w:val="left" w:pos="2268"/>
        </w:tabs>
        <w:ind w:left="2145" w:right="-158"/>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Pr>
          <w:bCs/>
        </w:rPr>
        <w:t>CARRIED</w:t>
      </w:r>
    </w:p>
    <w:p w:rsidR="006F2069" w:rsidRDefault="006F2069" w:rsidP="006F2069">
      <w:pPr>
        <w:pStyle w:val="ListParagraph"/>
        <w:tabs>
          <w:tab w:val="left" w:pos="1418"/>
          <w:tab w:val="left" w:pos="1843"/>
          <w:tab w:val="left" w:pos="2268"/>
        </w:tabs>
        <w:ind w:left="2145"/>
        <w:rPr>
          <w:bCs/>
        </w:rPr>
      </w:pPr>
    </w:p>
    <w:p w:rsidR="00AD0C33" w:rsidRDefault="00AD0C33" w:rsidP="006F2069">
      <w:pPr>
        <w:pStyle w:val="ListParagraph"/>
        <w:tabs>
          <w:tab w:val="left" w:pos="1418"/>
          <w:tab w:val="left" w:pos="1843"/>
          <w:tab w:val="left" w:pos="2268"/>
        </w:tabs>
        <w:ind w:left="2145"/>
        <w:rPr>
          <w:bCs/>
        </w:rPr>
      </w:pPr>
      <w:r>
        <w:rPr>
          <w:bCs/>
        </w:rPr>
        <w:t>Calendar Entry:</w:t>
      </w:r>
    </w:p>
    <w:p w:rsidR="00AD0C33" w:rsidRDefault="00AD0C33" w:rsidP="006F2069">
      <w:pPr>
        <w:pStyle w:val="ListParagraph"/>
        <w:tabs>
          <w:tab w:val="left" w:pos="1418"/>
          <w:tab w:val="left" w:pos="1843"/>
          <w:tab w:val="left" w:pos="2268"/>
        </w:tabs>
        <w:ind w:left="2145"/>
        <w:rPr>
          <w:bCs/>
        </w:rPr>
      </w:pPr>
      <w:r>
        <w:rPr>
          <w:bCs/>
        </w:rPr>
        <w:t xml:space="preserve">Under sections 24.11.2  and 32.8.2 - ‘Courses’, subheading ‘General Courses’, insert </w:t>
      </w:r>
      <w:r>
        <w:rPr>
          <w:bCs/>
          <w:u w:val="single"/>
        </w:rPr>
        <w:t>6801  Palaeobiology of Early Animal Life</w:t>
      </w:r>
    </w:p>
    <w:p w:rsidR="00AD0C33" w:rsidRDefault="00AD0C33" w:rsidP="006F2069">
      <w:pPr>
        <w:pStyle w:val="ListParagraph"/>
        <w:tabs>
          <w:tab w:val="left" w:pos="1418"/>
          <w:tab w:val="left" w:pos="1843"/>
          <w:tab w:val="left" w:pos="2268"/>
        </w:tabs>
        <w:ind w:left="2145"/>
        <w:rPr>
          <w:bCs/>
        </w:rPr>
      </w:pPr>
    </w:p>
    <w:p w:rsidR="00AD0C33" w:rsidRDefault="00AD0C33" w:rsidP="006F2069">
      <w:pPr>
        <w:pStyle w:val="ListParagraph"/>
        <w:tabs>
          <w:tab w:val="left" w:pos="1418"/>
          <w:tab w:val="left" w:pos="1843"/>
          <w:tab w:val="left" w:pos="2268"/>
        </w:tabs>
        <w:ind w:left="2145"/>
        <w:rPr>
          <w:bCs/>
        </w:rPr>
      </w:pPr>
      <w:r>
        <w:rPr>
          <w:bCs/>
        </w:rPr>
        <w:t>Course Description:</w:t>
      </w:r>
    </w:p>
    <w:p w:rsidR="00AD0C33" w:rsidRPr="00AD0C33" w:rsidRDefault="00AD0C33" w:rsidP="006F2069">
      <w:pPr>
        <w:pStyle w:val="ListParagraph"/>
        <w:tabs>
          <w:tab w:val="left" w:pos="1418"/>
          <w:tab w:val="left" w:pos="1843"/>
          <w:tab w:val="left" w:pos="2268"/>
        </w:tabs>
        <w:ind w:left="2145"/>
        <w:rPr>
          <w:bCs/>
        </w:rPr>
      </w:pPr>
      <w:r>
        <w:rPr>
          <w:bCs/>
        </w:rPr>
        <w:t>EASC 6801 focuses on the exploration of the conditions under which animal life evolved in the Ediacaran and Cambrian Periods, and paleontological evidence for the evolution of the major animal  phyla.</w:t>
      </w:r>
    </w:p>
    <w:p w:rsidR="00AD0C33" w:rsidRDefault="00AD0C33" w:rsidP="006F2069">
      <w:pPr>
        <w:pStyle w:val="ListParagraph"/>
        <w:tabs>
          <w:tab w:val="left" w:pos="1418"/>
          <w:tab w:val="left" w:pos="1843"/>
          <w:tab w:val="left" w:pos="2268"/>
        </w:tabs>
        <w:ind w:left="2145"/>
        <w:rPr>
          <w:bCs/>
        </w:rPr>
      </w:pPr>
    </w:p>
    <w:p w:rsidR="006F2069" w:rsidRPr="00FB5326" w:rsidRDefault="00E12432" w:rsidP="00E12432">
      <w:pPr>
        <w:pStyle w:val="ListParagraph"/>
        <w:numPr>
          <w:ilvl w:val="0"/>
          <w:numId w:val="3"/>
        </w:numPr>
        <w:tabs>
          <w:tab w:val="left" w:pos="1425"/>
          <w:tab w:val="left" w:pos="2127"/>
          <w:tab w:val="left" w:pos="2268"/>
        </w:tabs>
        <w:ind w:left="1418" w:firstLine="7"/>
      </w:pPr>
      <w:r w:rsidRPr="00E12432">
        <w:rPr>
          <w:bCs/>
        </w:rPr>
        <w:t>Social Work</w:t>
      </w:r>
    </w:p>
    <w:p w:rsidR="00FB5326" w:rsidRDefault="00FB5326" w:rsidP="00FB5326">
      <w:pPr>
        <w:pStyle w:val="ListParagraph"/>
        <w:tabs>
          <w:tab w:val="left" w:pos="1418"/>
          <w:tab w:val="left" w:pos="1843"/>
          <w:tab w:val="left" w:pos="2268"/>
        </w:tabs>
        <w:ind w:left="2145"/>
        <w:rPr>
          <w:bCs/>
        </w:rPr>
      </w:pPr>
    </w:p>
    <w:p w:rsidR="006F2069" w:rsidRDefault="009E2AC5" w:rsidP="00FB5326">
      <w:pPr>
        <w:pStyle w:val="ListParagraph"/>
        <w:tabs>
          <w:tab w:val="left" w:pos="1418"/>
          <w:tab w:val="left" w:pos="1843"/>
          <w:tab w:val="left" w:pos="2268"/>
        </w:tabs>
        <w:ind w:left="2145"/>
        <w:rPr>
          <w:bCs/>
        </w:rPr>
      </w:pPr>
      <w:r>
        <w:rPr>
          <w:bCs/>
        </w:rPr>
        <w:t>It was moved by Dr. Coady and seconded by Dr. Doré that the proposed revisions to section 30 of the University Calendar governing the MSW Program, Field Education, which replaces ‘internship’ with ‘practicum’, be approved.</w:t>
      </w:r>
    </w:p>
    <w:p w:rsidR="009E2AC5" w:rsidRDefault="009E2AC5" w:rsidP="00FB5326">
      <w:pPr>
        <w:pStyle w:val="ListParagraph"/>
        <w:tabs>
          <w:tab w:val="left" w:pos="1418"/>
          <w:tab w:val="left" w:pos="1843"/>
          <w:tab w:val="left" w:pos="2268"/>
        </w:tabs>
        <w:ind w:left="2145"/>
        <w:rPr>
          <w:bCs/>
        </w:rPr>
      </w:pPr>
    </w:p>
    <w:p w:rsidR="009E2AC5" w:rsidRDefault="009E2AC5" w:rsidP="00FB5326">
      <w:pPr>
        <w:pStyle w:val="ListParagraph"/>
        <w:tabs>
          <w:tab w:val="left" w:pos="1418"/>
          <w:tab w:val="left" w:pos="1843"/>
          <w:tab w:val="left" w:pos="2268"/>
        </w:tabs>
        <w:ind w:left="2145"/>
        <w:rPr>
          <w:bCs/>
        </w:rPr>
      </w:pPr>
      <w:r>
        <w:rPr>
          <w:bCs/>
        </w:rPr>
        <w:t>The term is what is being requested to be change, not what is required.</w:t>
      </w:r>
    </w:p>
    <w:p w:rsidR="009E2AC5" w:rsidRDefault="009E2AC5" w:rsidP="00FB5326">
      <w:pPr>
        <w:pStyle w:val="ListParagraph"/>
        <w:tabs>
          <w:tab w:val="left" w:pos="1418"/>
          <w:tab w:val="left" w:pos="1843"/>
          <w:tab w:val="left" w:pos="2268"/>
        </w:tabs>
        <w:ind w:left="2145"/>
        <w:rPr>
          <w:bCs/>
        </w:rPr>
      </w:pPr>
    </w:p>
    <w:p w:rsidR="009E2AC5" w:rsidRDefault="009E2AC5" w:rsidP="00FB5326">
      <w:pPr>
        <w:pStyle w:val="ListParagraph"/>
        <w:tabs>
          <w:tab w:val="left" w:pos="1418"/>
          <w:tab w:val="left" w:pos="1843"/>
          <w:tab w:val="left" w:pos="2268"/>
        </w:tabs>
        <w:ind w:left="2145"/>
        <w:rPr>
          <w:bCs/>
        </w:rPr>
      </w:pPr>
      <w:r>
        <w:rPr>
          <w:bCs/>
        </w:rPr>
        <w:t>On the call for question, the motion</w:t>
      </w:r>
    </w:p>
    <w:p w:rsidR="009E2AC5" w:rsidRDefault="009E2AC5" w:rsidP="00FB5326">
      <w:pPr>
        <w:pStyle w:val="ListParagraph"/>
        <w:tabs>
          <w:tab w:val="left" w:pos="1418"/>
          <w:tab w:val="left" w:pos="1843"/>
          <w:tab w:val="left" w:pos="2268"/>
        </w:tabs>
        <w:ind w:left="2145"/>
        <w:rPr>
          <w:bCs/>
        </w:rPr>
      </w:pPr>
    </w:p>
    <w:p w:rsidR="009E2AC5" w:rsidRDefault="009E2AC5" w:rsidP="00FB5326">
      <w:pPr>
        <w:pStyle w:val="ListParagraph"/>
        <w:tabs>
          <w:tab w:val="left" w:pos="1418"/>
          <w:tab w:val="left" w:pos="1843"/>
          <w:tab w:val="left" w:pos="2268"/>
        </w:tabs>
        <w:ind w:left="2145"/>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Pr>
          <w:bCs/>
        </w:rPr>
        <w:t>CARRIED</w:t>
      </w:r>
    </w:p>
    <w:p w:rsidR="009E2AC5" w:rsidRDefault="009E2AC5" w:rsidP="00E10E02">
      <w:pPr>
        <w:tabs>
          <w:tab w:val="left" w:pos="1425"/>
          <w:tab w:val="left" w:pos="1843"/>
          <w:tab w:val="left" w:pos="2127"/>
          <w:tab w:val="left" w:pos="2410"/>
          <w:tab w:val="left" w:pos="3402"/>
        </w:tabs>
        <w:rPr>
          <w:bCs/>
        </w:rPr>
      </w:pPr>
      <w:r>
        <w:rPr>
          <w:bCs/>
        </w:rPr>
        <w:tab/>
      </w:r>
      <w:r>
        <w:rPr>
          <w:bCs/>
        </w:rPr>
        <w:tab/>
      </w:r>
      <w:r>
        <w:rPr>
          <w:bCs/>
        </w:rPr>
        <w:tab/>
        <w:t>The calendar revision follows:</w:t>
      </w:r>
    </w:p>
    <w:p w:rsidR="009E2AC5" w:rsidRDefault="009E2AC5" w:rsidP="009E2AC5">
      <w:pPr>
        <w:tabs>
          <w:tab w:val="left" w:pos="1425"/>
          <w:tab w:val="left" w:pos="1843"/>
          <w:tab w:val="left" w:pos="2268"/>
          <w:tab w:val="left" w:pos="2410"/>
          <w:tab w:val="left" w:pos="3402"/>
        </w:tabs>
        <w:rPr>
          <w:bCs/>
        </w:rPr>
      </w:pPr>
    </w:p>
    <w:p w:rsidR="009E2AC5" w:rsidRDefault="009E2AC5" w:rsidP="00E10E02">
      <w:pPr>
        <w:pStyle w:val="Heading1"/>
        <w:tabs>
          <w:tab w:val="left" w:pos="3402"/>
        </w:tabs>
        <w:ind w:left="2127" w:firstLine="0"/>
      </w:pPr>
      <w:r>
        <w:t>30.2 Procedure for Admission</w:t>
      </w:r>
    </w:p>
    <w:p w:rsidR="009E2AC5" w:rsidRDefault="009E2AC5" w:rsidP="009E2AC5">
      <w:pPr>
        <w:ind w:left="2127"/>
      </w:pPr>
      <w:r>
        <w:t>Applicants must submit an application for admission with supporting documentation to the</w:t>
      </w:r>
      <w:r w:rsidR="00E10E02">
        <w:t xml:space="preserve"> </w:t>
      </w:r>
      <w:r>
        <w:t xml:space="preserve">School of Graduate Studies, which approves recommendations for admission made by the M.S.W. Program Committee of the School of Social Work. The supporting documentation will consist of: an official transcript of the applicant’s previous academic record submitted directly from the institution(s) attended; a statement of previous professional employment; a list of any published or unpublished works; a declaration of program emphasis and educational objectives; and two letters of appraisal, to be submitted by two referees, one assessing the applicant’s previous academic performance and one assessing the applicants previous practice performance. Letters of appraisal are to be submitted directly to the School of Graduate Studies by the referees. Note: Independent of admission to the program, agencies providing the mandatory field </w:t>
      </w:r>
      <w:r>
        <w:rPr>
          <w:b/>
          <w:strike/>
          <w:color w:val="FF0000"/>
        </w:rPr>
        <w:t>internship</w:t>
      </w:r>
      <w:r>
        <w:rPr>
          <w:b/>
          <w:color w:val="FF0000"/>
        </w:rPr>
        <w:t xml:space="preserve"> practicum</w:t>
      </w:r>
      <w:r>
        <w:rPr>
          <w:b/>
        </w:rPr>
        <w:t xml:space="preserve"> </w:t>
      </w:r>
      <w:r>
        <w:t>may have a range of additional requirements such as Criminal Record Check, Child Protection Records Check, or Health Check.</w:t>
      </w:r>
    </w:p>
    <w:p w:rsidR="00E10E02" w:rsidRDefault="00E10E02" w:rsidP="009E2AC5">
      <w:pPr>
        <w:ind w:left="2127"/>
      </w:pPr>
    </w:p>
    <w:p w:rsidR="009E2AC5" w:rsidRDefault="009E2AC5" w:rsidP="009E2AC5">
      <w:pPr>
        <w:ind w:left="2127"/>
      </w:pPr>
      <w:r>
        <w:t>The deadline date for receipt of applications for admission in September of each year is January 15 of the same year. All application forms and supporting documentation for admission to the program must be submitted to the School of Graduate Studies on or before the deadline of January 15. Under special circumstances, late applications and admissions in other semesters may be considered.</w:t>
      </w:r>
    </w:p>
    <w:p w:rsidR="00E10E02" w:rsidRDefault="00E10E02" w:rsidP="009E2AC5">
      <w:pPr>
        <w:ind w:left="2127"/>
      </w:pPr>
    </w:p>
    <w:p w:rsidR="009E2AC5" w:rsidRDefault="009E2AC5" w:rsidP="009E2AC5">
      <w:pPr>
        <w:ind w:left="2127"/>
      </w:pPr>
      <w:r>
        <w:t>The M.S.W. Program Committee of the School of Social Work may require the applicant to be interviewed by one or more faculty members of the M.S.W. Program Admissions Subcommittee. A person who meets the basic admission requirements under Qualifications for Admission, may, space permitting, take SCWK 6012 without being admitted to the M.S.W. program. Persons wishing to take a course under this provision must have applied for admission to the M.S.W. program by January 15th of the same year, and been placed on the waitlist. If there are available seats in the course, the applicant will need to submit to the School of Social Work the appropriate form requesting permission to register in a graduate course, and apply or reapply for admission to Memorial University of Newfoundland as an undergraduate.</w:t>
      </w:r>
    </w:p>
    <w:p w:rsidR="009E2AC5" w:rsidRDefault="009E2AC5" w:rsidP="009E2AC5">
      <w:pPr>
        <w:spacing w:after="281"/>
        <w:ind w:left="2127"/>
      </w:pPr>
      <w:r>
        <w:t>A person who has completed an M.S.W. degree is eligible to register in any M.S.W. course offering, space permitting.</w:t>
      </w:r>
    </w:p>
    <w:p w:rsidR="009E2AC5" w:rsidRDefault="009E2AC5" w:rsidP="009E2AC5">
      <w:pPr>
        <w:pStyle w:val="Heading1"/>
        <w:ind w:left="2127" w:firstLine="0"/>
      </w:pPr>
      <w:r>
        <w:t xml:space="preserve">30.4 Field </w:t>
      </w:r>
      <w:r>
        <w:rPr>
          <w:strike/>
          <w:color w:val="FF0000"/>
        </w:rPr>
        <w:t>Internship</w:t>
      </w:r>
      <w:r>
        <w:rPr>
          <w:color w:val="FF0000"/>
        </w:rPr>
        <w:t xml:space="preserve"> Practicum</w:t>
      </w:r>
      <w:r>
        <w:t xml:space="preserve"> SCWK 6917</w:t>
      </w:r>
    </w:p>
    <w:p w:rsidR="009E2AC5" w:rsidRDefault="009E2AC5" w:rsidP="009E2AC5">
      <w:pPr>
        <w:ind w:left="2127"/>
      </w:pPr>
      <w:r>
        <w:t xml:space="preserve">Each M.S.W. student is required to complete a 500 hour field </w:t>
      </w:r>
      <w:r>
        <w:rPr>
          <w:b/>
          <w:strike/>
          <w:color w:val="FF0000"/>
        </w:rPr>
        <w:t>internship</w:t>
      </w:r>
      <w:r>
        <w:rPr>
          <w:b/>
          <w:color w:val="FF0000"/>
        </w:rPr>
        <w:t xml:space="preserve"> practicum </w:t>
      </w:r>
      <w:r>
        <w:t>that is to be conducted in a setting and supervised by a qualified field instructor approved by the School of Social Work. Field Instructors must have as a minimum qualification a M.S.W. Degree and a minimum of two years post-M.S.W. social work employment.</w:t>
      </w:r>
    </w:p>
    <w:p w:rsidR="00E10E02" w:rsidRDefault="00E10E02" w:rsidP="009E2AC5">
      <w:pPr>
        <w:ind w:left="2127"/>
      </w:pPr>
    </w:p>
    <w:p w:rsidR="009E2AC5" w:rsidRDefault="009E2AC5" w:rsidP="009E2AC5">
      <w:pPr>
        <w:ind w:left="2127"/>
      </w:pPr>
      <w:r>
        <w:t xml:space="preserve">Field </w:t>
      </w:r>
      <w:r>
        <w:rPr>
          <w:b/>
          <w:strike/>
          <w:color w:val="FF0000"/>
        </w:rPr>
        <w:t>internships</w:t>
      </w:r>
      <w:r>
        <w:rPr>
          <w:b/>
          <w:color w:val="FF0000"/>
        </w:rPr>
        <w:t xml:space="preserve"> practica</w:t>
      </w:r>
      <w:r>
        <w:t xml:space="preserve"> may be offered in whole or in part outside the normal start and end dates of a semester. Part-time field </w:t>
      </w:r>
      <w:r>
        <w:rPr>
          <w:b/>
          <w:strike/>
          <w:color w:val="FF0000"/>
        </w:rPr>
        <w:t>internships</w:t>
      </w:r>
      <w:r>
        <w:rPr>
          <w:b/>
          <w:color w:val="FF0000"/>
        </w:rPr>
        <w:t xml:space="preserve"> practica</w:t>
      </w:r>
      <w:r>
        <w:t xml:space="preserve"> of two semesters will require approval from the proposed agency, field instructor, and the M.S.W. Field Education Coordinator. The M.S.W. Field Education Coordinator is responsible for facilitating appropriate matches among the student, field instructor, and field </w:t>
      </w:r>
      <w:r>
        <w:rPr>
          <w:b/>
          <w:strike/>
          <w:color w:val="FF0000"/>
        </w:rPr>
        <w:t>internship</w:t>
      </w:r>
      <w:r>
        <w:rPr>
          <w:b/>
          <w:color w:val="FF0000"/>
        </w:rPr>
        <w:t xml:space="preserve"> practicum</w:t>
      </w:r>
      <w:r>
        <w:t xml:space="preserve"> setting. Although consideration will be given to all factors affecting the location and type of social work field </w:t>
      </w:r>
      <w:r>
        <w:rPr>
          <w:b/>
          <w:strike/>
          <w:color w:val="FF0000"/>
        </w:rPr>
        <w:t>internships</w:t>
      </w:r>
      <w:r>
        <w:rPr>
          <w:b/>
          <w:color w:val="FF0000"/>
        </w:rPr>
        <w:t xml:space="preserve"> practica</w:t>
      </w:r>
      <w:r>
        <w:t xml:space="preserve">, final approval of field </w:t>
      </w:r>
      <w:r>
        <w:rPr>
          <w:b/>
          <w:strike/>
          <w:color w:val="FF0000"/>
        </w:rPr>
        <w:t>internships</w:t>
      </w:r>
      <w:r>
        <w:rPr>
          <w:b/>
          <w:color w:val="FF0000"/>
        </w:rPr>
        <w:t xml:space="preserve"> practica</w:t>
      </w:r>
      <w:r>
        <w:t xml:space="preserve"> rests with the School of Social Work. The School cannot guarantee the availability of M.S.W. field instruction in all communities and at all times. Students are responsible for their own financial support during the field </w:t>
      </w:r>
      <w:r>
        <w:rPr>
          <w:b/>
          <w:strike/>
          <w:color w:val="FF0000"/>
        </w:rPr>
        <w:t>internship</w:t>
      </w:r>
      <w:r>
        <w:rPr>
          <w:b/>
          <w:color w:val="FF0000"/>
        </w:rPr>
        <w:t xml:space="preserve"> practicum</w:t>
      </w:r>
      <w:r>
        <w:t>.</w:t>
      </w:r>
    </w:p>
    <w:p w:rsidR="00E10E02" w:rsidRDefault="00E10E02" w:rsidP="009E2AC5">
      <w:pPr>
        <w:ind w:left="2127"/>
      </w:pPr>
    </w:p>
    <w:p w:rsidR="009E2AC5" w:rsidRDefault="009E2AC5" w:rsidP="009E2AC5">
      <w:pPr>
        <w:ind w:left="2127"/>
      </w:pPr>
      <w:r>
        <w:t>At least four months prior to the commencement of the semester in which they intend to begin</w:t>
      </w:r>
      <w:r w:rsidR="00E10E02">
        <w:t xml:space="preserve"> </w:t>
      </w:r>
      <w:r>
        <w:t>SCWK 6917, all students shall submit a completed Intent to Register in M.S.W. Field</w:t>
      </w:r>
      <w:r w:rsidR="00E10E02">
        <w:t xml:space="preserve"> </w:t>
      </w:r>
      <w:r>
        <w:rPr>
          <w:b/>
          <w:strike/>
          <w:color w:val="FF0000"/>
        </w:rPr>
        <w:t>Internship</w:t>
      </w:r>
      <w:r>
        <w:rPr>
          <w:b/>
          <w:color w:val="FF0000"/>
        </w:rPr>
        <w:t xml:space="preserve"> Practicum</w:t>
      </w:r>
      <w:r>
        <w:t xml:space="preserve"> form and a current resume to the M.S.W. Field Education Coordinator.</w:t>
      </w:r>
    </w:p>
    <w:p w:rsidR="00E10E02" w:rsidRDefault="00E10E02" w:rsidP="009E2AC5">
      <w:pPr>
        <w:ind w:left="2127"/>
      </w:pPr>
    </w:p>
    <w:p w:rsidR="009E2AC5" w:rsidRDefault="009E2AC5" w:rsidP="009E2AC5">
      <w:pPr>
        <w:ind w:left="2127"/>
      </w:pPr>
      <w:r>
        <w:t xml:space="preserve">At least six weeks before the </w:t>
      </w:r>
      <w:r>
        <w:rPr>
          <w:b/>
          <w:strike/>
          <w:color w:val="FF0000"/>
        </w:rPr>
        <w:t>internship</w:t>
      </w:r>
      <w:r>
        <w:rPr>
          <w:b/>
          <w:color w:val="FF0000"/>
        </w:rPr>
        <w:t xml:space="preserve"> practicum</w:t>
      </w:r>
      <w:r>
        <w:t xml:space="preserve"> commences, students shall submit an M.S.W. Field </w:t>
      </w:r>
      <w:r>
        <w:rPr>
          <w:b/>
          <w:strike/>
          <w:color w:val="FF0000"/>
        </w:rPr>
        <w:t>Internship</w:t>
      </w:r>
      <w:r>
        <w:rPr>
          <w:b/>
          <w:color w:val="FF0000"/>
        </w:rPr>
        <w:t xml:space="preserve"> Practicum</w:t>
      </w:r>
      <w:r>
        <w:t xml:space="preserve"> Proposal to the Coordinator. The School of Social Work depends on the cooperation of community agencies external to the University to provide field </w:t>
      </w:r>
      <w:r>
        <w:rPr>
          <w:b/>
          <w:strike/>
          <w:color w:val="FF0000"/>
        </w:rPr>
        <w:t>internships</w:t>
      </w:r>
      <w:r>
        <w:rPr>
          <w:b/>
          <w:color w:val="FF0000"/>
        </w:rPr>
        <w:t xml:space="preserve"> practica</w:t>
      </w:r>
      <w:r>
        <w:t xml:space="preserve"> and instruction to its students. Many of these agencies have a range of requirements, such as Criminal Record Check, Child Protection Records Check, or Health Check, which must be completed before starting the </w:t>
      </w:r>
      <w:r>
        <w:rPr>
          <w:b/>
          <w:strike/>
          <w:color w:val="FF0000"/>
        </w:rPr>
        <w:t>internship</w:t>
      </w:r>
      <w:r>
        <w:rPr>
          <w:b/>
          <w:color w:val="FF0000"/>
        </w:rPr>
        <w:t xml:space="preserve"> practicum</w:t>
      </w:r>
      <w:r>
        <w:t>. Students unable to meet the agency's requirements may be delayed in their program or prevented from completing their program of study. Students are required to complete and update these requirements in a timely fashion and at their own expense. The procedures of any given agency may change from time to time and are beyond the control of the University.</w:t>
      </w:r>
    </w:p>
    <w:p w:rsidR="009E2AC5" w:rsidRDefault="009E2AC5" w:rsidP="009E2AC5">
      <w:pPr>
        <w:ind w:left="2127"/>
      </w:pPr>
      <w:r>
        <w:t xml:space="preserve">Evaluation of the field </w:t>
      </w:r>
      <w:r>
        <w:rPr>
          <w:b/>
          <w:strike/>
          <w:color w:val="FF0000"/>
        </w:rPr>
        <w:t>internship</w:t>
      </w:r>
      <w:r>
        <w:rPr>
          <w:b/>
          <w:color w:val="FF0000"/>
        </w:rPr>
        <w:t xml:space="preserve"> practicum</w:t>
      </w:r>
      <w:r>
        <w:t xml:space="preserve"> will be on a PAS/FAIL basis. Students who voluntarily withdraw from the field </w:t>
      </w:r>
      <w:r>
        <w:rPr>
          <w:b/>
          <w:strike/>
          <w:color w:val="FF0000"/>
        </w:rPr>
        <w:t>internship</w:t>
      </w:r>
      <w:r>
        <w:rPr>
          <w:b/>
          <w:color w:val="FF0000"/>
        </w:rPr>
        <w:t xml:space="preserve"> practicum</w:t>
      </w:r>
      <w:r>
        <w:t xml:space="preserve"> without prior approval of the M.S.W. Field Education Coordinator, or who conduct themselves in such a manner as to cause the agency and the M.S.W. Field Education Coordinator to terminate the </w:t>
      </w:r>
      <w:r>
        <w:rPr>
          <w:b/>
          <w:strike/>
          <w:color w:val="FF0000"/>
        </w:rPr>
        <w:t xml:space="preserve">placement </w:t>
      </w:r>
      <w:r>
        <w:rPr>
          <w:b/>
          <w:color w:val="FF0000"/>
        </w:rPr>
        <w:t>practicum</w:t>
      </w:r>
      <w:r>
        <w:t xml:space="preserve">, will normally be awarded a grade of FAIL in the field </w:t>
      </w:r>
      <w:r>
        <w:rPr>
          <w:b/>
          <w:strike/>
          <w:color w:val="FF0000"/>
        </w:rPr>
        <w:t>internship</w:t>
      </w:r>
      <w:r>
        <w:rPr>
          <w:b/>
          <w:color w:val="FF0000"/>
        </w:rPr>
        <w:t xml:space="preserve"> practicum</w:t>
      </w:r>
      <w:r>
        <w:t>.</w:t>
      </w:r>
    </w:p>
    <w:p w:rsidR="009E2AC5" w:rsidRDefault="009E2AC5" w:rsidP="009E2AC5">
      <w:pPr>
        <w:spacing w:after="280"/>
        <w:ind w:left="2127"/>
      </w:pPr>
      <w:r>
        <w:t xml:space="preserve">Students who voluntarily withdraw from the field </w:t>
      </w:r>
      <w:r>
        <w:rPr>
          <w:b/>
          <w:strike/>
          <w:color w:val="FF0000"/>
        </w:rPr>
        <w:t>internship</w:t>
      </w:r>
      <w:r>
        <w:rPr>
          <w:b/>
          <w:color w:val="FF0000"/>
        </w:rPr>
        <w:t xml:space="preserve"> practicum</w:t>
      </w:r>
      <w:r>
        <w:t xml:space="preserve"> with the prior approval of the M.S.W. Field Education Coordinator cannot be guaranteed a second </w:t>
      </w:r>
      <w:r>
        <w:rPr>
          <w:b/>
          <w:strike/>
          <w:color w:val="FF0000"/>
        </w:rPr>
        <w:t xml:space="preserve">internship </w:t>
      </w:r>
      <w:r>
        <w:rPr>
          <w:b/>
          <w:color w:val="FF0000"/>
        </w:rPr>
        <w:t>practicum</w:t>
      </w:r>
      <w:r>
        <w:t xml:space="preserve"> during that semester. In this case, the student will be awarded a grade of INC for the field </w:t>
      </w:r>
      <w:r>
        <w:rPr>
          <w:b/>
          <w:strike/>
          <w:color w:val="FF0000"/>
        </w:rPr>
        <w:t>internship</w:t>
      </w:r>
      <w:r>
        <w:rPr>
          <w:b/>
          <w:color w:val="FF0000"/>
        </w:rPr>
        <w:t xml:space="preserve"> practicum</w:t>
      </w:r>
      <w:r>
        <w:t xml:space="preserve">. The student shall normally complete a field </w:t>
      </w:r>
      <w:r>
        <w:rPr>
          <w:b/>
          <w:strike/>
          <w:color w:val="FF0000"/>
        </w:rPr>
        <w:t>internship</w:t>
      </w:r>
      <w:r>
        <w:rPr>
          <w:b/>
          <w:color w:val="FF0000"/>
        </w:rPr>
        <w:t xml:space="preserve"> practicum </w:t>
      </w:r>
      <w:r>
        <w:t>the following semester.</w:t>
      </w:r>
    </w:p>
    <w:p w:rsidR="009E2AC5" w:rsidRDefault="009E2AC5" w:rsidP="009E2AC5">
      <w:pPr>
        <w:pStyle w:val="Heading1"/>
        <w:ind w:left="2127" w:firstLine="0"/>
      </w:pPr>
      <w:r>
        <w:t>30.6 Period of Study</w:t>
      </w:r>
    </w:p>
    <w:p w:rsidR="009E2AC5" w:rsidRDefault="009E2AC5" w:rsidP="009E2AC5">
      <w:pPr>
        <w:ind w:left="2127"/>
      </w:pPr>
      <w:r>
        <w:t>For students admitted to the program under Plan of Study above:</w:t>
      </w:r>
    </w:p>
    <w:p w:rsidR="009E2AC5" w:rsidRDefault="009E2AC5" w:rsidP="00E10E02">
      <w:pPr>
        <w:pStyle w:val="ListParagraph"/>
        <w:numPr>
          <w:ilvl w:val="0"/>
          <w:numId w:val="27"/>
        </w:numPr>
      </w:pPr>
      <w:r>
        <w:t>For part-time students, the program is designed to permit completion of all degree requirements within three academic years (nine semesters) or two academic years (six semesters). The following is a sample program of study for nine semesters:</w:t>
      </w:r>
    </w:p>
    <w:p w:rsidR="00E10E02" w:rsidRDefault="00E10E02" w:rsidP="009E2AC5">
      <w:pPr>
        <w:ind w:left="2127"/>
      </w:pPr>
    </w:p>
    <w:p w:rsidR="009E2AC5" w:rsidRDefault="009E2AC5" w:rsidP="009E2AC5">
      <w:pPr>
        <w:ind w:left="2127"/>
      </w:pPr>
      <w:r>
        <w:t>Fall Semester:</w:t>
      </w:r>
    </w:p>
    <w:p w:rsidR="009E2AC5" w:rsidRDefault="009E2AC5" w:rsidP="009E2AC5">
      <w:pPr>
        <w:ind w:left="2127"/>
      </w:pPr>
      <w:r>
        <w:t>SCWK 6012 in Year 1</w:t>
      </w:r>
    </w:p>
    <w:p w:rsidR="009E2AC5" w:rsidRDefault="009E2AC5" w:rsidP="009E2AC5">
      <w:pPr>
        <w:ind w:left="2127"/>
      </w:pPr>
      <w:r>
        <w:t>SCWK 6000, 6013, 6313, 6315 or 6413 in Year 2</w:t>
      </w:r>
    </w:p>
    <w:p w:rsidR="009E2AC5" w:rsidRDefault="009E2AC5" w:rsidP="009E2AC5">
      <w:pPr>
        <w:ind w:left="2127" w:right="3900"/>
      </w:pPr>
      <w:r>
        <w:t>SCWK 6000, 6013, 6313, 6315 or 6413 in Year 3</w:t>
      </w:r>
    </w:p>
    <w:p w:rsidR="00E10E02" w:rsidRDefault="00E10E02" w:rsidP="009E2AC5">
      <w:pPr>
        <w:ind w:left="2127" w:right="3900"/>
      </w:pPr>
    </w:p>
    <w:p w:rsidR="009E2AC5" w:rsidRDefault="009E2AC5" w:rsidP="009E2AC5">
      <w:pPr>
        <w:ind w:left="2127" w:right="3900"/>
      </w:pPr>
      <w:r>
        <w:t>Winter Semester:</w:t>
      </w:r>
    </w:p>
    <w:p w:rsidR="009E2AC5" w:rsidRDefault="009E2AC5" w:rsidP="009E2AC5">
      <w:pPr>
        <w:ind w:left="2127"/>
      </w:pPr>
      <w:r>
        <w:t>SCWK 6013, 6014, 6313, 6314, or 6413 in Year 1</w:t>
      </w:r>
    </w:p>
    <w:p w:rsidR="009E2AC5" w:rsidRDefault="009E2AC5" w:rsidP="009E2AC5">
      <w:pPr>
        <w:ind w:left="2127"/>
      </w:pPr>
      <w:r>
        <w:t>SCWK 6000, 6013, 6014, 6313, 6314, or 6413 in Year 2</w:t>
      </w:r>
    </w:p>
    <w:p w:rsidR="009E2AC5" w:rsidRDefault="009E2AC5" w:rsidP="00E10E02">
      <w:pPr>
        <w:ind w:left="2127" w:right="59"/>
      </w:pPr>
      <w:r>
        <w:t>SCWK 6000, 6013, 6014, 6313, 6314, or 6413 in Year 3</w:t>
      </w:r>
    </w:p>
    <w:p w:rsidR="00E10E02" w:rsidRDefault="00E10E02" w:rsidP="00E10E02">
      <w:pPr>
        <w:ind w:left="2127" w:right="59"/>
      </w:pPr>
    </w:p>
    <w:p w:rsidR="009E2AC5" w:rsidRDefault="009E2AC5" w:rsidP="009E2AC5">
      <w:pPr>
        <w:ind w:left="2127" w:right="3269"/>
      </w:pPr>
      <w:r>
        <w:t>Spring Semester:</w:t>
      </w:r>
    </w:p>
    <w:p w:rsidR="009E2AC5" w:rsidRDefault="009E2AC5" w:rsidP="009E2AC5">
      <w:pPr>
        <w:ind w:left="2127"/>
      </w:pPr>
      <w:r>
        <w:t>SCWK 6014, 6314 or 6315 in Year 1</w:t>
      </w:r>
    </w:p>
    <w:p w:rsidR="009E2AC5" w:rsidRDefault="009E2AC5" w:rsidP="009E2AC5">
      <w:pPr>
        <w:ind w:left="2127"/>
      </w:pPr>
      <w:r>
        <w:t>SCWK 6000, 6014, 6314 or 6315 in Year 2</w:t>
      </w:r>
    </w:p>
    <w:p w:rsidR="009E2AC5" w:rsidRDefault="009E2AC5" w:rsidP="00E10E02">
      <w:pPr>
        <w:ind w:left="2880" w:hanging="753"/>
      </w:pPr>
      <w:r>
        <w:t xml:space="preserve">SCWK 6917 (Field </w:t>
      </w:r>
      <w:r>
        <w:rPr>
          <w:b/>
          <w:strike/>
          <w:color w:val="FF0000"/>
        </w:rPr>
        <w:t>Internship</w:t>
      </w:r>
      <w:r>
        <w:rPr>
          <w:b/>
          <w:color w:val="FF0000"/>
        </w:rPr>
        <w:t xml:space="preserve"> Practicum</w:t>
      </w:r>
      <w:r>
        <w:t>) may be completed in Fall/Winter/Spring of Year 3</w:t>
      </w:r>
    </w:p>
    <w:p w:rsidR="009E2AC5" w:rsidRDefault="009E2AC5" w:rsidP="00E10E02">
      <w:pPr>
        <w:ind w:left="2880" w:hanging="753"/>
      </w:pPr>
      <w:r>
        <w:t xml:space="preserve">SCWK 6417 (Pathway Scholarship) is the final requirement to be completed and may be completed in the same semester as SCWK 6917 (Field </w:t>
      </w:r>
      <w:r>
        <w:rPr>
          <w:b/>
          <w:strike/>
          <w:color w:val="FF0000"/>
        </w:rPr>
        <w:t>Internship</w:t>
      </w:r>
      <w:r>
        <w:rPr>
          <w:b/>
          <w:color w:val="FF0000"/>
        </w:rPr>
        <w:t xml:space="preserve"> Practicum</w:t>
      </w:r>
      <w:r>
        <w:t>). Students are required to register for SCWK 6000 concurrently with SCWK 6917 and 6417.</w:t>
      </w:r>
    </w:p>
    <w:p w:rsidR="00E10E02" w:rsidRDefault="00E10E02" w:rsidP="009E2AC5">
      <w:pPr>
        <w:ind w:left="2127"/>
      </w:pPr>
    </w:p>
    <w:p w:rsidR="009E2AC5" w:rsidRDefault="009E2AC5" w:rsidP="00E10E02">
      <w:pPr>
        <w:pStyle w:val="ListParagraph"/>
        <w:numPr>
          <w:ilvl w:val="0"/>
          <w:numId w:val="27"/>
        </w:numPr>
      </w:pPr>
      <w:r>
        <w:t>For full-time students, course route, the program is designed to permit completion of all degree requirements within one academic year (three semesters), as follows:</w:t>
      </w:r>
    </w:p>
    <w:p w:rsidR="00E10E02" w:rsidRDefault="00E10E02" w:rsidP="00E10E02">
      <w:pPr>
        <w:pStyle w:val="ListParagraph"/>
        <w:ind w:left="2487"/>
      </w:pPr>
    </w:p>
    <w:p w:rsidR="009E2AC5" w:rsidRDefault="009E2AC5" w:rsidP="009E2AC5">
      <w:pPr>
        <w:ind w:left="2127"/>
      </w:pPr>
      <w:r>
        <w:t>Fall Semester:</w:t>
      </w:r>
    </w:p>
    <w:p w:rsidR="00E10E02" w:rsidRDefault="009E2AC5" w:rsidP="009E2AC5">
      <w:pPr>
        <w:ind w:left="2127"/>
      </w:pPr>
      <w:r>
        <w:t xml:space="preserve">SCWK 6000, 6012, 6313 (institute) and 6413. Thesis students are required to complete 6313 and only one of the two institute courses 6314 or 6315 </w:t>
      </w:r>
    </w:p>
    <w:p w:rsidR="00E10E02" w:rsidRDefault="00E10E02" w:rsidP="009E2AC5">
      <w:pPr>
        <w:ind w:left="2127"/>
      </w:pPr>
    </w:p>
    <w:p w:rsidR="009E2AC5" w:rsidRDefault="009E2AC5" w:rsidP="009E2AC5">
      <w:pPr>
        <w:ind w:left="2127"/>
      </w:pPr>
      <w:r>
        <w:t>Winter Semester:</w:t>
      </w:r>
    </w:p>
    <w:p w:rsidR="00E10E02" w:rsidRDefault="009E2AC5" w:rsidP="00E10E02">
      <w:pPr>
        <w:ind w:left="2127" w:right="59"/>
      </w:pPr>
      <w:r>
        <w:t xml:space="preserve">SCWK 6000, 6013, 6014, and </w:t>
      </w:r>
      <w:r w:rsidR="00E10E02">
        <w:t>6</w:t>
      </w:r>
      <w:r>
        <w:t>314 (institute)</w:t>
      </w:r>
    </w:p>
    <w:p w:rsidR="00E10E02" w:rsidRDefault="00E10E02" w:rsidP="009E2AC5">
      <w:pPr>
        <w:ind w:left="2127" w:right="4280"/>
      </w:pPr>
    </w:p>
    <w:p w:rsidR="009E2AC5" w:rsidRDefault="009E2AC5" w:rsidP="009E2AC5">
      <w:pPr>
        <w:ind w:left="2127" w:right="4280"/>
      </w:pPr>
      <w:r>
        <w:t>Spring Semester:</w:t>
      </w:r>
    </w:p>
    <w:p w:rsidR="009E2AC5" w:rsidRDefault="009E2AC5" w:rsidP="009E2AC5">
      <w:pPr>
        <w:ind w:left="2127"/>
      </w:pPr>
      <w:r>
        <w:t xml:space="preserve">SCWK 6000, 6315 (institute), 6417 (pathway scholarship), and 6917 (Field </w:t>
      </w:r>
      <w:r>
        <w:rPr>
          <w:b/>
          <w:strike/>
          <w:color w:val="FF0000"/>
        </w:rPr>
        <w:t xml:space="preserve">Internship </w:t>
      </w:r>
      <w:r>
        <w:rPr>
          <w:b/>
          <w:color w:val="FF0000"/>
        </w:rPr>
        <w:t>Practicum</w:t>
      </w:r>
      <w:r>
        <w:t>).</w:t>
      </w:r>
    </w:p>
    <w:p w:rsidR="00E10E02" w:rsidRDefault="00E10E02" w:rsidP="009E2AC5">
      <w:pPr>
        <w:ind w:left="2127"/>
      </w:pPr>
    </w:p>
    <w:p w:rsidR="009E2AC5" w:rsidRDefault="009E2AC5" w:rsidP="00E10E02">
      <w:pPr>
        <w:pStyle w:val="ListParagraph"/>
        <w:numPr>
          <w:ilvl w:val="0"/>
          <w:numId w:val="27"/>
        </w:numPr>
      </w:pPr>
      <w:r>
        <w:t>For full-time students, thesis route, the program is designed to permit completion of all degree requirements within one academic year (three semesters), as follows:</w:t>
      </w:r>
    </w:p>
    <w:p w:rsidR="00E10E02" w:rsidRDefault="00E10E02" w:rsidP="00E10E02">
      <w:pPr>
        <w:pStyle w:val="ListParagraph"/>
        <w:ind w:left="2487"/>
      </w:pPr>
    </w:p>
    <w:p w:rsidR="00E10E02" w:rsidRDefault="00E10E02" w:rsidP="00E10E02">
      <w:pPr>
        <w:pStyle w:val="ListParagraph"/>
        <w:ind w:left="2487"/>
      </w:pPr>
    </w:p>
    <w:p w:rsidR="009E2AC5" w:rsidRDefault="009E2AC5" w:rsidP="009E2AC5">
      <w:pPr>
        <w:ind w:left="2127"/>
      </w:pPr>
      <w:r>
        <w:t>Fall Semester:</w:t>
      </w:r>
    </w:p>
    <w:p w:rsidR="00E10E02" w:rsidRDefault="009E2AC5" w:rsidP="00E10E02">
      <w:pPr>
        <w:ind w:left="2127" w:right="59"/>
      </w:pPr>
      <w:r>
        <w:t xml:space="preserve">SCWK 6000, 6012, 6313 (institute) and 6413 </w:t>
      </w:r>
    </w:p>
    <w:p w:rsidR="00E10E02" w:rsidRDefault="00E10E02" w:rsidP="00E10E02">
      <w:pPr>
        <w:ind w:left="2127" w:right="59"/>
      </w:pPr>
    </w:p>
    <w:p w:rsidR="009E2AC5" w:rsidRDefault="009E2AC5" w:rsidP="008F6291">
      <w:pPr>
        <w:ind w:left="2977" w:right="59"/>
      </w:pPr>
      <w:r>
        <w:t>Winter Semester:</w:t>
      </w:r>
    </w:p>
    <w:p w:rsidR="008F6291" w:rsidRDefault="009E2AC5" w:rsidP="009E2AC5">
      <w:pPr>
        <w:ind w:left="2127" w:right="393"/>
      </w:pPr>
      <w:r>
        <w:t xml:space="preserve">SCWK 6000, 6013, 6014, 6314 (institute). Thesis students are required to complete 6313 and only one of the two institute courses 6314 or 6315 </w:t>
      </w:r>
    </w:p>
    <w:p w:rsidR="008F6291" w:rsidRDefault="008F6291" w:rsidP="009E2AC5">
      <w:pPr>
        <w:ind w:left="2127" w:right="393"/>
      </w:pPr>
    </w:p>
    <w:p w:rsidR="009E2AC5" w:rsidRDefault="009E2AC5" w:rsidP="009E2AC5">
      <w:pPr>
        <w:ind w:left="2127" w:right="393"/>
      </w:pPr>
      <w:r>
        <w:t>Spring Semester:</w:t>
      </w:r>
    </w:p>
    <w:p w:rsidR="009E2AC5" w:rsidRDefault="009E2AC5" w:rsidP="009E2AC5">
      <w:pPr>
        <w:spacing w:after="281"/>
        <w:ind w:left="2127"/>
      </w:pPr>
      <w:r>
        <w:t xml:space="preserve">SCWK 6000, 6315, 6917 (Field </w:t>
      </w:r>
      <w:r>
        <w:rPr>
          <w:b/>
          <w:strike/>
          <w:color w:val="FF0000"/>
        </w:rPr>
        <w:t>Internship</w:t>
      </w:r>
      <w:r>
        <w:rPr>
          <w:b/>
          <w:color w:val="FF0000"/>
        </w:rPr>
        <w:t xml:space="preserve"> Practicum</w:t>
      </w:r>
      <w:r>
        <w:t>), thesis. Thesis students are required to complete 6313 and only one of the two institute courses 6314 or 6315.</w:t>
      </w:r>
    </w:p>
    <w:p w:rsidR="009E2AC5" w:rsidRDefault="009E2AC5" w:rsidP="009E2AC5">
      <w:pPr>
        <w:pStyle w:val="Heading1"/>
        <w:ind w:left="2127" w:firstLine="0"/>
      </w:pPr>
      <w:r>
        <w:t>30.8 Courses</w:t>
      </w:r>
    </w:p>
    <w:p w:rsidR="008F6291" w:rsidRDefault="009E2AC5" w:rsidP="009E2AC5">
      <w:pPr>
        <w:spacing w:line="246" w:lineRule="auto"/>
        <w:ind w:left="2127" w:right="846"/>
        <w:jc w:val="both"/>
      </w:pPr>
      <w:r>
        <w:t xml:space="preserve">A selection of the following graduate courses will be offered to meet the requirements of candidates, as far as the resources of the School will allow. </w:t>
      </w:r>
    </w:p>
    <w:p w:rsidR="008F6291" w:rsidRDefault="008F6291" w:rsidP="009E2AC5">
      <w:pPr>
        <w:spacing w:line="246" w:lineRule="auto"/>
        <w:ind w:left="2127" w:right="846"/>
        <w:jc w:val="both"/>
      </w:pPr>
    </w:p>
    <w:p w:rsidR="009E2AC5" w:rsidRDefault="009E2AC5" w:rsidP="008F6291">
      <w:pPr>
        <w:spacing w:line="246" w:lineRule="auto"/>
        <w:ind w:left="2127" w:right="59"/>
        <w:jc w:val="both"/>
      </w:pPr>
      <w:r>
        <w:rPr>
          <w:b/>
        </w:rPr>
        <w:t>Program Courses</w:t>
      </w:r>
    </w:p>
    <w:p w:rsidR="009E2AC5" w:rsidRDefault="009E2AC5" w:rsidP="009E2AC5">
      <w:pPr>
        <w:ind w:left="2127"/>
      </w:pPr>
      <w:r>
        <w:t xml:space="preserve">6000 </w:t>
      </w:r>
      <w:r w:rsidR="008F6291">
        <w:tab/>
      </w:r>
      <w:r>
        <w:t>Pathway (mandatory repeatable non-credit course)</w:t>
      </w:r>
    </w:p>
    <w:p w:rsidR="009E2AC5" w:rsidRDefault="009E2AC5" w:rsidP="008F6291">
      <w:pPr>
        <w:numPr>
          <w:ilvl w:val="0"/>
          <w:numId w:val="25"/>
        </w:numPr>
        <w:tabs>
          <w:tab w:val="left" w:pos="2835"/>
          <w:tab w:val="left" w:pos="3261"/>
          <w:tab w:val="left" w:pos="3828"/>
        </w:tabs>
        <w:spacing w:after="4" w:line="252" w:lineRule="auto"/>
        <w:ind w:left="2127"/>
      </w:pPr>
      <w:r>
        <w:t xml:space="preserve">Critical Thinking and Reflection (credit may not be obtained for both </w:t>
      </w:r>
    </w:p>
    <w:p w:rsidR="008F6291" w:rsidRDefault="008F6291" w:rsidP="008F6291">
      <w:pPr>
        <w:tabs>
          <w:tab w:val="left" w:pos="2835"/>
          <w:tab w:val="left" w:pos="3261"/>
          <w:tab w:val="left" w:pos="3828"/>
        </w:tabs>
        <w:spacing w:after="4" w:line="252" w:lineRule="auto"/>
        <w:ind w:left="274"/>
      </w:pPr>
      <w:r>
        <w:tab/>
        <w:t>6012 and the former 6011)</w:t>
      </w:r>
    </w:p>
    <w:p w:rsidR="008F6291" w:rsidRDefault="008F6291" w:rsidP="008F6291">
      <w:pPr>
        <w:tabs>
          <w:tab w:val="left" w:pos="2835"/>
          <w:tab w:val="left" w:pos="3261"/>
          <w:tab w:val="left" w:pos="3828"/>
        </w:tabs>
        <w:spacing w:after="4" w:line="252" w:lineRule="auto"/>
        <w:ind w:left="2127"/>
      </w:pPr>
    </w:p>
    <w:p w:rsidR="009E2AC5" w:rsidRDefault="009E2AC5" w:rsidP="008F6291">
      <w:pPr>
        <w:numPr>
          <w:ilvl w:val="0"/>
          <w:numId w:val="25"/>
        </w:numPr>
        <w:tabs>
          <w:tab w:val="left" w:pos="2552"/>
          <w:tab w:val="left" w:pos="2835"/>
          <w:tab w:val="left" w:pos="3119"/>
          <w:tab w:val="left" w:pos="3402"/>
          <w:tab w:val="left" w:pos="3969"/>
          <w:tab w:val="left" w:pos="4536"/>
        </w:tabs>
        <w:spacing w:after="4" w:line="252" w:lineRule="auto"/>
        <w:ind w:left="2835" w:hanging="708"/>
      </w:pPr>
      <w:r>
        <w:t>Leadership for Social Justice (prerequisite/co-requisite 6012) (credit may not be obtained</w:t>
      </w:r>
      <w:r w:rsidR="008F6291">
        <w:t xml:space="preserve"> </w:t>
      </w:r>
      <w:r>
        <w:t>for both 6013 and the former 6540)</w:t>
      </w:r>
    </w:p>
    <w:p w:rsidR="009E2AC5" w:rsidRDefault="009E2AC5" w:rsidP="008F6291">
      <w:pPr>
        <w:numPr>
          <w:ilvl w:val="0"/>
          <w:numId w:val="25"/>
        </w:numPr>
        <w:spacing w:after="4" w:line="252" w:lineRule="auto"/>
        <w:ind w:left="2835" w:hanging="708"/>
      </w:pPr>
      <w:r>
        <w:t>Leadership in Social Policy and Programs (prerequisite/co-requisite 6012) (credit may not</w:t>
      </w:r>
      <w:r w:rsidR="008F6291">
        <w:t xml:space="preserve"> </w:t>
      </w:r>
      <w:r>
        <w:t>be obtained for both 6014 and the former 6530)</w:t>
      </w:r>
    </w:p>
    <w:p w:rsidR="009E2AC5" w:rsidRDefault="009E2AC5" w:rsidP="008F6291">
      <w:pPr>
        <w:numPr>
          <w:ilvl w:val="0"/>
          <w:numId w:val="26"/>
        </w:numPr>
        <w:spacing w:after="4" w:line="252" w:lineRule="auto"/>
        <w:ind w:left="2835" w:hanging="708"/>
      </w:pPr>
      <w:r>
        <w:t>Perspectives with Individuals and Families (prerequisite/co-requisite 6012) (credit may not</w:t>
      </w:r>
      <w:r w:rsidR="008F6291">
        <w:t xml:space="preserve"> </w:t>
      </w:r>
      <w:r>
        <w:t>be obtained for both 6313 and the former 6312 or 6322)</w:t>
      </w:r>
    </w:p>
    <w:p w:rsidR="009E2AC5" w:rsidRDefault="009E2AC5" w:rsidP="008F6291">
      <w:pPr>
        <w:numPr>
          <w:ilvl w:val="0"/>
          <w:numId w:val="26"/>
        </w:numPr>
        <w:spacing w:after="4" w:line="252" w:lineRule="auto"/>
        <w:ind w:left="2835" w:hanging="708"/>
      </w:pPr>
      <w:r>
        <w:t>Perspectives with Diverse Communities (prerequisite 6012) (credit may not be obtained for</w:t>
      </w:r>
      <w:r w:rsidR="002E4736">
        <w:t xml:space="preserve"> </w:t>
      </w:r>
      <w:r>
        <w:t>both 6314 and the former 6230)</w:t>
      </w:r>
    </w:p>
    <w:p w:rsidR="009E2AC5" w:rsidRDefault="009E2AC5" w:rsidP="002E4736">
      <w:pPr>
        <w:numPr>
          <w:ilvl w:val="0"/>
          <w:numId w:val="26"/>
        </w:numPr>
        <w:spacing w:after="4" w:line="252" w:lineRule="auto"/>
        <w:ind w:left="2835" w:hanging="708"/>
      </w:pPr>
      <w:r>
        <w:t>Perspectives with Groups (prerequisite 6012) (credit may not be obtained for both 6315 and</w:t>
      </w:r>
      <w:r w:rsidR="002E4736">
        <w:t xml:space="preserve"> </w:t>
      </w:r>
      <w:r>
        <w:t>the former 6332)</w:t>
      </w:r>
    </w:p>
    <w:p w:rsidR="009E2AC5" w:rsidRDefault="009E2AC5" w:rsidP="002E4736">
      <w:pPr>
        <w:ind w:left="2835" w:hanging="708"/>
      </w:pPr>
      <w:r>
        <w:t xml:space="preserve">6413 </w:t>
      </w:r>
      <w:r w:rsidR="002E4736">
        <w:t xml:space="preserve">   </w:t>
      </w:r>
      <w:r>
        <w:t>Research Theory, Design, and Analysis (prerequisite/co-requisite 6012) (credit may not be obtained for both 6413 and the former 6412 or 6422)</w:t>
      </w:r>
    </w:p>
    <w:p w:rsidR="009E2AC5" w:rsidRDefault="009E2AC5" w:rsidP="002E4736">
      <w:pPr>
        <w:ind w:left="2835" w:hanging="708"/>
      </w:pPr>
      <w:r>
        <w:t xml:space="preserve">6417 </w:t>
      </w:r>
      <w:r w:rsidR="002E4736">
        <w:t xml:space="preserve">   </w:t>
      </w:r>
      <w:r>
        <w:t>Pathway Scholarship (following completion of all other program components) (credit may not be obtained for both 6417 and the former 6432 or 6442)</w:t>
      </w:r>
    </w:p>
    <w:p w:rsidR="009E2AC5" w:rsidRDefault="009E2AC5" w:rsidP="002E4736">
      <w:pPr>
        <w:ind w:left="2835" w:hanging="708"/>
      </w:pPr>
      <w:r>
        <w:t xml:space="preserve">6917 </w:t>
      </w:r>
      <w:r w:rsidR="002E4736">
        <w:t xml:space="preserve">   </w:t>
      </w:r>
      <w:r>
        <w:t xml:space="preserve">Field </w:t>
      </w:r>
      <w:r>
        <w:rPr>
          <w:b/>
          <w:strike/>
          <w:color w:val="FF0000"/>
        </w:rPr>
        <w:t>Internship</w:t>
      </w:r>
      <w:r>
        <w:rPr>
          <w:b/>
          <w:color w:val="FF0000"/>
        </w:rPr>
        <w:t xml:space="preserve"> Practicum</w:t>
      </w:r>
      <w:r>
        <w:t xml:space="preserve"> (prerequisites 6012, 6013, 6014, 6313 and 6413 and prerequisite/co-requisite two of 6314 and 6315 for course route students; one of 6314 or 6315 for thesis route students) (credit may not be obtained for both 6917 and the former 6912)</w:t>
      </w:r>
    </w:p>
    <w:p w:rsidR="002E4736" w:rsidRDefault="002E4736" w:rsidP="002E4736">
      <w:pPr>
        <w:ind w:left="2835" w:hanging="708"/>
      </w:pPr>
    </w:p>
    <w:p w:rsidR="002E4736" w:rsidRDefault="000F41A7" w:rsidP="002E4736">
      <w:pPr>
        <w:pStyle w:val="ListParagraph"/>
        <w:numPr>
          <w:ilvl w:val="0"/>
          <w:numId w:val="3"/>
        </w:numPr>
      </w:pPr>
      <w:r>
        <w:t>Computer Science and Scientific Computing</w:t>
      </w:r>
    </w:p>
    <w:p w:rsidR="000F41A7" w:rsidRDefault="000F41A7" w:rsidP="000F41A7">
      <w:pPr>
        <w:pStyle w:val="ListParagraph"/>
        <w:ind w:left="2145"/>
      </w:pPr>
    </w:p>
    <w:p w:rsidR="00536C83" w:rsidRDefault="00536C83" w:rsidP="000F41A7">
      <w:pPr>
        <w:pStyle w:val="ListParagraph"/>
        <w:ind w:left="2145"/>
      </w:pPr>
      <w:r>
        <w:t>It was moved by Dr. Coady and seconded by Dr. Loredo-Osti to approve the cross-listing of COMP 6931 and CMSC 6910, as well as a number of revisions to update the Scientific Computing section to reflect the changes that were approved for Computer Science the previous year.  Revised sections include 24,10.4, 24.21.6, and 32.7.2.  The motion</w:t>
      </w:r>
    </w:p>
    <w:p w:rsidR="00536C83" w:rsidRDefault="00536C83" w:rsidP="000F41A7">
      <w:pPr>
        <w:pStyle w:val="ListParagraph"/>
        <w:ind w:left="2145"/>
      </w:pPr>
      <w:r>
        <w:tab/>
      </w:r>
      <w:r>
        <w:tab/>
      </w:r>
      <w:r>
        <w:tab/>
      </w:r>
      <w:r>
        <w:tab/>
      </w:r>
      <w:r>
        <w:tab/>
      </w:r>
      <w:r>
        <w:tab/>
      </w:r>
      <w:r>
        <w:tab/>
      </w:r>
      <w:r>
        <w:tab/>
      </w:r>
      <w:r>
        <w:tab/>
      </w:r>
    </w:p>
    <w:p w:rsidR="009E2AC5" w:rsidRDefault="00536C83" w:rsidP="009E2AC5">
      <w:pPr>
        <w:tabs>
          <w:tab w:val="left" w:pos="1425"/>
          <w:tab w:val="left" w:pos="1843"/>
          <w:tab w:val="left" w:pos="2268"/>
          <w:tab w:val="left" w:pos="2410"/>
          <w:tab w:val="left" w:pos="3402"/>
        </w:tabs>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sidR="00284953">
        <w:rPr>
          <w:bCs/>
        </w:rPr>
        <w:tab/>
      </w:r>
      <w:r>
        <w:rPr>
          <w:bCs/>
        </w:rPr>
        <w:t>CARRIED</w:t>
      </w:r>
    </w:p>
    <w:p w:rsidR="00536C83" w:rsidRDefault="00536C83" w:rsidP="009E2AC5">
      <w:pPr>
        <w:tabs>
          <w:tab w:val="left" w:pos="1425"/>
          <w:tab w:val="left" w:pos="1843"/>
          <w:tab w:val="left" w:pos="2268"/>
          <w:tab w:val="left" w:pos="2410"/>
          <w:tab w:val="left" w:pos="3402"/>
        </w:tabs>
        <w:rPr>
          <w:bCs/>
        </w:rPr>
      </w:pPr>
    </w:p>
    <w:p w:rsidR="00536C83" w:rsidRDefault="00536C83" w:rsidP="009E2AC5">
      <w:pPr>
        <w:tabs>
          <w:tab w:val="left" w:pos="1425"/>
          <w:tab w:val="left" w:pos="1843"/>
          <w:tab w:val="left" w:pos="2268"/>
          <w:tab w:val="left" w:pos="2410"/>
          <w:tab w:val="left" w:pos="3402"/>
        </w:tabs>
        <w:rPr>
          <w:bCs/>
        </w:rPr>
      </w:pPr>
      <w:r>
        <w:rPr>
          <w:bCs/>
        </w:rPr>
        <w:tab/>
      </w:r>
      <w:r>
        <w:rPr>
          <w:bCs/>
        </w:rPr>
        <w:tab/>
      </w:r>
      <w:r>
        <w:rPr>
          <w:bCs/>
        </w:rPr>
        <w:tab/>
        <w:t>Calendar Revisions are as follows:</w:t>
      </w:r>
    </w:p>
    <w:p w:rsidR="00536C83" w:rsidRDefault="00536C83" w:rsidP="009E2AC5">
      <w:pPr>
        <w:tabs>
          <w:tab w:val="left" w:pos="1425"/>
          <w:tab w:val="left" w:pos="1843"/>
          <w:tab w:val="left" w:pos="2268"/>
          <w:tab w:val="left" w:pos="2410"/>
          <w:tab w:val="left" w:pos="3402"/>
        </w:tabs>
        <w:rPr>
          <w:bCs/>
        </w:rPr>
      </w:pPr>
    </w:p>
    <w:p w:rsidR="000E2E2B" w:rsidRDefault="000E2E2B" w:rsidP="007E18B0">
      <w:pPr>
        <w:autoSpaceDE w:val="0"/>
        <w:autoSpaceDN w:val="0"/>
        <w:adjustRightInd w:val="0"/>
        <w:ind w:left="1418"/>
        <w:rPr>
          <w:rFonts w:ascii="Arial" w:hAnsi="Arial" w:cs="Arial"/>
          <w:b/>
          <w:bCs/>
        </w:rPr>
      </w:pPr>
      <w:r>
        <w:rPr>
          <w:rFonts w:ascii="Arial" w:hAnsi="Arial" w:cs="Arial"/>
          <w:b/>
          <w:bCs/>
        </w:rPr>
        <w:t>Computer Science:</w:t>
      </w:r>
    </w:p>
    <w:p w:rsidR="000E2E2B" w:rsidRPr="00D018C4" w:rsidRDefault="000E2E2B" w:rsidP="007E18B0">
      <w:pPr>
        <w:autoSpaceDE w:val="0"/>
        <w:autoSpaceDN w:val="0"/>
        <w:adjustRightInd w:val="0"/>
        <w:ind w:left="1418"/>
        <w:rPr>
          <w:rFonts w:ascii="Arial" w:hAnsi="Arial" w:cs="Arial"/>
          <w:b/>
          <w:bCs/>
        </w:rPr>
      </w:pPr>
      <w:r w:rsidRPr="00D018C4">
        <w:rPr>
          <w:rFonts w:ascii="Arial" w:hAnsi="Arial" w:cs="Arial"/>
          <w:b/>
          <w:bCs/>
        </w:rPr>
        <w:t>24.10.4 Courses</w:t>
      </w:r>
    </w:p>
    <w:p w:rsidR="000E2E2B" w:rsidRDefault="000E2E2B" w:rsidP="007E18B0">
      <w:pPr>
        <w:autoSpaceDE w:val="0"/>
        <w:autoSpaceDN w:val="0"/>
        <w:adjustRightInd w:val="0"/>
        <w:ind w:left="1418"/>
        <w:rPr>
          <w:rFonts w:ascii="Arial" w:hAnsi="Arial" w:cs="Arial"/>
        </w:rPr>
      </w:pPr>
      <w:r w:rsidRPr="00D018C4">
        <w:rPr>
          <w:rFonts w:ascii="Arial" w:hAnsi="Arial" w:cs="Arial"/>
        </w:rPr>
        <w:t>A selection of the following graduate courses will be offered to meet the requirements of candidates, as far as the resources of the</w:t>
      </w:r>
      <w:r>
        <w:rPr>
          <w:rFonts w:ascii="Arial" w:hAnsi="Arial" w:cs="Arial"/>
        </w:rPr>
        <w:t xml:space="preserve"> </w:t>
      </w:r>
      <w:r w:rsidRPr="00D018C4">
        <w:rPr>
          <w:rFonts w:ascii="Arial" w:hAnsi="Arial" w:cs="Arial"/>
        </w:rPr>
        <w:t>Department will allow. Normally, students will be expected to complete their course work during the fall and winter semesters. Courses</w:t>
      </w:r>
      <w:r>
        <w:rPr>
          <w:rFonts w:ascii="Arial" w:hAnsi="Arial" w:cs="Arial"/>
        </w:rPr>
        <w:t xml:space="preserve"> </w:t>
      </w:r>
      <w:r w:rsidRPr="00D018C4">
        <w:rPr>
          <w:rFonts w:ascii="Arial" w:hAnsi="Arial" w:cs="Arial"/>
        </w:rPr>
        <w:t>might not be offered in the spring semester.</w:t>
      </w:r>
    </w:p>
    <w:p w:rsidR="007E18B0" w:rsidRPr="00D018C4" w:rsidRDefault="007E18B0" w:rsidP="007E18B0">
      <w:pPr>
        <w:autoSpaceDE w:val="0"/>
        <w:autoSpaceDN w:val="0"/>
        <w:adjustRightInd w:val="0"/>
        <w:ind w:left="1418"/>
        <w:rPr>
          <w:rFonts w:ascii="Arial" w:hAnsi="Arial" w:cs="Arial"/>
        </w:rPr>
      </w:pP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601W Work Term</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6758-6769 Special Topics in Computer Applications</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6770-6790 Special Topics in Computer Science</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690A/B Research Methods in Computer Science</w:t>
      </w:r>
    </w:p>
    <w:p w:rsidR="000E2E2B" w:rsidRPr="00D018C4" w:rsidRDefault="000E2E2B" w:rsidP="007E18B0">
      <w:pPr>
        <w:tabs>
          <w:tab w:val="left" w:pos="1985"/>
        </w:tabs>
        <w:autoSpaceDE w:val="0"/>
        <w:autoSpaceDN w:val="0"/>
        <w:adjustRightInd w:val="0"/>
        <w:ind w:left="1985" w:right="-367" w:hanging="567"/>
        <w:rPr>
          <w:rFonts w:ascii="Arial" w:hAnsi="Arial" w:cs="Arial"/>
          <w:i/>
          <w:iCs/>
        </w:rPr>
      </w:pPr>
      <w:r w:rsidRPr="00D018C4">
        <w:rPr>
          <w:rFonts w:ascii="Arial" w:hAnsi="Arial" w:cs="Arial"/>
        </w:rPr>
        <w:t xml:space="preserve">6901 Applied Algorithms </w:t>
      </w:r>
      <w:r w:rsidRPr="00D018C4">
        <w:rPr>
          <w:rFonts w:ascii="Arial" w:hAnsi="Arial" w:cs="Arial"/>
          <w:i/>
          <w:iCs/>
        </w:rPr>
        <w:t>(credit may be obtained for only one of 6901 and 6783)</w:t>
      </w:r>
    </w:p>
    <w:p w:rsidR="000E2E2B" w:rsidRPr="00D018C4" w:rsidRDefault="000E2E2B" w:rsidP="007E18B0">
      <w:pPr>
        <w:autoSpaceDE w:val="0"/>
        <w:autoSpaceDN w:val="0"/>
        <w:adjustRightInd w:val="0"/>
        <w:ind w:left="1985" w:hanging="567"/>
        <w:rPr>
          <w:rFonts w:ascii="Arial" w:hAnsi="Arial" w:cs="Arial"/>
          <w:i/>
          <w:iCs/>
        </w:rPr>
      </w:pPr>
      <w:r w:rsidRPr="00D018C4">
        <w:rPr>
          <w:rFonts w:ascii="Arial" w:hAnsi="Arial" w:cs="Arial"/>
        </w:rPr>
        <w:t xml:space="preserve">6902 Computational Complexity </w:t>
      </w:r>
      <w:r w:rsidRPr="00D018C4">
        <w:rPr>
          <w:rFonts w:ascii="Arial" w:hAnsi="Arial" w:cs="Arial"/>
          <w:i/>
          <w:iCs/>
        </w:rPr>
        <w:t>(credit may be obtained for only one of 6902 and 6743)</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6903 Concurrent Computing</w:t>
      </w:r>
    </w:p>
    <w:p w:rsidR="000E2E2B" w:rsidRPr="00D018C4" w:rsidRDefault="000E2E2B" w:rsidP="007E18B0">
      <w:pPr>
        <w:tabs>
          <w:tab w:val="left" w:pos="1985"/>
        </w:tabs>
        <w:autoSpaceDE w:val="0"/>
        <w:autoSpaceDN w:val="0"/>
        <w:adjustRightInd w:val="0"/>
        <w:ind w:left="1985" w:hanging="567"/>
        <w:rPr>
          <w:rFonts w:ascii="Arial" w:hAnsi="Arial" w:cs="Arial"/>
          <w:i/>
          <w:iCs/>
        </w:rPr>
      </w:pPr>
      <w:r w:rsidRPr="00D018C4">
        <w:rPr>
          <w:rFonts w:ascii="Arial" w:hAnsi="Arial" w:cs="Arial"/>
        </w:rPr>
        <w:t xml:space="preserve">6904 Advanced Computer Architecture </w:t>
      </w:r>
      <w:r w:rsidRPr="00D018C4">
        <w:rPr>
          <w:rFonts w:ascii="Arial" w:hAnsi="Arial" w:cs="Arial"/>
          <w:i/>
          <w:iCs/>
        </w:rPr>
        <w:t>(credit may be obtained for only one of 6904 and 6722)</w:t>
      </w:r>
    </w:p>
    <w:p w:rsidR="000E2E2B" w:rsidRPr="00D018C4" w:rsidRDefault="000E2E2B" w:rsidP="007E18B0">
      <w:pPr>
        <w:autoSpaceDE w:val="0"/>
        <w:autoSpaceDN w:val="0"/>
        <w:adjustRightInd w:val="0"/>
        <w:ind w:left="1985" w:right="-367" w:hanging="567"/>
        <w:rPr>
          <w:rFonts w:ascii="Arial" w:hAnsi="Arial" w:cs="Arial"/>
          <w:i/>
          <w:iCs/>
        </w:rPr>
      </w:pPr>
      <w:r w:rsidRPr="00D018C4">
        <w:rPr>
          <w:rFonts w:ascii="Arial" w:hAnsi="Arial" w:cs="Arial"/>
        </w:rPr>
        <w:t xml:space="preserve">6905 Software Engineering </w:t>
      </w:r>
      <w:r w:rsidRPr="00D018C4">
        <w:rPr>
          <w:rFonts w:ascii="Arial" w:hAnsi="Arial" w:cs="Arial"/>
          <w:i/>
          <w:iCs/>
        </w:rPr>
        <w:t>(credit may only be obtained for one of 6905 or 6713)</w:t>
      </w:r>
    </w:p>
    <w:p w:rsidR="000E2E2B" w:rsidRPr="00D018C4" w:rsidRDefault="000E2E2B" w:rsidP="007E18B0">
      <w:pPr>
        <w:autoSpaceDE w:val="0"/>
        <w:autoSpaceDN w:val="0"/>
        <w:adjustRightInd w:val="0"/>
        <w:ind w:left="1418" w:right="-225"/>
        <w:rPr>
          <w:rFonts w:ascii="Arial" w:hAnsi="Arial" w:cs="Arial"/>
          <w:i/>
          <w:iCs/>
        </w:rPr>
      </w:pPr>
      <w:r w:rsidRPr="00D018C4">
        <w:rPr>
          <w:rFonts w:ascii="Arial" w:hAnsi="Arial" w:cs="Arial"/>
        </w:rPr>
        <w:t xml:space="preserve">6906 Numerical Methods </w:t>
      </w:r>
      <w:r w:rsidRPr="00D018C4">
        <w:rPr>
          <w:rFonts w:ascii="Arial" w:hAnsi="Arial" w:cs="Arial"/>
          <w:i/>
          <w:iCs/>
        </w:rPr>
        <w:t>(credit may only be obtained for one of 6906 or 6731)</w:t>
      </w:r>
    </w:p>
    <w:p w:rsidR="000E2E2B" w:rsidRPr="00D018C4" w:rsidRDefault="000E2E2B" w:rsidP="007E18B0">
      <w:pPr>
        <w:autoSpaceDE w:val="0"/>
        <w:autoSpaceDN w:val="0"/>
        <w:adjustRightInd w:val="0"/>
        <w:ind w:left="1985" w:hanging="567"/>
        <w:rPr>
          <w:rFonts w:ascii="Arial" w:hAnsi="Arial" w:cs="Arial"/>
          <w:i/>
          <w:iCs/>
        </w:rPr>
      </w:pPr>
      <w:r w:rsidRPr="00D018C4">
        <w:rPr>
          <w:rFonts w:ascii="Arial" w:hAnsi="Arial" w:cs="Arial"/>
        </w:rPr>
        <w:t xml:space="preserve">6907 Introduction to Data Mining </w:t>
      </w:r>
      <w:r w:rsidRPr="00D018C4">
        <w:rPr>
          <w:rFonts w:ascii="Arial" w:hAnsi="Arial" w:cs="Arial"/>
          <w:i/>
          <w:iCs/>
        </w:rPr>
        <w:t>(credit may be obtained for only one of 6907 and 6762)</w:t>
      </w:r>
    </w:p>
    <w:p w:rsidR="000E2E2B" w:rsidRPr="00D018C4" w:rsidRDefault="000E2E2B" w:rsidP="007E18B0">
      <w:pPr>
        <w:autoSpaceDE w:val="0"/>
        <w:autoSpaceDN w:val="0"/>
        <w:adjustRightInd w:val="0"/>
        <w:ind w:left="1985" w:hanging="567"/>
        <w:rPr>
          <w:rFonts w:ascii="Arial" w:hAnsi="Arial" w:cs="Arial"/>
          <w:i/>
          <w:iCs/>
        </w:rPr>
      </w:pPr>
      <w:r w:rsidRPr="00D018C4">
        <w:rPr>
          <w:rFonts w:ascii="Arial" w:hAnsi="Arial" w:cs="Arial"/>
        </w:rPr>
        <w:t xml:space="preserve">6908 Database Technology and Applications </w:t>
      </w:r>
      <w:r w:rsidRPr="00D018C4">
        <w:rPr>
          <w:rFonts w:ascii="Arial" w:hAnsi="Arial" w:cs="Arial"/>
          <w:i/>
          <w:iCs/>
        </w:rPr>
        <w:t>(credit may be obtained for only one of 6908 and 6751)</w:t>
      </w:r>
    </w:p>
    <w:p w:rsidR="000E2E2B" w:rsidRPr="00D018C4" w:rsidRDefault="000E2E2B" w:rsidP="007E18B0">
      <w:pPr>
        <w:tabs>
          <w:tab w:val="left" w:pos="2127"/>
        </w:tabs>
        <w:autoSpaceDE w:val="0"/>
        <w:autoSpaceDN w:val="0"/>
        <w:adjustRightInd w:val="0"/>
        <w:ind w:left="1985" w:hanging="567"/>
        <w:rPr>
          <w:rFonts w:ascii="Arial" w:hAnsi="Arial" w:cs="Arial"/>
          <w:i/>
          <w:iCs/>
        </w:rPr>
      </w:pPr>
      <w:r w:rsidRPr="00D018C4">
        <w:rPr>
          <w:rFonts w:ascii="Arial" w:hAnsi="Arial" w:cs="Arial"/>
        </w:rPr>
        <w:t xml:space="preserve">6909 Fundamentals of Computer Graphics </w:t>
      </w:r>
      <w:r w:rsidRPr="00D018C4">
        <w:rPr>
          <w:rFonts w:ascii="Arial" w:hAnsi="Arial" w:cs="Arial"/>
          <w:i/>
          <w:iCs/>
        </w:rPr>
        <w:t xml:space="preserve">(credit may be obtained for only </w:t>
      </w:r>
      <w:r w:rsidR="007E18B0">
        <w:rPr>
          <w:rFonts w:ascii="Arial" w:hAnsi="Arial" w:cs="Arial"/>
          <w:i/>
          <w:iCs/>
        </w:rPr>
        <w:t xml:space="preserve">  </w:t>
      </w:r>
      <w:r w:rsidRPr="00D018C4">
        <w:rPr>
          <w:rFonts w:ascii="Arial" w:hAnsi="Arial" w:cs="Arial"/>
          <w:i/>
          <w:iCs/>
        </w:rPr>
        <w:t>one of 6909 or 6752)</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6910 Services Computing, Semantic Web and Cloud Computing</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6911 Bio-inspired Computing</w:t>
      </w:r>
    </w:p>
    <w:p w:rsidR="000E2E2B" w:rsidRPr="00D018C4" w:rsidRDefault="000E2E2B" w:rsidP="007E18B0">
      <w:pPr>
        <w:tabs>
          <w:tab w:val="left" w:pos="2127"/>
        </w:tabs>
        <w:autoSpaceDE w:val="0"/>
        <w:autoSpaceDN w:val="0"/>
        <w:adjustRightInd w:val="0"/>
        <w:ind w:left="2127" w:right="-508" w:hanging="709"/>
        <w:rPr>
          <w:rFonts w:ascii="Arial" w:hAnsi="Arial" w:cs="Arial"/>
          <w:i/>
          <w:iCs/>
        </w:rPr>
      </w:pPr>
      <w:r w:rsidRPr="00D018C4">
        <w:rPr>
          <w:rFonts w:ascii="Arial" w:hAnsi="Arial" w:cs="Arial"/>
        </w:rPr>
        <w:t xml:space="preserve">6912 Autonomous Robotics </w:t>
      </w:r>
      <w:r w:rsidRPr="00D018C4">
        <w:rPr>
          <w:rFonts w:ascii="Arial" w:hAnsi="Arial" w:cs="Arial"/>
          <w:i/>
          <w:iCs/>
        </w:rPr>
        <w:t xml:space="preserve">(credit may be obtained for only one of 6912 and </w:t>
      </w:r>
      <w:r w:rsidR="007E18B0">
        <w:rPr>
          <w:rFonts w:ascii="Arial" w:hAnsi="Arial" w:cs="Arial"/>
          <w:i/>
          <w:iCs/>
        </w:rPr>
        <w:t>6</w:t>
      </w:r>
      <w:r w:rsidRPr="00D018C4">
        <w:rPr>
          <w:rFonts w:ascii="Arial" w:hAnsi="Arial" w:cs="Arial"/>
          <w:i/>
          <w:iCs/>
        </w:rPr>
        <w:t>778)</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6913 Bioinformatics</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6914 3D Modelling and Rendering</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6915 Machine Learning</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6916 Security and Privacy</w:t>
      </w:r>
    </w:p>
    <w:p w:rsidR="000E2E2B" w:rsidRPr="00D018C4" w:rsidRDefault="000E2E2B" w:rsidP="007E18B0">
      <w:pPr>
        <w:autoSpaceDE w:val="0"/>
        <w:autoSpaceDN w:val="0"/>
        <w:adjustRightInd w:val="0"/>
        <w:ind w:left="2160" w:hanging="742"/>
        <w:rPr>
          <w:rFonts w:ascii="Arial" w:hAnsi="Arial" w:cs="Arial"/>
          <w:i/>
          <w:iCs/>
        </w:rPr>
      </w:pPr>
      <w:r w:rsidRPr="00D018C4">
        <w:rPr>
          <w:rFonts w:ascii="Arial" w:hAnsi="Arial" w:cs="Arial"/>
        </w:rPr>
        <w:t xml:space="preserve">6918 Digital Image Processing </w:t>
      </w:r>
      <w:r w:rsidRPr="00D018C4">
        <w:rPr>
          <w:rFonts w:ascii="Arial" w:hAnsi="Arial" w:cs="Arial"/>
          <w:i/>
          <w:iCs/>
        </w:rPr>
        <w:t>(credit may be obtained for only one of 6918 or 6756)</w:t>
      </w:r>
    </w:p>
    <w:p w:rsidR="000E2E2B" w:rsidRPr="00D018C4" w:rsidRDefault="000E2E2B" w:rsidP="007E18B0">
      <w:pPr>
        <w:autoSpaceDE w:val="0"/>
        <w:autoSpaceDN w:val="0"/>
        <w:adjustRightInd w:val="0"/>
        <w:ind w:left="2160" w:hanging="742"/>
        <w:rPr>
          <w:rFonts w:ascii="Arial" w:hAnsi="Arial" w:cs="Arial"/>
          <w:i/>
          <w:iCs/>
        </w:rPr>
      </w:pPr>
      <w:r w:rsidRPr="00D018C4">
        <w:rPr>
          <w:rFonts w:ascii="Arial" w:hAnsi="Arial" w:cs="Arial"/>
        </w:rPr>
        <w:t xml:space="preserve">6921 Syntax and Semantics of Programming Languages </w:t>
      </w:r>
      <w:r w:rsidRPr="00D018C4">
        <w:rPr>
          <w:rFonts w:ascii="Arial" w:hAnsi="Arial" w:cs="Arial"/>
          <w:i/>
          <w:iCs/>
        </w:rPr>
        <w:t>(credit may be obtained for only one of 6921 or 6711)</w:t>
      </w:r>
    </w:p>
    <w:p w:rsidR="000E2E2B" w:rsidRPr="00D018C4" w:rsidRDefault="000E2E2B" w:rsidP="007E18B0">
      <w:pPr>
        <w:autoSpaceDE w:val="0"/>
        <w:autoSpaceDN w:val="0"/>
        <w:adjustRightInd w:val="0"/>
        <w:ind w:left="1418" w:right="-367"/>
        <w:rPr>
          <w:rFonts w:ascii="Arial" w:hAnsi="Arial" w:cs="Arial"/>
          <w:i/>
          <w:iCs/>
        </w:rPr>
      </w:pPr>
      <w:r w:rsidRPr="00D018C4">
        <w:rPr>
          <w:rFonts w:ascii="Arial" w:hAnsi="Arial" w:cs="Arial"/>
        </w:rPr>
        <w:t xml:space="preserve">6922 Compiling Methods </w:t>
      </w:r>
      <w:r w:rsidRPr="00D018C4">
        <w:rPr>
          <w:rFonts w:ascii="Arial" w:hAnsi="Arial" w:cs="Arial"/>
          <w:i/>
          <w:iCs/>
        </w:rPr>
        <w:t>(credit may be obtained for only one of 6922 and 6712)</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6924 Formal Grammars, Automata and Languages</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6925 Advanced Operating Systems</w:t>
      </w:r>
    </w:p>
    <w:p w:rsidR="000E2E2B" w:rsidRPr="00D018C4" w:rsidRDefault="000E2E2B" w:rsidP="007E18B0">
      <w:pPr>
        <w:autoSpaceDE w:val="0"/>
        <w:autoSpaceDN w:val="0"/>
        <w:adjustRightInd w:val="0"/>
        <w:ind w:left="1418"/>
        <w:rPr>
          <w:rFonts w:ascii="Arial" w:hAnsi="Arial" w:cs="Arial"/>
        </w:rPr>
      </w:pPr>
      <w:r w:rsidRPr="00D018C4">
        <w:rPr>
          <w:rFonts w:ascii="Arial" w:hAnsi="Arial" w:cs="Arial"/>
        </w:rPr>
        <w:t>6926 Performance Evaluation of Computer Systems</w:t>
      </w:r>
    </w:p>
    <w:p w:rsidR="000E2E2B" w:rsidRPr="00D018C4" w:rsidRDefault="000E2E2B" w:rsidP="007E18B0">
      <w:pPr>
        <w:autoSpaceDE w:val="0"/>
        <w:autoSpaceDN w:val="0"/>
        <w:adjustRightInd w:val="0"/>
        <w:ind w:left="2160" w:hanging="742"/>
        <w:rPr>
          <w:rFonts w:ascii="Arial" w:hAnsi="Arial" w:cs="Arial"/>
          <w:i/>
          <w:iCs/>
        </w:rPr>
      </w:pPr>
      <w:r w:rsidRPr="00D018C4">
        <w:rPr>
          <w:rFonts w:ascii="Arial" w:hAnsi="Arial" w:cs="Arial"/>
        </w:rPr>
        <w:t xml:space="preserve">6928 Knowledge-Based Systems </w:t>
      </w:r>
      <w:r w:rsidRPr="00D018C4">
        <w:rPr>
          <w:rFonts w:ascii="Arial" w:hAnsi="Arial" w:cs="Arial"/>
          <w:i/>
          <w:iCs/>
        </w:rPr>
        <w:t>(credit may be obtained for only one of 6928 or 6755)</w:t>
      </w:r>
    </w:p>
    <w:p w:rsidR="000E2E2B" w:rsidRPr="00D018C4" w:rsidRDefault="000E2E2B" w:rsidP="007E18B0">
      <w:pPr>
        <w:autoSpaceDE w:val="0"/>
        <w:autoSpaceDN w:val="0"/>
        <w:adjustRightInd w:val="0"/>
        <w:ind w:left="2160" w:hanging="742"/>
        <w:rPr>
          <w:rFonts w:ascii="Arial" w:hAnsi="Arial" w:cs="Arial"/>
          <w:i/>
          <w:iCs/>
        </w:rPr>
      </w:pPr>
      <w:r w:rsidRPr="00D018C4">
        <w:rPr>
          <w:rFonts w:ascii="Arial" w:hAnsi="Arial" w:cs="Arial"/>
        </w:rPr>
        <w:t xml:space="preserve">6929 Advanced Computational Geometry </w:t>
      </w:r>
      <w:r w:rsidRPr="00D018C4">
        <w:rPr>
          <w:rFonts w:ascii="Arial" w:hAnsi="Arial" w:cs="Arial"/>
          <w:i/>
          <w:iCs/>
        </w:rPr>
        <w:t>(credit may be obtained for only one of 6929 or 6745)</w:t>
      </w:r>
    </w:p>
    <w:p w:rsidR="000E2E2B" w:rsidRPr="00D018C4" w:rsidRDefault="000E2E2B" w:rsidP="0048753D">
      <w:pPr>
        <w:autoSpaceDE w:val="0"/>
        <w:autoSpaceDN w:val="0"/>
        <w:adjustRightInd w:val="0"/>
        <w:ind w:left="2160" w:hanging="742"/>
        <w:rPr>
          <w:rFonts w:ascii="Arial" w:hAnsi="Arial" w:cs="Arial"/>
          <w:i/>
          <w:iCs/>
        </w:rPr>
      </w:pPr>
      <w:r w:rsidRPr="00D018C4">
        <w:rPr>
          <w:rFonts w:ascii="Arial" w:hAnsi="Arial" w:cs="Arial"/>
        </w:rPr>
        <w:t xml:space="preserve">6930 Theory of Databases </w:t>
      </w:r>
      <w:r w:rsidRPr="00D018C4">
        <w:rPr>
          <w:rFonts w:ascii="Arial" w:hAnsi="Arial" w:cs="Arial"/>
          <w:i/>
          <w:iCs/>
        </w:rPr>
        <w:t>(credit may be obtained for only one of 6930 or 6742)</w:t>
      </w:r>
    </w:p>
    <w:p w:rsidR="000E2E2B" w:rsidRPr="00D018C4" w:rsidRDefault="000E2E2B" w:rsidP="0048753D">
      <w:pPr>
        <w:autoSpaceDE w:val="0"/>
        <w:autoSpaceDN w:val="0"/>
        <w:adjustRightInd w:val="0"/>
        <w:ind w:left="2160" w:hanging="742"/>
        <w:rPr>
          <w:rFonts w:ascii="Arial" w:hAnsi="Arial" w:cs="Arial"/>
          <w:b/>
          <w:i/>
          <w:iCs/>
          <w:u w:val="single"/>
        </w:rPr>
      </w:pPr>
      <w:r w:rsidRPr="00D018C4">
        <w:rPr>
          <w:rFonts w:ascii="Arial" w:hAnsi="Arial" w:cs="Arial"/>
        </w:rPr>
        <w:t xml:space="preserve">6931 Matrix Computations and Applications </w:t>
      </w:r>
      <w:r w:rsidRPr="00D018C4">
        <w:rPr>
          <w:rFonts w:ascii="Arial" w:hAnsi="Arial" w:cs="Arial"/>
          <w:i/>
          <w:iCs/>
        </w:rPr>
        <w:t>(credit may only be obtained for one of 6931</w:t>
      </w:r>
      <w:r>
        <w:rPr>
          <w:rFonts w:ascii="Arial" w:hAnsi="Arial" w:cs="Arial"/>
          <w:b/>
          <w:i/>
          <w:iCs/>
          <w:u w:val="single"/>
        </w:rPr>
        <w:t>,</w:t>
      </w:r>
      <w:r w:rsidRPr="00640F68">
        <w:rPr>
          <w:rFonts w:ascii="Arial" w:hAnsi="Arial" w:cs="Arial"/>
          <w:i/>
          <w:iCs/>
          <w:strike/>
        </w:rPr>
        <w:t xml:space="preserve"> or</w:t>
      </w:r>
      <w:r w:rsidRPr="00D018C4">
        <w:rPr>
          <w:rFonts w:ascii="Arial" w:hAnsi="Arial" w:cs="Arial"/>
          <w:i/>
          <w:iCs/>
        </w:rPr>
        <w:t xml:space="preserve"> 6732</w:t>
      </w:r>
      <w:r>
        <w:rPr>
          <w:rFonts w:ascii="Arial" w:hAnsi="Arial" w:cs="Arial"/>
          <w:b/>
          <w:i/>
          <w:iCs/>
          <w:u w:val="single"/>
        </w:rPr>
        <w:t>, and CMSC 6910</w:t>
      </w:r>
      <w:r w:rsidRPr="00D018C4">
        <w:rPr>
          <w:rFonts w:ascii="Arial" w:hAnsi="Arial" w:cs="Arial"/>
          <w:i/>
          <w:iCs/>
        </w:rPr>
        <w:t>)</w:t>
      </w:r>
      <w:r>
        <w:rPr>
          <w:rFonts w:ascii="Arial" w:hAnsi="Arial" w:cs="Arial"/>
          <w:b/>
          <w:i/>
          <w:iCs/>
          <w:u w:val="single"/>
        </w:rPr>
        <w:t xml:space="preserve"> (cross-listed with CMSC 6910)</w:t>
      </w:r>
    </w:p>
    <w:p w:rsidR="000E2E2B" w:rsidRPr="00D018C4" w:rsidRDefault="000E2E2B" w:rsidP="0048753D">
      <w:pPr>
        <w:autoSpaceDE w:val="0"/>
        <w:autoSpaceDN w:val="0"/>
        <w:adjustRightInd w:val="0"/>
        <w:ind w:left="2160" w:hanging="742"/>
        <w:rPr>
          <w:rFonts w:ascii="Arial" w:hAnsi="Arial" w:cs="Arial"/>
          <w:i/>
          <w:iCs/>
        </w:rPr>
      </w:pPr>
      <w:r w:rsidRPr="00D018C4">
        <w:rPr>
          <w:rFonts w:ascii="Arial" w:hAnsi="Arial" w:cs="Arial"/>
        </w:rPr>
        <w:t xml:space="preserve">6932 Matrix Computations in Control </w:t>
      </w:r>
      <w:r w:rsidRPr="00D018C4">
        <w:rPr>
          <w:rFonts w:ascii="Arial" w:hAnsi="Arial" w:cs="Arial"/>
          <w:i/>
          <w:iCs/>
        </w:rPr>
        <w:t>(credit may only be obtained for one of 6932 or 6738)</w:t>
      </w:r>
    </w:p>
    <w:p w:rsidR="000E2E2B" w:rsidRPr="00D018C4" w:rsidRDefault="000E2E2B" w:rsidP="007E18B0">
      <w:pPr>
        <w:autoSpaceDE w:val="0"/>
        <w:autoSpaceDN w:val="0"/>
        <w:adjustRightInd w:val="0"/>
        <w:ind w:left="1418"/>
        <w:rPr>
          <w:rFonts w:ascii="Arial" w:hAnsi="Arial" w:cs="Arial"/>
          <w:b/>
          <w:bCs/>
        </w:rPr>
      </w:pPr>
      <w:r w:rsidRPr="00D018C4">
        <w:rPr>
          <w:rFonts w:ascii="Arial" w:hAnsi="Arial" w:cs="Arial"/>
        </w:rPr>
        <w:t>6999 Master’s Project</w:t>
      </w:r>
    </w:p>
    <w:p w:rsidR="000E2E2B" w:rsidRDefault="000E2E2B" w:rsidP="007E18B0">
      <w:pPr>
        <w:autoSpaceDE w:val="0"/>
        <w:autoSpaceDN w:val="0"/>
        <w:adjustRightInd w:val="0"/>
        <w:ind w:left="1418"/>
        <w:rPr>
          <w:rFonts w:ascii="Arial" w:hAnsi="Arial" w:cs="Arial"/>
          <w:b/>
          <w:bCs/>
        </w:rPr>
      </w:pPr>
    </w:p>
    <w:p w:rsidR="000E2E2B" w:rsidRDefault="000E2E2B" w:rsidP="007E18B0">
      <w:pPr>
        <w:autoSpaceDE w:val="0"/>
        <w:autoSpaceDN w:val="0"/>
        <w:adjustRightInd w:val="0"/>
        <w:ind w:left="1418"/>
        <w:rPr>
          <w:rFonts w:ascii="Arial" w:hAnsi="Arial" w:cs="Arial"/>
          <w:b/>
          <w:bCs/>
        </w:rPr>
      </w:pPr>
    </w:p>
    <w:p w:rsidR="000E2E2B" w:rsidRDefault="000E2E2B" w:rsidP="007E18B0">
      <w:pPr>
        <w:autoSpaceDE w:val="0"/>
        <w:autoSpaceDN w:val="0"/>
        <w:adjustRightInd w:val="0"/>
        <w:ind w:left="1418"/>
        <w:rPr>
          <w:rFonts w:ascii="Arial" w:hAnsi="Arial" w:cs="Arial"/>
          <w:b/>
          <w:bCs/>
        </w:rPr>
      </w:pPr>
      <w:r>
        <w:rPr>
          <w:rFonts w:ascii="Arial" w:hAnsi="Arial" w:cs="Arial"/>
          <w:b/>
          <w:bCs/>
        </w:rPr>
        <w:t>Scientific Computing:</w:t>
      </w:r>
    </w:p>
    <w:p w:rsidR="000E2E2B" w:rsidRPr="00141632" w:rsidRDefault="000E2E2B" w:rsidP="007E18B0">
      <w:pPr>
        <w:autoSpaceDE w:val="0"/>
        <w:autoSpaceDN w:val="0"/>
        <w:adjustRightInd w:val="0"/>
        <w:ind w:left="1418"/>
        <w:rPr>
          <w:rFonts w:ascii="Arial" w:hAnsi="Arial" w:cs="Arial"/>
          <w:b/>
          <w:bCs/>
        </w:rPr>
      </w:pPr>
      <w:r w:rsidRPr="00141632">
        <w:rPr>
          <w:rFonts w:ascii="Arial" w:hAnsi="Arial" w:cs="Arial"/>
          <w:b/>
          <w:bCs/>
        </w:rPr>
        <w:t>24.21.6 Courses</w:t>
      </w:r>
    </w:p>
    <w:p w:rsidR="0048753D" w:rsidRDefault="0048753D" w:rsidP="007E18B0">
      <w:pPr>
        <w:autoSpaceDE w:val="0"/>
        <w:autoSpaceDN w:val="0"/>
        <w:adjustRightInd w:val="0"/>
        <w:ind w:left="1418"/>
        <w:rPr>
          <w:rFonts w:ascii="Arial" w:hAnsi="Arial" w:cs="Arial"/>
          <w:b/>
          <w:bCs/>
        </w:rPr>
      </w:pPr>
    </w:p>
    <w:p w:rsidR="000E2E2B" w:rsidRPr="00141632" w:rsidRDefault="000E2E2B" w:rsidP="007E18B0">
      <w:pPr>
        <w:autoSpaceDE w:val="0"/>
        <w:autoSpaceDN w:val="0"/>
        <w:adjustRightInd w:val="0"/>
        <w:ind w:left="1418"/>
        <w:rPr>
          <w:rFonts w:ascii="Arial" w:hAnsi="Arial" w:cs="Arial"/>
          <w:b/>
          <w:bCs/>
        </w:rPr>
      </w:pPr>
      <w:r w:rsidRPr="00141632">
        <w:rPr>
          <w:rFonts w:ascii="Arial" w:hAnsi="Arial" w:cs="Arial"/>
          <w:b/>
          <w:bCs/>
        </w:rPr>
        <w:t>Core Courses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Computer Science 6731 Topics in Numerical Methods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Mathematics 6201 Numerical Methods for Partial Differential Equations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Mathematics 6210 Numerical Solutions of Differential Equations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Scientific Computing 6009 Master’s Project</w:t>
      </w:r>
    </w:p>
    <w:p w:rsidR="000069E0" w:rsidRDefault="000E2E2B" w:rsidP="000069E0">
      <w:pPr>
        <w:tabs>
          <w:tab w:val="left" w:pos="2127"/>
        </w:tabs>
        <w:autoSpaceDE w:val="0"/>
        <w:autoSpaceDN w:val="0"/>
        <w:adjustRightInd w:val="0"/>
        <w:ind w:left="2127" w:hanging="709"/>
        <w:rPr>
          <w:rFonts w:ascii="Arial" w:hAnsi="Arial" w:cs="Arial"/>
        </w:rPr>
      </w:pPr>
      <w:r w:rsidRPr="00141632">
        <w:rPr>
          <w:rFonts w:ascii="Arial" w:hAnsi="Arial" w:cs="Arial"/>
        </w:rPr>
        <w:t xml:space="preserve">Scientific Computing 6910 Matrix Computations and Applications or Computer Science </w:t>
      </w:r>
      <w:r w:rsidRPr="007B6965">
        <w:rPr>
          <w:rFonts w:ascii="Arial" w:hAnsi="Arial" w:cs="Arial"/>
          <w:strike/>
        </w:rPr>
        <w:t>6732</w:t>
      </w:r>
      <w:r w:rsidRPr="00141632">
        <w:rPr>
          <w:rFonts w:ascii="Arial" w:hAnsi="Arial" w:cs="Arial"/>
        </w:rPr>
        <w:t xml:space="preserve"> </w:t>
      </w:r>
    </w:p>
    <w:p w:rsidR="000E2E2B" w:rsidRPr="00141632" w:rsidRDefault="000E2E2B" w:rsidP="000069E0">
      <w:pPr>
        <w:autoSpaceDE w:val="0"/>
        <w:autoSpaceDN w:val="0"/>
        <w:adjustRightInd w:val="0"/>
        <w:ind w:left="2127" w:hanging="709"/>
        <w:rPr>
          <w:rFonts w:ascii="Arial" w:hAnsi="Arial" w:cs="Arial"/>
          <w:i/>
          <w:iCs/>
        </w:rPr>
      </w:pPr>
      <w:r>
        <w:rPr>
          <w:rFonts w:ascii="Arial" w:hAnsi="Arial" w:cs="Arial"/>
        </w:rPr>
        <w:t xml:space="preserve">6931 </w:t>
      </w:r>
      <w:r w:rsidRPr="00141632">
        <w:rPr>
          <w:rFonts w:ascii="Arial" w:hAnsi="Arial" w:cs="Arial"/>
        </w:rPr>
        <w:t xml:space="preserve">Matrix Computations </w:t>
      </w:r>
      <w:r>
        <w:rPr>
          <w:rFonts w:ascii="Arial" w:hAnsi="Arial" w:cs="Arial"/>
          <w:b/>
          <w:u w:val="single"/>
        </w:rPr>
        <w:t>and applications</w:t>
      </w:r>
      <w:r>
        <w:rPr>
          <w:rFonts w:ascii="Arial" w:hAnsi="Arial" w:cs="Arial"/>
        </w:rPr>
        <w:t xml:space="preserve"> </w:t>
      </w:r>
      <w:r w:rsidRPr="00141632">
        <w:rPr>
          <w:rFonts w:ascii="Arial" w:hAnsi="Arial" w:cs="Arial"/>
          <w:i/>
          <w:iCs/>
        </w:rPr>
        <w:t>(credit may be</w:t>
      </w:r>
      <w:r>
        <w:rPr>
          <w:rFonts w:ascii="Arial" w:hAnsi="Arial" w:cs="Arial"/>
          <w:i/>
          <w:iCs/>
        </w:rPr>
        <w:t xml:space="preserve"> </w:t>
      </w:r>
      <w:r w:rsidRPr="00141632">
        <w:rPr>
          <w:rFonts w:ascii="Arial" w:hAnsi="Arial" w:cs="Arial"/>
          <w:i/>
          <w:iCs/>
        </w:rPr>
        <w:t xml:space="preserve">obtained for only one of </w:t>
      </w:r>
      <w:r w:rsidRPr="007B6965">
        <w:rPr>
          <w:rFonts w:ascii="Arial" w:hAnsi="Arial" w:cs="Arial"/>
          <w:i/>
          <w:iCs/>
          <w:strike/>
        </w:rPr>
        <w:t>the</w:t>
      </w:r>
      <w:r w:rsidRPr="00141632">
        <w:rPr>
          <w:rFonts w:ascii="Arial" w:hAnsi="Arial" w:cs="Arial"/>
          <w:i/>
          <w:iCs/>
        </w:rPr>
        <w:t xml:space="preserve"> CMSC 6910</w:t>
      </w:r>
      <w:r w:rsidRPr="007B6965">
        <w:rPr>
          <w:rFonts w:ascii="Arial" w:hAnsi="Arial" w:cs="Arial"/>
          <w:i/>
          <w:iCs/>
          <w:strike/>
        </w:rPr>
        <w:t xml:space="preserve"> and</w:t>
      </w:r>
      <w:r>
        <w:rPr>
          <w:rFonts w:ascii="Arial" w:hAnsi="Arial" w:cs="Arial"/>
          <w:b/>
          <w:i/>
          <w:iCs/>
          <w:u w:val="single"/>
        </w:rPr>
        <w:t>,</w:t>
      </w:r>
      <w:r w:rsidRPr="00141632">
        <w:rPr>
          <w:rFonts w:ascii="Arial" w:hAnsi="Arial" w:cs="Arial"/>
          <w:i/>
          <w:iCs/>
        </w:rPr>
        <w:t xml:space="preserve"> COMP </w:t>
      </w:r>
      <w:r w:rsidRPr="007B6965">
        <w:rPr>
          <w:rFonts w:ascii="Arial" w:hAnsi="Arial" w:cs="Arial"/>
          <w:i/>
          <w:iCs/>
        </w:rPr>
        <w:t>6732</w:t>
      </w:r>
      <w:r>
        <w:rPr>
          <w:rFonts w:ascii="Arial" w:hAnsi="Arial" w:cs="Arial"/>
          <w:i/>
          <w:iCs/>
        </w:rPr>
        <w:t xml:space="preserve"> </w:t>
      </w:r>
      <w:r>
        <w:rPr>
          <w:rFonts w:ascii="Arial" w:hAnsi="Arial" w:cs="Arial"/>
          <w:b/>
          <w:i/>
          <w:iCs/>
          <w:u w:val="single"/>
        </w:rPr>
        <w:t xml:space="preserve">and COMP </w:t>
      </w:r>
      <w:r>
        <w:rPr>
          <w:rFonts w:ascii="Arial" w:hAnsi="Arial" w:cs="Arial"/>
          <w:i/>
          <w:iCs/>
        </w:rPr>
        <w:t>6931</w:t>
      </w:r>
      <w:r w:rsidRPr="00141632">
        <w:rPr>
          <w:rFonts w:ascii="Arial" w:hAnsi="Arial" w:cs="Arial"/>
          <w:i/>
          <w:iCs/>
        </w:rPr>
        <w:t>)</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Scientific Computing 6920 Applied Scientific Programming</w:t>
      </w:r>
    </w:p>
    <w:p w:rsidR="000E2E2B" w:rsidRPr="00141632" w:rsidRDefault="000E2E2B" w:rsidP="000069E0">
      <w:pPr>
        <w:autoSpaceDE w:val="0"/>
        <w:autoSpaceDN w:val="0"/>
        <w:adjustRightInd w:val="0"/>
        <w:ind w:left="2160" w:hanging="742"/>
        <w:rPr>
          <w:rFonts w:ascii="Arial" w:hAnsi="Arial" w:cs="Arial"/>
        </w:rPr>
      </w:pPr>
      <w:r w:rsidRPr="00141632">
        <w:rPr>
          <w:rFonts w:ascii="Arial" w:hAnsi="Arial" w:cs="Arial"/>
        </w:rPr>
        <w:t>Scientific Computing 6930 Algorithms for Distributed and Shared Memory Computers</w:t>
      </w:r>
    </w:p>
    <w:p w:rsidR="000E2E2B" w:rsidRDefault="000E2E2B" w:rsidP="000069E0">
      <w:pPr>
        <w:autoSpaceDE w:val="0"/>
        <w:autoSpaceDN w:val="0"/>
        <w:adjustRightInd w:val="0"/>
        <w:ind w:left="2160" w:hanging="742"/>
        <w:rPr>
          <w:rFonts w:ascii="Arial" w:hAnsi="Arial" w:cs="Arial"/>
        </w:rPr>
      </w:pPr>
      <w:r w:rsidRPr="00141632">
        <w:rPr>
          <w:rFonts w:ascii="Arial" w:hAnsi="Arial" w:cs="Arial"/>
        </w:rPr>
        <w:t>Scientific Computing 6950 Computer Based Tools and Applications (</w:t>
      </w:r>
      <w:r w:rsidRPr="00141632">
        <w:rPr>
          <w:rFonts w:ascii="Arial" w:hAnsi="Arial" w:cs="Arial"/>
          <w:i/>
          <w:iCs/>
        </w:rPr>
        <w:t>credit may be obtained for only one of CMSC 6950 and the former</w:t>
      </w:r>
      <w:r>
        <w:rPr>
          <w:rFonts w:ascii="Arial" w:hAnsi="Arial" w:cs="Arial"/>
          <w:i/>
          <w:iCs/>
        </w:rPr>
        <w:t xml:space="preserve"> </w:t>
      </w:r>
      <w:r w:rsidRPr="00141632">
        <w:rPr>
          <w:rFonts w:ascii="Arial" w:hAnsi="Arial" w:cs="Arial"/>
          <w:i/>
          <w:iCs/>
        </w:rPr>
        <w:t>CMSC 6940</w:t>
      </w:r>
      <w:r w:rsidRPr="00141632">
        <w:rPr>
          <w:rFonts w:ascii="Arial" w:hAnsi="Arial" w:cs="Arial"/>
        </w:rPr>
        <w:t>)</w:t>
      </w:r>
    </w:p>
    <w:p w:rsidR="000069E0" w:rsidRPr="00141632" w:rsidRDefault="000069E0" w:rsidP="000069E0">
      <w:pPr>
        <w:autoSpaceDE w:val="0"/>
        <w:autoSpaceDN w:val="0"/>
        <w:adjustRightInd w:val="0"/>
        <w:ind w:left="2160" w:hanging="742"/>
        <w:rPr>
          <w:rFonts w:ascii="Arial" w:hAnsi="Arial" w:cs="Arial"/>
        </w:rPr>
      </w:pPr>
    </w:p>
    <w:p w:rsidR="000E2E2B" w:rsidRPr="00141632" w:rsidRDefault="000E2E2B" w:rsidP="007E18B0">
      <w:pPr>
        <w:autoSpaceDE w:val="0"/>
        <w:autoSpaceDN w:val="0"/>
        <w:adjustRightInd w:val="0"/>
        <w:ind w:left="1418"/>
        <w:rPr>
          <w:rFonts w:ascii="Arial" w:hAnsi="Arial" w:cs="Arial"/>
          <w:b/>
          <w:bCs/>
        </w:rPr>
      </w:pPr>
      <w:r w:rsidRPr="00141632">
        <w:rPr>
          <w:rFonts w:ascii="Arial" w:hAnsi="Arial" w:cs="Arial"/>
          <w:b/>
          <w:bCs/>
        </w:rPr>
        <w:t>Additional Courses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The following courses are identified as suitable for students in this program. Other courses may be permitted with the approval of the</w:t>
      </w:r>
    </w:p>
    <w:p w:rsidR="000E2E2B" w:rsidRDefault="000E2E2B" w:rsidP="007E18B0">
      <w:pPr>
        <w:autoSpaceDE w:val="0"/>
        <w:autoSpaceDN w:val="0"/>
        <w:adjustRightInd w:val="0"/>
        <w:ind w:left="1418"/>
        <w:rPr>
          <w:rFonts w:ascii="Arial" w:hAnsi="Arial" w:cs="Arial"/>
        </w:rPr>
      </w:pPr>
      <w:r w:rsidRPr="00141632">
        <w:rPr>
          <w:rFonts w:ascii="Arial" w:hAnsi="Arial" w:cs="Arial"/>
        </w:rPr>
        <w:t>Program Chair.</w:t>
      </w:r>
    </w:p>
    <w:p w:rsidR="000069E0" w:rsidRPr="00141632" w:rsidRDefault="000069E0" w:rsidP="007E18B0">
      <w:pPr>
        <w:autoSpaceDE w:val="0"/>
        <w:autoSpaceDN w:val="0"/>
        <w:adjustRightInd w:val="0"/>
        <w:ind w:left="1418"/>
        <w:rPr>
          <w:rFonts w:ascii="Arial" w:hAnsi="Arial" w:cs="Arial"/>
        </w:rPr>
      </w:pPr>
    </w:p>
    <w:p w:rsidR="000E2E2B" w:rsidRPr="00141632" w:rsidRDefault="000E2E2B" w:rsidP="007E18B0">
      <w:pPr>
        <w:autoSpaceDE w:val="0"/>
        <w:autoSpaceDN w:val="0"/>
        <w:adjustRightInd w:val="0"/>
        <w:ind w:left="1418"/>
        <w:rPr>
          <w:rFonts w:ascii="Arial" w:hAnsi="Arial" w:cs="Arial"/>
          <w:b/>
          <w:bCs/>
        </w:rPr>
      </w:pPr>
      <w:r w:rsidRPr="00141632">
        <w:rPr>
          <w:rFonts w:ascii="Arial" w:hAnsi="Arial" w:cs="Arial"/>
          <w:b/>
          <w:bCs/>
        </w:rPr>
        <w:t>Biochemistry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6000-6009 Special Topics in Biochemistry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6010-6019 Special Topics in Nutrition and Metabolism</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6020-6029 Special Topics in Food Science</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6400 Control of Intermediary Metabolism</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6460 Structural Biochemistry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6520 Nutritional Biochemistry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6530 Food Biochemistry</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6590 Cellular, Molecular and Developmental Biology </w:t>
      </w:r>
      <w:r w:rsidRPr="00141632">
        <w:rPr>
          <w:rFonts w:ascii="Arial" w:hAnsi="Arial" w:cs="Arial"/>
          <w:i/>
          <w:iCs/>
        </w:rPr>
        <w:t>(credit restricted with Biology 6590 and Medicine 6590)</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6630 Marine Biochemistry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6680 Processing and Quality of Foods</w:t>
      </w:r>
    </w:p>
    <w:p w:rsidR="000069E0" w:rsidRDefault="000069E0" w:rsidP="007E18B0">
      <w:pPr>
        <w:autoSpaceDE w:val="0"/>
        <w:autoSpaceDN w:val="0"/>
        <w:adjustRightInd w:val="0"/>
        <w:ind w:left="1418"/>
        <w:rPr>
          <w:rFonts w:ascii="Arial" w:hAnsi="Arial" w:cs="Arial"/>
          <w:b/>
          <w:bCs/>
        </w:rPr>
      </w:pPr>
    </w:p>
    <w:p w:rsidR="000E2E2B" w:rsidRPr="00141632" w:rsidRDefault="000E2E2B" w:rsidP="007E18B0">
      <w:pPr>
        <w:autoSpaceDE w:val="0"/>
        <w:autoSpaceDN w:val="0"/>
        <w:adjustRightInd w:val="0"/>
        <w:ind w:left="1418"/>
        <w:rPr>
          <w:rFonts w:ascii="Arial" w:hAnsi="Arial" w:cs="Arial"/>
          <w:b/>
          <w:bCs/>
        </w:rPr>
      </w:pPr>
      <w:r w:rsidRPr="00141632">
        <w:rPr>
          <w:rFonts w:ascii="Arial" w:hAnsi="Arial" w:cs="Arial"/>
          <w:b/>
          <w:bCs/>
        </w:rPr>
        <w:t>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6201 Bioinorganic 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6204 Mechanisms in Catalysis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6205 Photochemistry of Transition Metal Complexes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6210 Organometallic 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6300 Quantum Chemistry I</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6301 Quantum Chemistry II</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6302 Molecular Spectroscopy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6304 Computational Chemistry I</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6310 Electronic Structure Theory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6323 Chemical Thermodynamics I</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6324 Chemical Thermodynamics II</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6340 Biophysical 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6350 Electrochemical Kinetics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6360 Solid State 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6380 Adsorption on Surfaces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6381 Surface and Interface Science</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6382-6389 Selected Topics in Physical 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6390-6398 Selected Topics in Physical 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6399 Chemical Kinetics and Dynamics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6401 Organic Spectroscopic Analysis I</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6402 Organic Spectroscopic Analysis II</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6470 Physical Organic Chemistry</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6590-6599 Selected Topics in Theoretical and Computational Chemistry</w:t>
      </w:r>
    </w:p>
    <w:p w:rsidR="000E2E2B" w:rsidRDefault="000E2E2B" w:rsidP="007E18B0">
      <w:pPr>
        <w:autoSpaceDE w:val="0"/>
        <w:autoSpaceDN w:val="0"/>
        <w:adjustRightInd w:val="0"/>
        <w:ind w:left="1418"/>
        <w:rPr>
          <w:rFonts w:ascii="Arial" w:hAnsi="Arial" w:cs="Arial"/>
        </w:rPr>
      </w:pPr>
      <w:r w:rsidRPr="00141632">
        <w:rPr>
          <w:rFonts w:ascii="Arial" w:hAnsi="Arial" w:cs="Arial"/>
        </w:rPr>
        <w:t>6600 Applications of Inorganic and Organometallic Chemistry to Toxicology</w:t>
      </w:r>
    </w:p>
    <w:p w:rsidR="000069E0" w:rsidRPr="00141632" w:rsidRDefault="000069E0" w:rsidP="007E18B0">
      <w:pPr>
        <w:autoSpaceDE w:val="0"/>
        <w:autoSpaceDN w:val="0"/>
        <w:adjustRightInd w:val="0"/>
        <w:ind w:left="1418"/>
        <w:rPr>
          <w:rFonts w:ascii="Arial" w:hAnsi="Arial" w:cs="Arial"/>
        </w:rPr>
      </w:pPr>
    </w:p>
    <w:p w:rsidR="000E2E2B" w:rsidRDefault="000E2E2B" w:rsidP="007E18B0">
      <w:pPr>
        <w:autoSpaceDE w:val="0"/>
        <w:autoSpaceDN w:val="0"/>
        <w:adjustRightInd w:val="0"/>
        <w:ind w:left="1418"/>
        <w:rPr>
          <w:rFonts w:ascii="Arial" w:hAnsi="Arial" w:cs="Arial"/>
          <w:bCs/>
        </w:rPr>
      </w:pPr>
      <w:r w:rsidRPr="00141632">
        <w:rPr>
          <w:rFonts w:ascii="Arial" w:hAnsi="Arial" w:cs="Arial"/>
          <w:b/>
          <w:bCs/>
        </w:rPr>
        <w:t>Computer Science</w:t>
      </w:r>
    </w:p>
    <w:p w:rsidR="000E2E2B" w:rsidRPr="00141632" w:rsidRDefault="000E2E2B" w:rsidP="000069E0">
      <w:pPr>
        <w:autoSpaceDE w:val="0"/>
        <w:autoSpaceDN w:val="0"/>
        <w:adjustRightInd w:val="0"/>
        <w:ind w:left="2160" w:hanging="742"/>
        <w:rPr>
          <w:rFonts w:ascii="Arial" w:hAnsi="Arial" w:cs="Arial"/>
        </w:rPr>
      </w:pPr>
      <w:r w:rsidRPr="004816F4">
        <w:rPr>
          <w:rFonts w:ascii="Arial" w:hAnsi="Arial" w:cs="Arial"/>
          <w:strike/>
        </w:rPr>
        <w:t>6722</w:t>
      </w:r>
      <w:r w:rsidRPr="00141632">
        <w:rPr>
          <w:rFonts w:ascii="Arial" w:hAnsi="Arial" w:cs="Arial"/>
        </w:rPr>
        <w:t xml:space="preserve"> </w:t>
      </w:r>
      <w:r>
        <w:rPr>
          <w:rFonts w:ascii="Arial" w:hAnsi="Arial" w:cs="Arial"/>
          <w:b/>
          <w:u w:val="single"/>
        </w:rPr>
        <w:t xml:space="preserve">6904 </w:t>
      </w:r>
      <w:r w:rsidRPr="00141632">
        <w:rPr>
          <w:rFonts w:ascii="Arial" w:hAnsi="Arial" w:cs="Arial"/>
        </w:rPr>
        <w:t>Advanced Computer Architectures</w:t>
      </w:r>
      <w:r>
        <w:rPr>
          <w:rFonts w:ascii="Arial" w:hAnsi="Arial" w:cs="Arial"/>
        </w:rPr>
        <w:t xml:space="preserve"> </w:t>
      </w:r>
      <w:r w:rsidRPr="004816F4">
        <w:rPr>
          <w:rFonts w:ascii="Arial" w:hAnsi="Arial" w:cs="Arial"/>
          <w:b/>
          <w:i/>
          <w:u w:val="single"/>
        </w:rPr>
        <w:t>(credit may be obtained for only one of 6904 and 6722)</w:t>
      </w:r>
    </w:p>
    <w:p w:rsidR="000E2E2B" w:rsidRPr="004816F4" w:rsidRDefault="000E2E2B" w:rsidP="000069E0">
      <w:pPr>
        <w:autoSpaceDE w:val="0"/>
        <w:autoSpaceDN w:val="0"/>
        <w:adjustRightInd w:val="0"/>
        <w:ind w:left="2160" w:hanging="742"/>
        <w:rPr>
          <w:rFonts w:ascii="Arial" w:hAnsi="Arial" w:cs="Arial"/>
          <w:b/>
          <w:i/>
          <w:u w:val="single"/>
        </w:rPr>
      </w:pPr>
      <w:r w:rsidRPr="007B6965">
        <w:rPr>
          <w:rFonts w:ascii="Arial" w:hAnsi="Arial" w:cs="Arial"/>
          <w:strike/>
        </w:rPr>
        <w:t>6713</w:t>
      </w:r>
      <w:r w:rsidRPr="00141632">
        <w:rPr>
          <w:rFonts w:ascii="Arial" w:hAnsi="Arial" w:cs="Arial"/>
        </w:rPr>
        <w:t xml:space="preserve"> </w:t>
      </w:r>
      <w:r>
        <w:rPr>
          <w:rFonts w:ascii="Arial" w:hAnsi="Arial" w:cs="Arial"/>
          <w:b/>
          <w:u w:val="single"/>
        </w:rPr>
        <w:t xml:space="preserve">6905 </w:t>
      </w:r>
      <w:r w:rsidRPr="00141632">
        <w:rPr>
          <w:rFonts w:ascii="Arial" w:hAnsi="Arial" w:cs="Arial"/>
        </w:rPr>
        <w:t>Software Engineering</w:t>
      </w:r>
      <w:r>
        <w:rPr>
          <w:rFonts w:ascii="Arial" w:hAnsi="Arial" w:cs="Arial"/>
        </w:rPr>
        <w:t xml:space="preserve"> </w:t>
      </w:r>
      <w:r>
        <w:rPr>
          <w:rFonts w:ascii="Arial" w:hAnsi="Arial" w:cs="Arial"/>
          <w:b/>
          <w:i/>
          <w:u w:val="single"/>
        </w:rPr>
        <w:t>(credit may be obtained for only one of 6905 and 6713)</w:t>
      </w:r>
    </w:p>
    <w:p w:rsidR="000E2E2B" w:rsidRPr="00141632" w:rsidRDefault="000E2E2B" w:rsidP="000069E0">
      <w:pPr>
        <w:autoSpaceDE w:val="0"/>
        <w:autoSpaceDN w:val="0"/>
        <w:adjustRightInd w:val="0"/>
        <w:ind w:left="1440"/>
        <w:rPr>
          <w:rFonts w:ascii="Arial" w:hAnsi="Arial" w:cs="Arial"/>
        </w:rPr>
      </w:pPr>
      <w:r w:rsidRPr="004816F4">
        <w:rPr>
          <w:rFonts w:ascii="Arial" w:hAnsi="Arial" w:cs="Arial"/>
          <w:strike/>
        </w:rPr>
        <w:t>6728-6729 Special Topics in Computer Systems - Computer Networks</w:t>
      </w:r>
    </w:p>
    <w:p w:rsidR="000E2E2B" w:rsidRPr="004816F4" w:rsidRDefault="000E2E2B" w:rsidP="000069E0">
      <w:pPr>
        <w:autoSpaceDE w:val="0"/>
        <w:autoSpaceDN w:val="0"/>
        <w:adjustRightInd w:val="0"/>
        <w:ind w:left="2160" w:hanging="742"/>
        <w:rPr>
          <w:rFonts w:ascii="Arial" w:hAnsi="Arial" w:cs="Arial"/>
          <w:b/>
          <w:i/>
          <w:u w:val="single"/>
        </w:rPr>
      </w:pPr>
      <w:r w:rsidRPr="004816F4">
        <w:rPr>
          <w:rFonts w:ascii="Arial" w:hAnsi="Arial" w:cs="Arial"/>
          <w:strike/>
        </w:rPr>
        <w:t xml:space="preserve">6731 Topics in </w:t>
      </w:r>
      <w:r>
        <w:rPr>
          <w:rFonts w:ascii="Arial" w:hAnsi="Arial" w:cs="Arial"/>
          <w:b/>
          <w:u w:val="single"/>
        </w:rPr>
        <w:t xml:space="preserve">6906 </w:t>
      </w:r>
      <w:r w:rsidRPr="00141632">
        <w:rPr>
          <w:rFonts w:ascii="Arial" w:hAnsi="Arial" w:cs="Arial"/>
        </w:rPr>
        <w:t>Numerical Methods</w:t>
      </w:r>
      <w:r>
        <w:rPr>
          <w:rFonts w:ascii="Arial" w:hAnsi="Arial" w:cs="Arial"/>
        </w:rPr>
        <w:t xml:space="preserve"> </w:t>
      </w:r>
      <w:r>
        <w:rPr>
          <w:rFonts w:ascii="Arial" w:hAnsi="Arial" w:cs="Arial"/>
          <w:b/>
          <w:i/>
          <w:u w:val="single"/>
        </w:rPr>
        <w:t>(credit may be obtained for only one of 6906 and 6731)</w:t>
      </w:r>
    </w:p>
    <w:p w:rsidR="000E2E2B" w:rsidRPr="004816F4" w:rsidRDefault="000E2E2B" w:rsidP="007E18B0">
      <w:pPr>
        <w:autoSpaceDE w:val="0"/>
        <w:autoSpaceDN w:val="0"/>
        <w:adjustRightInd w:val="0"/>
        <w:ind w:left="1418"/>
        <w:rPr>
          <w:rFonts w:ascii="Arial" w:hAnsi="Arial" w:cs="Arial"/>
          <w:strike/>
        </w:rPr>
      </w:pPr>
      <w:r w:rsidRPr="004816F4">
        <w:rPr>
          <w:rFonts w:ascii="Arial" w:hAnsi="Arial" w:cs="Arial"/>
          <w:strike/>
        </w:rPr>
        <w:t>6738-6739 Special Topics in Numerical Methods</w:t>
      </w:r>
    </w:p>
    <w:p w:rsidR="000E2E2B" w:rsidRPr="006C4899" w:rsidRDefault="000E2E2B" w:rsidP="000069E0">
      <w:pPr>
        <w:autoSpaceDE w:val="0"/>
        <w:autoSpaceDN w:val="0"/>
        <w:adjustRightInd w:val="0"/>
        <w:ind w:left="2160" w:hanging="742"/>
        <w:rPr>
          <w:rFonts w:ascii="Arial" w:hAnsi="Arial" w:cs="Arial"/>
          <w:b/>
          <w:i/>
          <w:u w:val="single"/>
        </w:rPr>
      </w:pPr>
      <w:r w:rsidRPr="004816F4">
        <w:rPr>
          <w:rFonts w:ascii="Arial" w:hAnsi="Arial" w:cs="Arial"/>
          <w:strike/>
        </w:rPr>
        <w:t xml:space="preserve">6752 Applications </w:t>
      </w:r>
      <w:r>
        <w:rPr>
          <w:rFonts w:ascii="Arial" w:hAnsi="Arial" w:cs="Arial"/>
          <w:b/>
          <w:u w:val="single"/>
        </w:rPr>
        <w:t xml:space="preserve">6909 Fundamentals </w:t>
      </w:r>
      <w:r w:rsidRPr="00141632">
        <w:rPr>
          <w:rFonts w:ascii="Arial" w:hAnsi="Arial" w:cs="Arial"/>
        </w:rPr>
        <w:t>of Computer Graphics</w:t>
      </w:r>
      <w:r>
        <w:rPr>
          <w:rFonts w:ascii="Arial" w:hAnsi="Arial" w:cs="Arial"/>
        </w:rPr>
        <w:t xml:space="preserve"> </w:t>
      </w:r>
      <w:r>
        <w:rPr>
          <w:rFonts w:ascii="Arial" w:hAnsi="Arial" w:cs="Arial"/>
          <w:b/>
          <w:i/>
          <w:u w:val="single"/>
        </w:rPr>
        <w:t>(credit may be obtained for only one of 6909 and 6752)</w:t>
      </w:r>
    </w:p>
    <w:p w:rsidR="000069E0" w:rsidRDefault="000E2E2B" w:rsidP="000069E0">
      <w:pPr>
        <w:autoSpaceDE w:val="0"/>
        <w:autoSpaceDN w:val="0"/>
        <w:adjustRightInd w:val="0"/>
        <w:ind w:left="2160" w:hanging="742"/>
        <w:rPr>
          <w:rFonts w:ascii="Arial" w:hAnsi="Arial" w:cs="Arial"/>
        </w:rPr>
      </w:pPr>
      <w:r w:rsidRPr="007F5855">
        <w:rPr>
          <w:rFonts w:ascii="Arial" w:hAnsi="Arial" w:cs="Arial"/>
          <w:strike/>
        </w:rPr>
        <w:t>6756</w:t>
      </w:r>
      <w:r w:rsidRPr="007F5855">
        <w:rPr>
          <w:rFonts w:ascii="Arial" w:hAnsi="Arial" w:cs="Arial"/>
        </w:rPr>
        <w:t xml:space="preserve"> </w:t>
      </w:r>
      <w:r w:rsidRPr="007F5855">
        <w:rPr>
          <w:rFonts w:ascii="Arial" w:hAnsi="Arial" w:cs="Arial"/>
          <w:b/>
          <w:u w:val="single"/>
        </w:rPr>
        <w:t xml:space="preserve">6918 </w:t>
      </w:r>
      <w:r w:rsidRPr="007F5855">
        <w:rPr>
          <w:rFonts w:ascii="Arial" w:hAnsi="Arial" w:cs="Arial"/>
        </w:rPr>
        <w:t xml:space="preserve">Digital Image Processing </w:t>
      </w:r>
      <w:r w:rsidRPr="007F5855">
        <w:rPr>
          <w:rFonts w:ascii="Arial" w:hAnsi="Arial" w:cs="Arial"/>
          <w:b/>
          <w:i/>
          <w:u w:val="single"/>
        </w:rPr>
        <w:t>(credit may be obtained for only one of 6918 and 6756)</w:t>
      </w:r>
    </w:p>
    <w:p w:rsidR="000069E0" w:rsidRDefault="000E2E2B" w:rsidP="000069E0">
      <w:pPr>
        <w:autoSpaceDE w:val="0"/>
        <w:autoSpaceDN w:val="0"/>
        <w:adjustRightInd w:val="0"/>
        <w:ind w:left="2160" w:hanging="742"/>
        <w:rPr>
          <w:rFonts w:ascii="Arial" w:hAnsi="Arial" w:cs="Arial"/>
          <w:b/>
          <w:i/>
          <w:u w:val="single"/>
        </w:rPr>
      </w:pPr>
      <w:r w:rsidRPr="004816F4">
        <w:rPr>
          <w:rFonts w:ascii="Arial" w:hAnsi="Arial" w:cs="Arial"/>
          <w:strike/>
        </w:rPr>
        <w:t xml:space="preserve">6732 </w:t>
      </w:r>
      <w:r w:rsidRPr="007F5855">
        <w:rPr>
          <w:rFonts w:ascii="Arial" w:hAnsi="Arial" w:cs="Arial"/>
          <w:b/>
          <w:u w:val="single"/>
        </w:rPr>
        <w:t>6931</w:t>
      </w:r>
      <w:r>
        <w:rPr>
          <w:rFonts w:ascii="Arial" w:hAnsi="Arial" w:cs="Arial"/>
        </w:rPr>
        <w:t xml:space="preserve"> </w:t>
      </w:r>
      <w:r w:rsidRPr="007F5855">
        <w:rPr>
          <w:rFonts w:ascii="Arial" w:hAnsi="Arial" w:cs="Arial"/>
        </w:rPr>
        <w:t>Matrix Computations</w:t>
      </w:r>
      <w:r>
        <w:rPr>
          <w:rFonts w:ascii="Arial" w:hAnsi="Arial" w:cs="Arial"/>
        </w:rPr>
        <w:t xml:space="preserve"> </w:t>
      </w:r>
      <w:r w:rsidRPr="007F5855">
        <w:rPr>
          <w:rFonts w:ascii="Arial" w:hAnsi="Arial" w:cs="Arial"/>
          <w:b/>
          <w:u w:val="single"/>
        </w:rPr>
        <w:t xml:space="preserve">and Applications </w:t>
      </w:r>
      <w:r>
        <w:rPr>
          <w:rFonts w:ascii="Arial" w:hAnsi="Arial" w:cs="Arial"/>
          <w:b/>
          <w:i/>
          <w:u w:val="single"/>
        </w:rPr>
        <w:t>(credit may be obtained for only one of 6732, 6931 and CMSC 6910)</w:t>
      </w:r>
    </w:p>
    <w:p w:rsidR="000E2E2B" w:rsidRPr="007F5855" w:rsidRDefault="000E2E2B" w:rsidP="000069E0">
      <w:pPr>
        <w:autoSpaceDE w:val="0"/>
        <w:autoSpaceDN w:val="0"/>
        <w:adjustRightInd w:val="0"/>
        <w:ind w:left="1418"/>
        <w:rPr>
          <w:rFonts w:ascii="Arial" w:hAnsi="Arial" w:cs="Arial"/>
          <w:b/>
          <w:i/>
          <w:strike/>
          <w:u w:val="single"/>
        </w:rPr>
      </w:pPr>
      <w:r w:rsidRPr="007F5855">
        <w:rPr>
          <w:rFonts w:ascii="Arial" w:hAnsi="Arial" w:cs="Arial"/>
        </w:rPr>
        <w:br/>
      </w:r>
      <w:r w:rsidRPr="007F5855">
        <w:rPr>
          <w:rFonts w:ascii="Arial" w:hAnsi="Arial" w:cs="Arial"/>
          <w:b/>
          <w:bCs/>
        </w:rPr>
        <w:t>Earth Sciences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6141 Rotation of the Earth</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6142 Theory of Global Geodynamics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6171 Advanced Exploration Seismology</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6172 Borehole Seismic</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6175 Gravity and Magnetic Methods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6177 Mathematical Formulations of Seismic Wave Phenomena</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6918 Airborne and Borehole Electromagnetic Methods</w:t>
      </w:r>
    </w:p>
    <w:p w:rsidR="000E2E2B" w:rsidRPr="007F5855" w:rsidRDefault="000E2E2B" w:rsidP="000069E0">
      <w:pPr>
        <w:autoSpaceDE w:val="0"/>
        <w:autoSpaceDN w:val="0"/>
        <w:adjustRightInd w:val="0"/>
        <w:ind w:left="2160" w:hanging="742"/>
        <w:rPr>
          <w:rFonts w:ascii="Arial" w:hAnsi="Arial" w:cs="Arial"/>
        </w:rPr>
      </w:pPr>
      <w:r w:rsidRPr="007F5855">
        <w:rPr>
          <w:rFonts w:ascii="Arial" w:hAnsi="Arial" w:cs="Arial"/>
        </w:rPr>
        <w:t>6994 Special Topics in Earth Sciences - Geophysical Inversion and Applications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7110 Physics of the Solid Earth</w:t>
      </w:r>
    </w:p>
    <w:p w:rsidR="000E2E2B" w:rsidRDefault="000E2E2B" w:rsidP="007E18B0">
      <w:pPr>
        <w:autoSpaceDE w:val="0"/>
        <w:autoSpaceDN w:val="0"/>
        <w:adjustRightInd w:val="0"/>
        <w:ind w:left="1418"/>
        <w:rPr>
          <w:rFonts w:ascii="Arial" w:hAnsi="Arial" w:cs="Arial"/>
        </w:rPr>
      </w:pPr>
      <w:r w:rsidRPr="007F5855">
        <w:rPr>
          <w:rFonts w:ascii="Arial" w:hAnsi="Arial" w:cs="Arial"/>
        </w:rPr>
        <w:t>7120 Crustal Geophysics</w:t>
      </w:r>
    </w:p>
    <w:p w:rsidR="000069E0" w:rsidRPr="007F5855" w:rsidRDefault="000069E0" w:rsidP="007E18B0">
      <w:pPr>
        <w:autoSpaceDE w:val="0"/>
        <w:autoSpaceDN w:val="0"/>
        <w:adjustRightInd w:val="0"/>
        <w:ind w:left="1418"/>
        <w:rPr>
          <w:rFonts w:ascii="Arial" w:hAnsi="Arial" w:cs="Arial"/>
        </w:rPr>
      </w:pPr>
    </w:p>
    <w:p w:rsidR="000E2E2B" w:rsidRPr="007F5855" w:rsidRDefault="000E2E2B" w:rsidP="007E18B0">
      <w:pPr>
        <w:autoSpaceDE w:val="0"/>
        <w:autoSpaceDN w:val="0"/>
        <w:adjustRightInd w:val="0"/>
        <w:ind w:left="1418"/>
        <w:rPr>
          <w:rFonts w:ascii="Arial" w:hAnsi="Arial" w:cs="Arial"/>
          <w:b/>
          <w:bCs/>
        </w:rPr>
      </w:pPr>
      <w:r w:rsidRPr="007F5855">
        <w:rPr>
          <w:rFonts w:ascii="Arial" w:hAnsi="Arial" w:cs="Arial"/>
          <w:b/>
          <w:bCs/>
        </w:rPr>
        <w:t>Engineering and Applied Science</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9015 Ocean Engineering Hydrodynamics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9052 Ice Properties and Mechanics</w:t>
      </w:r>
    </w:p>
    <w:p w:rsidR="000E2E2B" w:rsidRPr="00195F7C" w:rsidRDefault="000E2E2B" w:rsidP="007E18B0">
      <w:pPr>
        <w:autoSpaceDE w:val="0"/>
        <w:autoSpaceDN w:val="0"/>
        <w:adjustRightInd w:val="0"/>
        <w:ind w:left="1418"/>
        <w:rPr>
          <w:rFonts w:ascii="Arial" w:hAnsi="Arial" w:cs="Arial"/>
          <w:b/>
          <w:u w:val="single"/>
        </w:rPr>
      </w:pPr>
      <w:r w:rsidRPr="007F5855">
        <w:rPr>
          <w:rFonts w:ascii="Arial" w:hAnsi="Arial" w:cs="Arial"/>
        </w:rPr>
        <w:t>9501 Finite Element Analysis</w:t>
      </w:r>
      <w:r>
        <w:rPr>
          <w:rFonts w:ascii="Arial" w:hAnsi="Arial" w:cs="Arial"/>
          <w:b/>
          <w:u w:val="single"/>
        </w:rPr>
        <w:t xml:space="preserve"> with Engineering Applications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9713 Stochastic Hydrology</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9815 Electromagnetic Propagation</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9821 Digital Signal Processing</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9826 Advanced Control Systems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9861 High-Performance Computer Architecture</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9865 Advanced Digital Systems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9869 Advanced Concurrent Programming</w:t>
      </w:r>
    </w:p>
    <w:p w:rsidR="000E2E2B" w:rsidRDefault="000E2E2B" w:rsidP="007E18B0">
      <w:pPr>
        <w:autoSpaceDE w:val="0"/>
        <w:autoSpaceDN w:val="0"/>
        <w:adjustRightInd w:val="0"/>
        <w:ind w:left="1418"/>
        <w:rPr>
          <w:rFonts w:ascii="Arial" w:hAnsi="Arial" w:cs="Arial"/>
        </w:rPr>
      </w:pPr>
      <w:r w:rsidRPr="007F5855">
        <w:rPr>
          <w:rFonts w:ascii="Arial" w:hAnsi="Arial" w:cs="Arial"/>
        </w:rPr>
        <w:t>9871 Information Theory and Coding</w:t>
      </w:r>
    </w:p>
    <w:p w:rsidR="000069E0" w:rsidRPr="007F5855" w:rsidRDefault="000069E0" w:rsidP="007E18B0">
      <w:pPr>
        <w:autoSpaceDE w:val="0"/>
        <w:autoSpaceDN w:val="0"/>
        <w:adjustRightInd w:val="0"/>
        <w:ind w:left="1418"/>
        <w:rPr>
          <w:rFonts w:ascii="Arial" w:hAnsi="Arial" w:cs="Arial"/>
        </w:rPr>
      </w:pPr>
    </w:p>
    <w:p w:rsidR="000E2E2B" w:rsidRPr="007F5855" w:rsidRDefault="000E2E2B" w:rsidP="007E18B0">
      <w:pPr>
        <w:autoSpaceDE w:val="0"/>
        <w:autoSpaceDN w:val="0"/>
        <w:adjustRightInd w:val="0"/>
        <w:ind w:left="1418"/>
        <w:rPr>
          <w:rFonts w:ascii="Arial" w:hAnsi="Arial" w:cs="Arial"/>
          <w:b/>
          <w:bCs/>
        </w:rPr>
      </w:pPr>
      <w:r w:rsidRPr="007F5855">
        <w:rPr>
          <w:rFonts w:ascii="Arial" w:hAnsi="Arial" w:cs="Arial"/>
          <w:b/>
          <w:bCs/>
        </w:rPr>
        <w:t>Mathematics and Statistics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6112-6119 Special Topics in Applied Mathematics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6201 Numerical Methods for Partial Differential Equations</w:t>
      </w:r>
    </w:p>
    <w:p w:rsidR="000E2E2B" w:rsidRPr="007F5855" w:rsidRDefault="000E2E2B" w:rsidP="000069E0">
      <w:pPr>
        <w:autoSpaceDE w:val="0"/>
        <w:autoSpaceDN w:val="0"/>
        <w:adjustRightInd w:val="0"/>
        <w:ind w:left="2160" w:hanging="742"/>
        <w:rPr>
          <w:rFonts w:ascii="Arial" w:hAnsi="Arial" w:cs="Arial"/>
        </w:rPr>
      </w:pPr>
      <w:r w:rsidRPr="007F5855">
        <w:rPr>
          <w:rFonts w:ascii="Arial" w:hAnsi="Arial" w:cs="Arial"/>
        </w:rPr>
        <w:t>6210 Numerical Solution of Differential Equations (required course for Scientific Computing)</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6212 Numerical Methods for Initial Value Problems</w:t>
      </w:r>
    </w:p>
    <w:p w:rsidR="000E2E2B" w:rsidRDefault="000E2E2B" w:rsidP="000069E0">
      <w:pPr>
        <w:autoSpaceDE w:val="0"/>
        <w:autoSpaceDN w:val="0"/>
        <w:adjustRightInd w:val="0"/>
        <w:ind w:left="2160" w:hanging="742"/>
        <w:rPr>
          <w:rFonts w:ascii="Arial" w:hAnsi="Arial" w:cs="Arial"/>
        </w:rPr>
      </w:pPr>
      <w:r w:rsidRPr="007F5855">
        <w:rPr>
          <w:rFonts w:ascii="Arial" w:hAnsi="Arial" w:cs="Arial"/>
        </w:rPr>
        <w:t>6588 Selected Topics in Statistics and Probability - Generalized Additive Models with Applications in Scientific Visualization</w:t>
      </w:r>
    </w:p>
    <w:p w:rsidR="000069E0" w:rsidRPr="007F5855" w:rsidRDefault="000069E0" w:rsidP="000069E0">
      <w:pPr>
        <w:autoSpaceDE w:val="0"/>
        <w:autoSpaceDN w:val="0"/>
        <w:adjustRightInd w:val="0"/>
        <w:ind w:left="2160" w:hanging="742"/>
        <w:rPr>
          <w:rFonts w:ascii="Arial" w:hAnsi="Arial" w:cs="Arial"/>
        </w:rPr>
      </w:pPr>
    </w:p>
    <w:p w:rsidR="000E2E2B" w:rsidRPr="007F5855" w:rsidRDefault="000E2E2B" w:rsidP="007E18B0">
      <w:pPr>
        <w:autoSpaceDE w:val="0"/>
        <w:autoSpaceDN w:val="0"/>
        <w:adjustRightInd w:val="0"/>
        <w:ind w:left="1418"/>
        <w:rPr>
          <w:rFonts w:ascii="Arial" w:hAnsi="Arial" w:cs="Arial"/>
          <w:b/>
          <w:bCs/>
        </w:rPr>
      </w:pPr>
      <w:r w:rsidRPr="007F5855">
        <w:rPr>
          <w:rFonts w:ascii="Arial" w:hAnsi="Arial" w:cs="Arial"/>
          <w:b/>
          <w:bCs/>
        </w:rPr>
        <w:t>Physics and Physical Oceanography</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6000 Condensed Matter Physics I</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6200 Nonlinear Dynamics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6308 Ocean Dynamics I</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6309 Ocean Dynamics II</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6310 Physical Oceanography</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6316 Ocean Measurements and Data Analysis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6317 Ocean Acoustics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6318 Numerical Modelling</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6320 Turbulence</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6321 Coastal Oceanography</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6323 Stability Theory</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6400 Statistical Mechanics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6402 Theory of Phase Transitions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6800 Group Theory</w:t>
      </w:r>
    </w:p>
    <w:p w:rsidR="000E2E2B" w:rsidRDefault="000E2E2B" w:rsidP="007E18B0">
      <w:pPr>
        <w:autoSpaceDE w:val="0"/>
        <w:autoSpaceDN w:val="0"/>
        <w:adjustRightInd w:val="0"/>
        <w:ind w:left="1418"/>
        <w:rPr>
          <w:rFonts w:ascii="Arial" w:hAnsi="Arial" w:cs="Arial"/>
        </w:rPr>
      </w:pPr>
      <w:r w:rsidRPr="007F5855">
        <w:rPr>
          <w:rFonts w:ascii="Arial" w:hAnsi="Arial" w:cs="Arial"/>
        </w:rPr>
        <w:t>6850 Quantum Mechanics I</w:t>
      </w:r>
    </w:p>
    <w:p w:rsidR="000069E0" w:rsidRPr="007F5855" w:rsidRDefault="000069E0" w:rsidP="007E18B0">
      <w:pPr>
        <w:autoSpaceDE w:val="0"/>
        <w:autoSpaceDN w:val="0"/>
        <w:adjustRightInd w:val="0"/>
        <w:ind w:left="1418"/>
        <w:rPr>
          <w:rFonts w:ascii="Arial" w:hAnsi="Arial" w:cs="Arial"/>
        </w:rPr>
      </w:pPr>
    </w:p>
    <w:p w:rsidR="000E2E2B" w:rsidRPr="007F5855" w:rsidRDefault="000E2E2B" w:rsidP="007E18B0">
      <w:pPr>
        <w:autoSpaceDE w:val="0"/>
        <w:autoSpaceDN w:val="0"/>
        <w:adjustRightInd w:val="0"/>
        <w:ind w:left="1418"/>
        <w:rPr>
          <w:rFonts w:ascii="Arial" w:hAnsi="Arial" w:cs="Arial"/>
          <w:b/>
          <w:bCs/>
        </w:rPr>
      </w:pPr>
      <w:r w:rsidRPr="007F5855">
        <w:rPr>
          <w:rFonts w:ascii="Arial" w:hAnsi="Arial" w:cs="Arial"/>
          <w:b/>
          <w:bCs/>
        </w:rPr>
        <w:t>Scientific Computing</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601W Work Term 1</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602W Work Term 2</w:t>
      </w:r>
    </w:p>
    <w:p w:rsidR="000E2E2B" w:rsidRPr="007F5855" w:rsidRDefault="000E2E2B" w:rsidP="000069E0">
      <w:pPr>
        <w:autoSpaceDE w:val="0"/>
        <w:autoSpaceDN w:val="0"/>
        <w:adjustRightInd w:val="0"/>
        <w:ind w:left="2160" w:hanging="742"/>
        <w:rPr>
          <w:rFonts w:ascii="Arial" w:hAnsi="Arial" w:cs="Arial"/>
          <w:i/>
          <w:iCs/>
        </w:rPr>
      </w:pPr>
      <w:r w:rsidRPr="007F5855">
        <w:rPr>
          <w:rFonts w:ascii="Arial" w:hAnsi="Arial" w:cs="Arial"/>
        </w:rPr>
        <w:t xml:space="preserve">6910 Matrix Computations and Applications </w:t>
      </w:r>
      <w:r w:rsidRPr="007F5855">
        <w:rPr>
          <w:rFonts w:ascii="Arial" w:hAnsi="Arial" w:cs="Arial"/>
          <w:i/>
          <w:iCs/>
        </w:rPr>
        <w:t>(credit may be obtained for only one of CMSC 6910</w:t>
      </w:r>
      <w:r>
        <w:rPr>
          <w:rFonts w:ascii="Arial" w:hAnsi="Arial" w:cs="Arial"/>
          <w:b/>
          <w:i/>
          <w:iCs/>
          <w:u w:val="single"/>
        </w:rPr>
        <w:t xml:space="preserve">, </w:t>
      </w:r>
      <w:r w:rsidRPr="007F5855">
        <w:rPr>
          <w:rFonts w:ascii="Arial" w:hAnsi="Arial" w:cs="Arial"/>
          <w:i/>
          <w:iCs/>
          <w:strike/>
        </w:rPr>
        <w:t xml:space="preserve"> and</w:t>
      </w:r>
      <w:r w:rsidRPr="007F5855">
        <w:rPr>
          <w:rFonts w:ascii="Arial" w:hAnsi="Arial" w:cs="Arial"/>
          <w:i/>
          <w:iCs/>
        </w:rPr>
        <w:t xml:space="preserve"> COMP 6732</w:t>
      </w:r>
      <w:r>
        <w:rPr>
          <w:rFonts w:ascii="Arial" w:hAnsi="Arial" w:cs="Arial"/>
          <w:b/>
          <w:i/>
          <w:iCs/>
          <w:u w:val="single"/>
        </w:rPr>
        <w:t>and 6931</w:t>
      </w:r>
      <w:r w:rsidRPr="007F5855">
        <w:rPr>
          <w:rFonts w:ascii="Arial" w:hAnsi="Arial" w:cs="Arial"/>
          <w:i/>
          <w:iCs/>
        </w:rPr>
        <w:t>)</w:t>
      </w:r>
      <w:r>
        <w:rPr>
          <w:rFonts w:ascii="Arial" w:hAnsi="Arial" w:cs="Arial"/>
          <w:b/>
          <w:i/>
          <w:iCs/>
          <w:u w:val="single"/>
        </w:rPr>
        <w:t xml:space="preserve"> (cross-listed with COMP 6931)</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6920 Applied Scientific Programming</w:t>
      </w:r>
    </w:p>
    <w:p w:rsidR="000E2E2B" w:rsidRPr="007F5855" w:rsidRDefault="000E2E2B" w:rsidP="000069E0">
      <w:pPr>
        <w:autoSpaceDE w:val="0"/>
        <w:autoSpaceDN w:val="0"/>
        <w:adjustRightInd w:val="0"/>
        <w:ind w:left="2160" w:hanging="742"/>
        <w:rPr>
          <w:rFonts w:ascii="Arial" w:hAnsi="Arial" w:cs="Arial"/>
        </w:rPr>
      </w:pPr>
      <w:r w:rsidRPr="007F5855">
        <w:rPr>
          <w:rFonts w:ascii="Arial" w:hAnsi="Arial" w:cs="Arial"/>
        </w:rPr>
        <w:t>6925 Tools of the Trade for Programming High Performance Computers (2 credit hours)</w:t>
      </w:r>
    </w:p>
    <w:p w:rsidR="000E2E2B" w:rsidRPr="007F5855" w:rsidRDefault="000E2E2B" w:rsidP="007E18B0">
      <w:pPr>
        <w:autoSpaceDE w:val="0"/>
        <w:autoSpaceDN w:val="0"/>
        <w:adjustRightInd w:val="0"/>
        <w:ind w:left="1418"/>
        <w:rPr>
          <w:rFonts w:ascii="Arial" w:hAnsi="Arial" w:cs="Arial"/>
        </w:rPr>
      </w:pPr>
      <w:r w:rsidRPr="007F5855">
        <w:rPr>
          <w:rFonts w:ascii="Arial" w:hAnsi="Arial" w:cs="Arial"/>
        </w:rPr>
        <w:t>6930 Algorithms for Distributed and Shared Memory Computers</w:t>
      </w:r>
    </w:p>
    <w:p w:rsidR="000E2E2B" w:rsidRPr="007F5855" w:rsidRDefault="000E2E2B" w:rsidP="000069E0">
      <w:pPr>
        <w:autoSpaceDE w:val="0"/>
        <w:autoSpaceDN w:val="0"/>
        <w:adjustRightInd w:val="0"/>
        <w:ind w:left="2160" w:hanging="742"/>
        <w:rPr>
          <w:rFonts w:ascii="Arial" w:hAnsi="Arial" w:cs="Arial"/>
        </w:rPr>
      </w:pPr>
      <w:r w:rsidRPr="007F5855">
        <w:rPr>
          <w:rFonts w:ascii="Arial" w:hAnsi="Arial" w:cs="Arial"/>
        </w:rPr>
        <w:t>6950 Computer Based Tools and Applications (</w:t>
      </w:r>
      <w:r w:rsidRPr="007F5855">
        <w:rPr>
          <w:rFonts w:ascii="Arial" w:hAnsi="Arial" w:cs="Arial"/>
          <w:i/>
          <w:iCs/>
        </w:rPr>
        <w:t>credit may be obtained for only one of CMSC 6950 and the former CMSC 6940</w:t>
      </w:r>
      <w:r w:rsidRPr="007F5855">
        <w:rPr>
          <w:rFonts w:ascii="Arial" w:hAnsi="Arial" w:cs="Arial"/>
        </w:rPr>
        <w:t>)</w:t>
      </w:r>
    </w:p>
    <w:p w:rsidR="000E2E2B" w:rsidRPr="00141632" w:rsidRDefault="000E2E2B" w:rsidP="007E18B0">
      <w:pPr>
        <w:autoSpaceDE w:val="0"/>
        <w:autoSpaceDN w:val="0"/>
        <w:adjustRightInd w:val="0"/>
        <w:ind w:left="1418"/>
        <w:rPr>
          <w:rFonts w:ascii="Arial" w:hAnsi="Arial" w:cs="Arial"/>
          <w:b/>
          <w:bCs/>
        </w:rPr>
      </w:pPr>
    </w:p>
    <w:p w:rsidR="000E2E2B" w:rsidRDefault="000E2E2B" w:rsidP="007E18B0">
      <w:pPr>
        <w:autoSpaceDE w:val="0"/>
        <w:autoSpaceDN w:val="0"/>
        <w:adjustRightInd w:val="0"/>
        <w:ind w:left="1418"/>
        <w:rPr>
          <w:rFonts w:ascii="Arial" w:hAnsi="Arial" w:cs="Arial"/>
          <w:b/>
          <w:bCs/>
        </w:rPr>
      </w:pPr>
      <w:r>
        <w:rPr>
          <w:rFonts w:ascii="Arial" w:hAnsi="Arial" w:cs="Arial"/>
          <w:b/>
          <w:bCs/>
        </w:rPr>
        <w:t>Computer Science (PhD section):</w:t>
      </w:r>
    </w:p>
    <w:p w:rsidR="000E2E2B" w:rsidRPr="00141632" w:rsidRDefault="000E2E2B" w:rsidP="007E18B0">
      <w:pPr>
        <w:autoSpaceDE w:val="0"/>
        <w:autoSpaceDN w:val="0"/>
        <w:adjustRightInd w:val="0"/>
        <w:ind w:left="1418"/>
        <w:rPr>
          <w:rFonts w:ascii="Arial" w:hAnsi="Arial" w:cs="Arial"/>
          <w:b/>
          <w:bCs/>
        </w:rPr>
      </w:pPr>
      <w:r w:rsidRPr="00141632">
        <w:rPr>
          <w:rFonts w:ascii="Arial" w:hAnsi="Arial" w:cs="Arial"/>
          <w:b/>
          <w:bCs/>
        </w:rPr>
        <w:t>32.7.2 Courses</w:t>
      </w:r>
    </w:p>
    <w:p w:rsidR="000E2E2B" w:rsidRDefault="000E2E2B" w:rsidP="007E18B0">
      <w:pPr>
        <w:autoSpaceDE w:val="0"/>
        <w:autoSpaceDN w:val="0"/>
        <w:adjustRightInd w:val="0"/>
        <w:ind w:left="1418"/>
        <w:rPr>
          <w:rFonts w:ascii="Arial" w:hAnsi="Arial" w:cs="Arial"/>
        </w:rPr>
      </w:pPr>
      <w:r w:rsidRPr="00141632">
        <w:rPr>
          <w:rFonts w:ascii="Arial" w:hAnsi="Arial" w:cs="Arial"/>
        </w:rPr>
        <w:t>A selection of the following graduate courses will be offered to meet the requirements of candidates, as far as the resources of the</w:t>
      </w:r>
      <w:r w:rsidR="000069E0">
        <w:rPr>
          <w:rFonts w:ascii="Arial" w:hAnsi="Arial" w:cs="Arial"/>
        </w:rPr>
        <w:t xml:space="preserve"> </w:t>
      </w:r>
      <w:r w:rsidRPr="00141632">
        <w:rPr>
          <w:rFonts w:ascii="Arial" w:hAnsi="Arial" w:cs="Arial"/>
        </w:rPr>
        <w:t>Department will allow.</w:t>
      </w:r>
    </w:p>
    <w:p w:rsidR="000069E0" w:rsidRPr="00141632" w:rsidRDefault="000069E0" w:rsidP="007E18B0">
      <w:pPr>
        <w:autoSpaceDE w:val="0"/>
        <w:autoSpaceDN w:val="0"/>
        <w:adjustRightInd w:val="0"/>
        <w:ind w:left="1418"/>
        <w:rPr>
          <w:rFonts w:ascii="Arial" w:hAnsi="Arial" w:cs="Arial"/>
        </w:rPr>
      </w:pP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6758-6769 Special Topics in Computer Applications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6770-6790 Special Topics in Computer Science</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690A/B Research Methods in Computer Science</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6901 Applied Algorithms </w:t>
      </w:r>
      <w:r w:rsidRPr="00141632">
        <w:rPr>
          <w:rFonts w:ascii="Arial" w:hAnsi="Arial" w:cs="Arial"/>
          <w:i/>
          <w:iCs/>
        </w:rPr>
        <w:t>(credit may be obtained for only one of 6901 and 6783)</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6902 Computational Complexity </w:t>
      </w:r>
      <w:r w:rsidRPr="00141632">
        <w:rPr>
          <w:rFonts w:ascii="Arial" w:hAnsi="Arial" w:cs="Arial"/>
          <w:i/>
          <w:iCs/>
        </w:rPr>
        <w:t>(credit may be obtained for only one of 6902 and 6743)</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6903 Concurrent Computing</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6904 Advanced Computer Architecture </w:t>
      </w:r>
      <w:r w:rsidRPr="00141632">
        <w:rPr>
          <w:rFonts w:ascii="Arial" w:hAnsi="Arial" w:cs="Arial"/>
          <w:i/>
          <w:iCs/>
        </w:rPr>
        <w:t>(credit may be obtained for only one of 6904 and 6722)</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6905 Software Engineering </w:t>
      </w:r>
      <w:r w:rsidRPr="00141632">
        <w:rPr>
          <w:rFonts w:ascii="Arial" w:hAnsi="Arial" w:cs="Arial"/>
          <w:i/>
          <w:iCs/>
        </w:rPr>
        <w:t>(credit may only be obtained for one of 6905 or 6713)</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6906 Numerical Methods </w:t>
      </w:r>
      <w:r w:rsidRPr="00141632">
        <w:rPr>
          <w:rFonts w:ascii="Arial" w:hAnsi="Arial" w:cs="Arial"/>
          <w:i/>
          <w:iCs/>
        </w:rPr>
        <w:t>(credit may only be obtained for one of 6906 or 6731)</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6907 Introduction to Data Mining </w:t>
      </w:r>
      <w:r w:rsidRPr="00141632">
        <w:rPr>
          <w:rFonts w:ascii="Arial" w:hAnsi="Arial" w:cs="Arial"/>
          <w:i/>
          <w:iCs/>
        </w:rPr>
        <w:t>(credit may be obtained for only one of 6907 and 6762)</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6908 Database Technology and Applications </w:t>
      </w:r>
      <w:r w:rsidRPr="00141632">
        <w:rPr>
          <w:rFonts w:ascii="Arial" w:hAnsi="Arial" w:cs="Arial"/>
          <w:i/>
          <w:iCs/>
        </w:rPr>
        <w:t>(credit may be obtained for only one of 6908 and 6751)</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6909 Fundamentals of Computer Graphics </w:t>
      </w:r>
      <w:r w:rsidRPr="00141632">
        <w:rPr>
          <w:rFonts w:ascii="Arial" w:hAnsi="Arial" w:cs="Arial"/>
          <w:i/>
          <w:iCs/>
        </w:rPr>
        <w:t>(credit may be obtained for only one of 6909 or 6752)</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6910 Services Computing, Semantic Web and Cloud Computing</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6911 Bio-inspired Computing</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6912 Autonomous Robotics </w:t>
      </w:r>
      <w:r w:rsidRPr="00141632">
        <w:rPr>
          <w:rFonts w:ascii="Arial" w:hAnsi="Arial" w:cs="Arial"/>
          <w:i/>
          <w:iCs/>
        </w:rPr>
        <w:t>(credit may be obtained for only one of 6912 and 6778)</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6913 Bioinformatics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6914 3D Modelling and Rendering</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6915 Machine Learning</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6916 Security and Privacy</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6918 Digital Image Processing </w:t>
      </w:r>
      <w:r w:rsidRPr="00141632">
        <w:rPr>
          <w:rFonts w:ascii="Arial" w:hAnsi="Arial" w:cs="Arial"/>
          <w:i/>
          <w:iCs/>
        </w:rPr>
        <w:t>(credit may be obtained for only one of 6918 or 6756)</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6921 Syntax and Semantics of Programming Languages </w:t>
      </w:r>
      <w:r w:rsidRPr="00141632">
        <w:rPr>
          <w:rFonts w:ascii="Arial" w:hAnsi="Arial" w:cs="Arial"/>
          <w:i/>
          <w:iCs/>
        </w:rPr>
        <w:t>(credit may be obtained for only one of 6921 or 6711)</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6922 Compiling Methods </w:t>
      </w:r>
      <w:r w:rsidRPr="00141632">
        <w:rPr>
          <w:rFonts w:ascii="Arial" w:hAnsi="Arial" w:cs="Arial"/>
          <w:i/>
          <w:iCs/>
        </w:rPr>
        <w:t>(credit may be obtained for only one of 6922 and 6712)</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6924 Formal Grammars, Automata and Languages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6925 Advanced Operating Systems</w:t>
      </w:r>
    </w:p>
    <w:p w:rsidR="000E2E2B" w:rsidRPr="00141632" w:rsidRDefault="000E2E2B" w:rsidP="007E18B0">
      <w:pPr>
        <w:autoSpaceDE w:val="0"/>
        <w:autoSpaceDN w:val="0"/>
        <w:adjustRightInd w:val="0"/>
        <w:ind w:left="1418"/>
        <w:rPr>
          <w:rFonts w:ascii="Arial" w:hAnsi="Arial" w:cs="Arial"/>
        </w:rPr>
      </w:pPr>
      <w:r w:rsidRPr="00141632">
        <w:rPr>
          <w:rFonts w:ascii="Arial" w:hAnsi="Arial" w:cs="Arial"/>
        </w:rPr>
        <w:t>6926 Performance Evaluation of Computer Systems</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6928 Knowledge-Based Systems </w:t>
      </w:r>
      <w:r w:rsidRPr="00141632">
        <w:rPr>
          <w:rFonts w:ascii="Arial" w:hAnsi="Arial" w:cs="Arial"/>
          <w:i/>
          <w:iCs/>
        </w:rPr>
        <w:t>(credit may be obtained for only one of 6928 or 6755)</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6929 Advanced Computational Geometry </w:t>
      </w:r>
      <w:r w:rsidRPr="00141632">
        <w:rPr>
          <w:rFonts w:ascii="Arial" w:hAnsi="Arial" w:cs="Arial"/>
          <w:i/>
          <w:iCs/>
        </w:rPr>
        <w:t>(credit may be obtained for only one of 6929 or 6745)</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6930 Theory of Databases </w:t>
      </w:r>
      <w:r w:rsidRPr="00141632">
        <w:rPr>
          <w:rFonts w:ascii="Arial" w:hAnsi="Arial" w:cs="Arial"/>
          <w:i/>
          <w:iCs/>
        </w:rPr>
        <w:t>(credit may be obtained for only one of 6930 or 6742)</w:t>
      </w:r>
    </w:p>
    <w:p w:rsidR="000E2E2B" w:rsidRPr="00141632" w:rsidRDefault="000E2E2B" w:rsidP="000069E0">
      <w:pPr>
        <w:autoSpaceDE w:val="0"/>
        <w:autoSpaceDN w:val="0"/>
        <w:adjustRightInd w:val="0"/>
        <w:ind w:left="2160" w:hanging="742"/>
        <w:rPr>
          <w:rFonts w:ascii="Arial" w:hAnsi="Arial" w:cs="Arial"/>
          <w:i/>
          <w:iCs/>
        </w:rPr>
      </w:pPr>
      <w:r w:rsidRPr="00141632">
        <w:rPr>
          <w:rFonts w:ascii="Arial" w:hAnsi="Arial" w:cs="Arial"/>
        </w:rPr>
        <w:t xml:space="preserve">6931 Matrix Computations and Applications </w:t>
      </w:r>
      <w:r w:rsidRPr="00141632">
        <w:rPr>
          <w:rFonts w:ascii="Arial" w:hAnsi="Arial" w:cs="Arial"/>
          <w:i/>
          <w:iCs/>
        </w:rPr>
        <w:t>(credit may only be obtained for one of 6931</w:t>
      </w:r>
      <w:r>
        <w:rPr>
          <w:rFonts w:ascii="Arial" w:hAnsi="Arial" w:cs="Arial"/>
          <w:b/>
          <w:i/>
          <w:iCs/>
          <w:u w:val="single"/>
        </w:rPr>
        <w:t>,</w:t>
      </w:r>
      <w:r w:rsidRPr="00640F68">
        <w:rPr>
          <w:rFonts w:ascii="Arial" w:hAnsi="Arial" w:cs="Arial"/>
          <w:i/>
          <w:iCs/>
          <w:strike/>
        </w:rPr>
        <w:t xml:space="preserve"> or</w:t>
      </w:r>
      <w:r>
        <w:rPr>
          <w:rFonts w:ascii="Arial" w:hAnsi="Arial" w:cs="Arial"/>
          <w:i/>
          <w:iCs/>
        </w:rPr>
        <w:t xml:space="preserve"> </w:t>
      </w:r>
      <w:r w:rsidRPr="00141632">
        <w:rPr>
          <w:rFonts w:ascii="Arial" w:hAnsi="Arial" w:cs="Arial"/>
          <w:i/>
          <w:iCs/>
        </w:rPr>
        <w:t>6732</w:t>
      </w:r>
      <w:r>
        <w:rPr>
          <w:rFonts w:ascii="Arial" w:hAnsi="Arial" w:cs="Arial"/>
          <w:b/>
          <w:i/>
          <w:iCs/>
          <w:u w:val="single"/>
        </w:rPr>
        <w:t xml:space="preserve"> and CMSC 6910</w:t>
      </w:r>
      <w:r w:rsidRPr="00141632">
        <w:rPr>
          <w:rFonts w:ascii="Arial" w:hAnsi="Arial" w:cs="Arial"/>
          <w:i/>
          <w:iCs/>
        </w:rPr>
        <w:t>)</w:t>
      </w:r>
      <w:r>
        <w:rPr>
          <w:rFonts w:ascii="Arial" w:hAnsi="Arial" w:cs="Arial"/>
          <w:i/>
          <w:iCs/>
        </w:rPr>
        <w:t xml:space="preserve"> </w:t>
      </w:r>
      <w:r w:rsidRPr="00141632">
        <w:rPr>
          <w:rFonts w:ascii="Arial" w:hAnsi="Arial" w:cs="Arial"/>
          <w:b/>
          <w:i/>
          <w:iCs/>
          <w:u w:val="single"/>
        </w:rPr>
        <w:t>(cross-listed with CMSC 6910)</w:t>
      </w:r>
    </w:p>
    <w:p w:rsidR="000E2E2B" w:rsidRPr="00141632" w:rsidRDefault="000E2E2B" w:rsidP="000069E0">
      <w:pPr>
        <w:ind w:left="2160" w:hanging="742"/>
      </w:pPr>
      <w:r w:rsidRPr="00141632">
        <w:rPr>
          <w:rFonts w:ascii="Arial" w:hAnsi="Arial" w:cs="Arial"/>
        </w:rPr>
        <w:t xml:space="preserve">6932 Matrix Computations in Control </w:t>
      </w:r>
      <w:r w:rsidRPr="00141632">
        <w:rPr>
          <w:rFonts w:ascii="Arial" w:hAnsi="Arial" w:cs="Arial"/>
          <w:i/>
          <w:iCs/>
        </w:rPr>
        <w:t>(credit may only be obtained for one of 6932 or 6738)</w:t>
      </w:r>
    </w:p>
    <w:p w:rsidR="00E73E6D" w:rsidRDefault="00E73E6D" w:rsidP="00E73E6D">
      <w:pPr>
        <w:tabs>
          <w:tab w:val="left" w:pos="1134"/>
          <w:tab w:val="left" w:pos="1418"/>
          <w:tab w:val="left" w:pos="1701"/>
          <w:tab w:val="left" w:pos="1985"/>
          <w:tab w:val="left" w:pos="2552"/>
          <w:tab w:val="left" w:pos="2835"/>
          <w:tab w:val="left" w:pos="3119"/>
          <w:tab w:val="left" w:pos="3969"/>
          <w:tab w:val="left" w:pos="4395"/>
          <w:tab w:val="left" w:pos="5103"/>
          <w:tab w:val="left" w:pos="5670"/>
          <w:tab w:val="left" w:pos="6379"/>
          <w:tab w:val="left" w:pos="6804"/>
        </w:tabs>
        <w:ind w:left="2145" w:right="4"/>
        <w:rPr>
          <w:bCs/>
        </w:rPr>
      </w:pPr>
    </w:p>
    <w:p w:rsidR="00E73E6D" w:rsidRDefault="00E73E6D" w:rsidP="00E73E6D">
      <w:pPr>
        <w:tabs>
          <w:tab w:val="left" w:pos="1134"/>
          <w:tab w:val="left" w:pos="1418"/>
          <w:tab w:val="left" w:pos="1701"/>
          <w:tab w:val="left" w:pos="1985"/>
          <w:tab w:val="left" w:pos="2552"/>
          <w:tab w:val="left" w:pos="2835"/>
          <w:tab w:val="left" w:pos="3119"/>
          <w:tab w:val="left" w:pos="3969"/>
          <w:tab w:val="left" w:pos="4395"/>
          <w:tab w:val="left" w:pos="5103"/>
          <w:tab w:val="left" w:pos="5670"/>
          <w:tab w:val="left" w:pos="6379"/>
          <w:tab w:val="left" w:pos="6804"/>
        </w:tabs>
        <w:ind w:left="2145" w:right="4"/>
        <w:rPr>
          <w:bCs/>
        </w:rPr>
      </w:pPr>
    </w:p>
    <w:p w:rsidR="00E73E6D" w:rsidRDefault="00E73E6D" w:rsidP="00F052CF">
      <w:pPr>
        <w:pStyle w:val="ListParagraph"/>
        <w:numPr>
          <w:ilvl w:val="0"/>
          <w:numId w:val="3"/>
        </w:numPr>
        <w:tabs>
          <w:tab w:val="left" w:pos="1134"/>
          <w:tab w:val="left" w:pos="1418"/>
          <w:tab w:val="left" w:pos="1701"/>
          <w:tab w:val="left" w:pos="1985"/>
          <w:tab w:val="left" w:pos="2552"/>
          <w:tab w:val="left" w:pos="2835"/>
          <w:tab w:val="left" w:pos="3119"/>
          <w:tab w:val="left" w:pos="3969"/>
          <w:tab w:val="left" w:pos="4395"/>
          <w:tab w:val="left" w:pos="5103"/>
          <w:tab w:val="left" w:pos="5670"/>
          <w:tab w:val="left" w:pos="6379"/>
          <w:tab w:val="left" w:pos="6804"/>
        </w:tabs>
        <w:ind w:left="1985" w:right="4" w:hanging="560"/>
        <w:rPr>
          <w:bCs/>
        </w:rPr>
      </w:pPr>
      <w:r>
        <w:rPr>
          <w:bCs/>
        </w:rPr>
        <w:t xml:space="preserve">    </w:t>
      </w:r>
      <w:r w:rsidR="00F052CF">
        <w:rPr>
          <w:bCs/>
        </w:rPr>
        <w:t>Guidelines for Developing and Approving New Graduate Programs – School of Graduate Studies</w:t>
      </w:r>
    </w:p>
    <w:p w:rsidR="00F052CF" w:rsidRDefault="00F052CF" w:rsidP="00F052CF">
      <w:pPr>
        <w:pStyle w:val="ListParagraph"/>
        <w:tabs>
          <w:tab w:val="left" w:pos="1134"/>
          <w:tab w:val="left" w:pos="1418"/>
          <w:tab w:val="left" w:pos="1701"/>
          <w:tab w:val="left" w:pos="1985"/>
          <w:tab w:val="left" w:pos="2552"/>
          <w:tab w:val="left" w:pos="2835"/>
          <w:tab w:val="left" w:pos="3119"/>
          <w:tab w:val="left" w:pos="3969"/>
          <w:tab w:val="left" w:pos="4395"/>
          <w:tab w:val="left" w:pos="5103"/>
          <w:tab w:val="left" w:pos="5670"/>
          <w:tab w:val="left" w:pos="6379"/>
          <w:tab w:val="left" w:pos="6804"/>
        </w:tabs>
        <w:ind w:left="1985" w:right="4"/>
        <w:rPr>
          <w:bCs/>
        </w:rPr>
      </w:pPr>
    </w:p>
    <w:p w:rsidR="00F052CF" w:rsidRDefault="00F052CF"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r>
        <w:rPr>
          <w:bCs/>
        </w:rPr>
        <w:t xml:space="preserve">It was moved by Dr. Coady and seconded by Dr. Brown to endorse the revisions to the guidelines to permit expansion of areas without the necessity for an internal or external review, where there are no significant changes to that program.   </w:t>
      </w:r>
    </w:p>
    <w:p w:rsidR="00F052CF" w:rsidRDefault="00F052CF"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F052CF" w:rsidRDefault="00F052CF"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r>
        <w:rPr>
          <w:bCs/>
        </w:rPr>
        <w:t>Discussion</w:t>
      </w:r>
    </w:p>
    <w:p w:rsidR="00F052CF" w:rsidRDefault="00F052CF"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F052CF" w:rsidRDefault="00F052CF"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r>
        <w:rPr>
          <w:bCs/>
        </w:rPr>
        <w:t>It was confirmed that the decision to waive the requirement that an expansion of a program go to a review would be the Dean of the School of Graduate Studies, and the Academic Coun</w:t>
      </w:r>
      <w:r w:rsidR="00154BCC">
        <w:rPr>
          <w:bCs/>
        </w:rPr>
        <w:t>cil Executive of the School of G</w:t>
      </w:r>
      <w:r>
        <w:rPr>
          <w:bCs/>
        </w:rPr>
        <w:t xml:space="preserve">raduate Studies.  The  proposal for an expansion to a program would still, however, go through the approval process </w:t>
      </w:r>
      <w:r w:rsidR="00154BCC">
        <w:rPr>
          <w:bCs/>
        </w:rPr>
        <w:t xml:space="preserve">for Senate approval. </w:t>
      </w:r>
    </w:p>
    <w:p w:rsidR="00154BCC" w:rsidRDefault="00154BCC"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154BCC" w:rsidRDefault="00154BCC"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r>
        <w:rPr>
          <w:bCs/>
        </w:rPr>
        <w:t>On the call for question, the motion to endorse the guidelines with the revision to paragraph three of the preamble, to make it explicit that it is the Dean of Graduate Studies and its Academic Council Executive who approves the elimination of a review for any expansions of graduate programs,</w:t>
      </w:r>
    </w:p>
    <w:p w:rsidR="00154BCC" w:rsidRDefault="00154BCC"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CARRIED</w:t>
      </w:r>
    </w:p>
    <w:p w:rsidR="00154BCC" w:rsidRDefault="00154BCC"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154BCC" w:rsidRDefault="00154BCC"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r>
        <w:rPr>
          <w:bCs/>
        </w:rPr>
        <w:t>The revised guidelines are as follows:</w:t>
      </w:r>
    </w:p>
    <w:p w:rsidR="00154BCC" w:rsidRDefault="00154BCC"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154BCC" w:rsidRDefault="00154BCC" w:rsidP="007E18B0">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154BCC" w:rsidRPr="00154BCC" w:rsidRDefault="00154BCC" w:rsidP="00154BCC">
      <w:pPr>
        <w:widowControl w:val="0"/>
        <w:spacing w:before="55"/>
        <w:ind w:left="1418" w:right="2433"/>
        <w:outlineLvl w:val="0"/>
        <w:rPr>
          <w:rFonts w:ascii="Arial" w:eastAsia="Arial" w:hAnsi="Arial"/>
          <w:sz w:val="20"/>
          <w:szCs w:val="20"/>
        </w:rPr>
      </w:pPr>
      <w:r w:rsidRPr="00154BCC">
        <w:rPr>
          <w:rFonts w:ascii="Arial" w:eastAsia="Arial" w:hAnsi="Arial"/>
          <w:b/>
          <w:bCs/>
          <w:sz w:val="20"/>
          <w:szCs w:val="20"/>
        </w:rPr>
        <w:t>Guidelines</w:t>
      </w:r>
      <w:r w:rsidRPr="00154BCC">
        <w:rPr>
          <w:rFonts w:ascii="Arial" w:eastAsia="Arial" w:hAnsi="Arial"/>
          <w:b/>
          <w:bCs/>
          <w:spacing w:val="-10"/>
          <w:sz w:val="20"/>
          <w:szCs w:val="20"/>
        </w:rPr>
        <w:t xml:space="preserve"> </w:t>
      </w:r>
      <w:r w:rsidRPr="00154BCC">
        <w:rPr>
          <w:rFonts w:ascii="Arial" w:eastAsia="Arial" w:hAnsi="Arial"/>
          <w:b/>
          <w:bCs/>
          <w:sz w:val="20"/>
          <w:szCs w:val="20"/>
        </w:rPr>
        <w:t>for</w:t>
      </w:r>
      <w:r w:rsidRPr="00154BCC">
        <w:rPr>
          <w:rFonts w:ascii="Arial" w:eastAsia="Arial" w:hAnsi="Arial"/>
          <w:b/>
          <w:bCs/>
          <w:spacing w:val="-9"/>
          <w:sz w:val="20"/>
          <w:szCs w:val="20"/>
        </w:rPr>
        <w:t xml:space="preserve"> </w:t>
      </w:r>
      <w:r w:rsidRPr="00154BCC">
        <w:rPr>
          <w:rFonts w:ascii="Arial" w:eastAsia="Arial" w:hAnsi="Arial"/>
          <w:b/>
          <w:bCs/>
          <w:sz w:val="20"/>
          <w:szCs w:val="20"/>
        </w:rPr>
        <w:t>developing</w:t>
      </w:r>
      <w:r w:rsidRPr="00154BCC">
        <w:rPr>
          <w:rFonts w:ascii="Arial" w:eastAsia="Arial" w:hAnsi="Arial"/>
          <w:b/>
          <w:bCs/>
          <w:spacing w:val="-8"/>
          <w:sz w:val="20"/>
          <w:szCs w:val="20"/>
        </w:rPr>
        <w:t xml:space="preserve"> </w:t>
      </w:r>
      <w:r w:rsidRPr="00154BCC">
        <w:rPr>
          <w:rFonts w:ascii="Arial" w:eastAsia="Arial" w:hAnsi="Arial"/>
          <w:b/>
          <w:bCs/>
          <w:sz w:val="20"/>
          <w:szCs w:val="20"/>
        </w:rPr>
        <w:t>and</w:t>
      </w:r>
      <w:r w:rsidRPr="00154BCC">
        <w:rPr>
          <w:rFonts w:ascii="Arial" w:eastAsia="Arial" w:hAnsi="Arial"/>
          <w:b/>
          <w:bCs/>
          <w:spacing w:val="-8"/>
          <w:sz w:val="20"/>
          <w:szCs w:val="20"/>
        </w:rPr>
        <w:t xml:space="preserve"> </w:t>
      </w:r>
      <w:r w:rsidRPr="00154BCC">
        <w:rPr>
          <w:rFonts w:ascii="Arial" w:eastAsia="Arial" w:hAnsi="Arial"/>
          <w:b/>
          <w:bCs/>
          <w:sz w:val="20"/>
          <w:szCs w:val="20"/>
        </w:rPr>
        <w:t>approving</w:t>
      </w:r>
      <w:r w:rsidRPr="00154BCC">
        <w:rPr>
          <w:rFonts w:ascii="Arial" w:eastAsia="Arial" w:hAnsi="Arial"/>
          <w:b/>
          <w:bCs/>
          <w:spacing w:val="-7"/>
          <w:sz w:val="20"/>
          <w:szCs w:val="20"/>
        </w:rPr>
        <w:t xml:space="preserve"> </w:t>
      </w:r>
      <w:r w:rsidRPr="00154BCC">
        <w:rPr>
          <w:rFonts w:ascii="Arial" w:eastAsia="Arial" w:hAnsi="Arial"/>
          <w:b/>
          <w:bCs/>
          <w:sz w:val="20"/>
          <w:szCs w:val="20"/>
        </w:rPr>
        <w:t>new</w:t>
      </w:r>
      <w:r w:rsidRPr="00154BCC">
        <w:rPr>
          <w:rFonts w:ascii="Arial" w:eastAsia="Arial" w:hAnsi="Arial"/>
          <w:b/>
          <w:bCs/>
          <w:spacing w:val="-7"/>
          <w:sz w:val="20"/>
          <w:szCs w:val="20"/>
        </w:rPr>
        <w:t xml:space="preserve"> </w:t>
      </w:r>
      <w:r w:rsidRPr="00154BCC">
        <w:rPr>
          <w:rFonts w:ascii="Arial" w:eastAsia="Arial" w:hAnsi="Arial"/>
          <w:b/>
          <w:bCs/>
          <w:sz w:val="20"/>
          <w:szCs w:val="20"/>
        </w:rPr>
        <w:t>graduate</w:t>
      </w:r>
      <w:r w:rsidRPr="00154BCC">
        <w:rPr>
          <w:rFonts w:ascii="Arial" w:eastAsia="Arial" w:hAnsi="Arial"/>
          <w:b/>
          <w:bCs/>
          <w:spacing w:val="-9"/>
          <w:sz w:val="20"/>
          <w:szCs w:val="20"/>
        </w:rPr>
        <w:t xml:space="preserve"> </w:t>
      </w:r>
      <w:r w:rsidRPr="00154BCC">
        <w:rPr>
          <w:rFonts w:ascii="Arial" w:eastAsia="Arial" w:hAnsi="Arial"/>
          <w:b/>
          <w:bCs/>
          <w:spacing w:val="-1"/>
          <w:sz w:val="20"/>
          <w:szCs w:val="20"/>
        </w:rPr>
        <w:t>programs</w:t>
      </w:r>
      <w:r w:rsidRPr="00154BCC">
        <w:rPr>
          <w:rFonts w:ascii="Arial" w:eastAsia="Arial" w:hAnsi="Arial"/>
          <w:b/>
          <w:bCs/>
          <w:spacing w:val="22"/>
          <w:w w:val="99"/>
          <w:sz w:val="20"/>
          <w:szCs w:val="20"/>
        </w:rPr>
        <w:t xml:space="preserve"> </w:t>
      </w:r>
      <w:r w:rsidRPr="00154BCC">
        <w:rPr>
          <w:rFonts w:ascii="Arial" w:eastAsia="Arial" w:hAnsi="Arial"/>
          <w:b/>
          <w:bCs/>
          <w:sz w:val="20"/>
          <w:szCs w:val="20"/>
        </w:rPr>
        <w:t>Memorial</w:t>
      </w:r>
      <w:r w:rsidRPr="00154BCC">
        <w:rPr>
          <w:rFonts w:ascii="Arial" w:eastAsia="Arial" w:hAnsi="Arial"/>
          <w:b/>
          <w:bCs/>
          <w:spacing w:val="-13"/>
          <w:sz w:val="20"/>
          <w:szCs w:val="20"/>
        </w:rPr>
        <w:t xml:space="preserve"> </w:t>
      </w:r>
      <w:r w:rsidRPr="00154BCC">
        <w:rPr>
          <w:rFonts w:ascii="Arial" w:eastAsia="Arial" w:hAnsi="Arial"/>
          <w:b/>
          <w:bCs/>
          <w:sz w:val="20"/>
          <w:szCs w:val="20"/>
        </w:rPr>
        <w:t>University</w:t>
      </w:r>
      <w:r w:rsidRPr="00154BCC">
        <w:rPr>
          <w:rFonts w:ascii="Arial" w:eastAsia="Arial" w:hAnsi="Arial"/>
          <w:b/>
          <w:bCs/>
          <w:spacing w:val="-14"/>
          <w:sz w:val="20"/>
          <w:szCs w:val="20"/>
        </w:rPr>
        <w:t xml:space="preserve"> </w:t>
      </w:r>
      <w:r w:rsidRPr="00154BCC">
        <w:rPr>
          <w:rFonts w:ascii="Arial" w:eastAsia="Arial" w:hAnsi="Arial"/>
          <w:b/>
          <w:bCs/>
          <w:sz w:val="20"/>
          <w:szCs w:val="20"/>
        </w:rPr>
        <w:t>of</w:t>
      </w:r>
      <w:r w:rsidRPr="00154BCC">
        <w:rPr>
          <w:rFonts w:ascii="Arial" w:eastAsia="Arial" w:hAnsi="Arial"/>
          <w:b/>
          <w:bCs/>
          <w:spacing w:val="-12"/>
          <w:sz w:val="20"/>
          <w:szCs w:val="20"/>
        </w:rPr>
        <w:t xml:space="preserve"> </w:t>
      </w:r>
      <w:r w:rsidRPr="00154BCC">
        <w:rPr>
          <w:rFonts w:ascii="Arial" w:eastAsia="Arial" w:hAnsi="Arial"/>
          <w:b/>
          <w:bCs/>
          <w:sz w:val="20"/>
          <w:szCs w:val="20"/>
        </w:rPr>
        <w:t>Newfoundland</w:t>
      </w:r>
    </w:p>
    <w:p w:rsidR="00154BCC" w:rsidRPr="00154BCC" w:rsidRDefault="00154BCC" w:rsidP="00154BCC">
      <w:pPr>
        <w:widowControl w:val="0"/>
        <w:ind w:left="1418" w:right="2310"/>
        <w:rPr>
          <w:rFonts w:ascii="Arial" w:hAnsiTheme="minorHAnsi"/>
          <w:i/>
          <w:sz w:val="20"/>
        </w:rPr>
      </w:pPr>
      <w:r w:rsidRPr="00154BCC">
        <w:rPr>
          <w:rFonts w:ascii="Arial" w:hAnsiTheme="minorHAnsi"/>
          <w:i/>
          <w:spacing w:val="-1"/>
          <w:sz w:val="20"/>
        </w:rPr>
        <w:t>Approved</w:t>
      </w:r>
      <w:r w:rsidRPr="00154BCC">
        <w:rPr>
          <w:rFonts w:ascii="Arial" w:hAnsiTheme="minorHAnsi"/>
          <w:i/>
          <w:spacing w:val="-8"/>
          <w:sz w:val="20"/>
        </w:rPr>
        <w:t xml:space="preserve"> </w:t>
      </w:r>
      <w:r w:rsidRPr="00154BCC">
        <w:rPr>
          <w:rFonts w:ascii="Arial" w:hAnsiTheme="minorHAnsi"/>
          <w:i/>
          <w:spacing w:val="-1"/>
          <w:sz w:val="20"/>
        </w:rPr>
        <w:t>by</w:t>
      </w:r>
      <w:r w:rsidRPr="00154BCC">
        <w:rPr>
          <w:rFonts w:ascii="Arial" w:hAnsiTheme="minorHAnsi"/>
          <w:i/>
          <w:spacing w:val="-4"/>
          <w:sz w:val="20"/>
        </w:rPr>
        <w:t xml:space="preserve"> </w:t>
      </w:r>
      <w:r w:rsidRPr="00154BCC">
        <w:rPr>
          <w:rFonts w:ascii="Arial" w:hAnsiTheme="minorHAnsi"/>
          <w:i/>
          <w:spacing w:val="-1"/>
          <w:sz w:val="20"/>
        </w:rPr>
        <w:t>SGS</w:t>
      </w:r>
      <w:r w:rsidRPr="00154BCC">
        <w:rPr>
          <w:rFonts w:ascii="Arial" w:hAnsiTheme="minorHAnsi"/>
          <w:i/>
          <w:spacing w:val="-6"/>
          <w:sz w:val="20"/>
        </w:rPr>
        <w:t xml:space="preserve"> </w:t>
      </w:r>
      <w:r w:rsidRPr="00154BCC">
        <w:rPr>
          <w:rFonts w:ascii="Arial" w:hAnsiTheme="minorHAnsi"/>
          <w:i/>
          <w:sz w:val="20"/>
        </w:rPr>
        <w:t>Academic</w:t>
      </w:r>
      <w:r w:rsidRPr="00154BCC">
        <w:rPr>
          <w:rFonts w:ascii="Arial" w:hAnsiTheme="minorHAnsi"/>
          <w:i/>
          <w:spacing w:val="-7"/>
          <w:sz w:val="20"/>
        </w:rPr>
        <w:t xml:space="preserve"> </w:t>
      </w:r>
      <w:r w:rsidRPr="00154BCC">
        <w:rPr>
          <w:rFonts w:ascii="Arial" w:hAnsiTheme="minorHAnsi"/>
          <w:i/>
          <w:sz w:val="20"/>
        </w:rPr>
        <w:t>Council</w:t>
      </w:r>
      <w:r w:rsidRPr="00154BCC">
        <w:rPr>
          <w:rFonts w:ascii="Arial" w:hAnsiTheme="minorHAnsi"/>
          <w:i/>
          <w:spacing w:val="-8"/>
          <w:sz w:val="20"/>
        </w:rPr>
        <w:t xml:space="preserve"> </w:t>
      </w:r>
      <w:r w:rsidRPr="00154BCC">
        <w:rPr>
          <w:rFonts w:ascii="Arial" w:hAnsiTheme="minorHAnsi"/>
          <w:i/>
          <w:sz w:val="20"/>
        </w:rPr>
        <w:t>on</w:t>
      </w:r>
      <w:r w:rsidRPr="00154BCC">
        <w:rPr>
          <w:rFonts w:ascii="Arial" w:hAnsiTheme="minorHAnsi"/>
          <w:i/>
          <w:spacing w:val="-7"/>
          <w:sz w:val="20"/>
        </w:rPr>
        <w:t xml:space="preserve"> </w:t>
      </w:r>
      <w:r w:rsidRPr="00154BCC">
        <w:rPr>
          <w:rFonts w:ascii="Arial" w:hAnsiTheme="minorHAnsi"/>
          <w:i/>
          <w:sz w:val="20"/>
        </w:rPr>
        <w:t>January 16, 2017</w:t>
      </w:r>
    </w:p>
    <w:p w:rsidR="00154BCC" w:rsidRPr="00154BCC" w:rsidRDefault="00154BCC" w:rsidP="00154BCC">
      <w:pPr>
        <w:widowControl w:val="0"/>
        <w:ind w:left="1418" w:right="2310"/>
        <w:rPr>
          <w:rFonts w:ascii="Arial" w:eastAsia="Arial" w:hAnsi="Arial" w:cs="Arial"/>
          <w:sz w:val="20"/>
          <w:szCs w:val="20"/>
        </w:rPr>
      </w:pPr>
      <w:r w:rsidRPr="00154BCC">
        <w:rPr>
          <w:rFonts w:ascii="Arial" w:hAnsiTheme="minorHAnsi"/>
          <w:i/>
          <w:sz w:val="20"/>
        </w:rPr>
        <w:t>Updated</w:t>
      </w:r>
      <w:r w:rsidRPr="00154BCC">
        <w:rPr>
          <w:rFonts w:ascii="Arial" w:hAnsiTheme="minorHAnsi"/>
          <w:i/>
          <w:spacing w:val="-7"/>
          <w:sz w:val="20"/>
        </w:rPr>
        <w:t xml:space="preserve"> </w:t>
      </w:r>
      <w:r w:rsidRPr="00154BCC">
        <w:rPr>
          <w:rFonts w:ascii="Arial" w:hAnsiTheme="minorHAnsi"/>
          <w:i/>
          <w:sz w:val="20"/>
        </w:rPr>
        <w:t>January 17, 2017</w:t>
      </w:r>
    </w:p>
    <w:p w:rsidR="00154BCC" w:rsidRPr="00154BCC" w:rsidRDefault="00154BCC" w:rsidP="00154BCC">
      <w:pPr>
        <w:widowControl w:val="0"/>
        <w:spacing w:before="3"/>
        <w:ind w:left="1418"/>
        <w:rPr>
          <w:rFonts w:ascii="Arial" w:eastAsia="Arial" w:hAnsi="Arial" w:cs="Arial"/>
          <w:i/>
          <w:sz w:val="20"/>
          <w:szCs w:val="20"/>
        </w:rPr>
      </w:pPr>
    </w:p>
    <w:p w:rsidR="00154BCC" w:rsidRPr="00154BCC" w:rsidRDefault="00154BCC" w:rsidP="00154BCC">
      <w:pPr>
        <w:widowControl w:val="0"/>
        <w:ind w:left="1418"/>
        <w:rPr>
          <w:rFonts w:ascii="Arial" w:hAnsi="Arial" w:cs="Arial"/>
          <w:sz w:val="20"/>
          <w:szCs w:val="20"/>
        </w:rPr>
      </w:pPr>
      <w:r w:rsidRPr="00154BCC">
        <w:rPr>
          <w:rFonts w:ascii="Arial" w:hAnsi="Arial" w:cs="Arial"/>
          <w:sz w:val="20"/>
          <w:szCs w:val="20"/>
        </w:rPr>
        <w:t>These guidelines track the procedures that are normally followed for developing and approving new graduate programs at Memorial University. For the purpose of these guidelines, a new program shall be deemed to have significantly different program requirements and learning outcomes from those currently offered by the University. The final decisions on new graduate programs rest with Senate and the Board of Regents.</w:t>
      </w:r>
    </w:p>
    <w:p w:rsidR="00154BCC" w:rsidRPr="00154BCC" w:rsidRDefault="00154BCC" w:rsidP="00154BCC">
      <w:pPr>
        <w:widowControl w:val="0"/>
        <w:ind w:left="1418"/>
        <w:rPr>
          <w:rFonts w:ascii="Arial" w:hAnsi="Arial" w:cs="Arial"/>
          <w:sz w:val="20"/>
          <w:szCs w:val="20"/>
        </w:rPr>
      </w:pPr>
    </w:p>
    <w:p w:rsidR="00154BCC" w:rsidRPr="00154BCC" w:rsidRDefault="00154BCC" w:rsidP="00154BCC">
      <w:pPr>
        <w:widowControl w:val="0"/>
        <w:ind w:left="1418"/>
        <w:rPr>
          <w:rFonts w:ascii="Arial" w:hAnsi="Arial" w:cs="Arial"/>
          <w:sz w:val="20"/>
          <w:szCs w:val="20"/>
        </w:rPr>
      </w:pPr>
      <w:r w:rsidRPr="00154BCC">
        <w:rPr>
          <w:rFonts w:ascii="Arial" w:hAnsi="Arial" w:cs="Arial"/>
          <w:sz w:val="20"/>
          <w:szCs w:val="20"/>
        </w:rPr>
        <w:t>Procedures whereby an academic unit may request an expansion of the area in which graduate studies may be initiated are basically the same as those outlined below. They differ primarily in that the review committee established by the Dean of Graduate Studies on the recommendation of the Head is composed, normally, of internal members only. This is not to say that such evaluation committees may not have external members – but they need not. Documentation of the nature and in the spirit of that requested above will be necessary to support justification for the expansion of the degree.</w:t>
      </w:r>
    </w:p>
    <w:p w:rsidR="00154BCC" w:rsidRPr="00154BCC" w:rsidRDefault="00154BCC" w:rsidP="00154BCC">
      <w:pPr>
        <w:widowControl w:val="0"/>
        <w:ind w:left="1418"/>
        <w:rPr>
          <w:rFonts w:ascii="Arial" w:hAnsi="Arial" w:cs="Arial"/>
          <w:sz w:val="20"/>
          <w:szCs w:val="20"/>
        </w:rPr>
      </w:pPr>
    </w:p>
    <w:p w:rsidR="00154BCC" w:rsidRPr="00154BCC" w:rsidRDefault="00154BCC" w:rsidP="00154BCC">
      <w:pPr>
        <w:widowControl w:val="0"/>
        <w:ind w:left="1418"/>
        <w:rPr>
          <w:rFonts w:ascii="Arial" w:hAnsi="Arial" w:cs="Arial"/>
          <w:sz w:val="20"/>
          <w:szCs w:val="20"/>
        </w:rPr>
      </w:pPr>
      <w:r w:rsidRPr="00154BCC">
        <w:rPr>
          <w:rFonts w:ascii="Arial" w:hAnsi="Arial" w:cs="Arial"/>
          <w:sz w:val="20"/>
          <w:szCs w:val="20"/>
        </w:rPr>
        <w:t xml:space="preserve">In exceptional cases wherein an expansion to a graduate program does not constitute a significant change to that program, the Dean of the School of Graduate Studies, and Academic Council Executive, may decide to seek approval following the process for any calendar change and without an internal or external review. </w:t>
      </w:r>
    </w:p>
    <w:p w:rsidR="00154BCC" w:rsidRPr="00154BCC" w:rsidRDefault="00154BCC" w:rsidP="00154BCC">
      <w:pPr>
        <w:widowControl w:val="0"/>
        <w:spacing w:before="10"/>
        <w:ind w:left="1418"/>
        <w:rPr>
          <w:rFonts w:ascii="Arial" w:eastAsia="Arial" w:hAnsi="Arial" w:cs="Arial"/>
          <w:sz w:val="19"/>
          <w:szCs w:val="19"/>
        </w:rPr>
      </w:pPr>
    </w:p>
    <w:p w:rsidR="00154BCC" w:rsidRPr="00154BCC" w:rsidRDefault="00154BCC" w:rsidP="00154BCC">
      <w:pPr>
        <w:widowControl w:val="0"/>
        <w:ind w:left="1418"/>
        <w:outlineLvl w:val="0"/>
        <w:rPr>
          <w:rFonts w:ascii="Arial" w:eastAsia="Arial" w:hAnsi="Arial"/>
          <w:sz w:val="20"/>
          <w:szCs w:val="20"/>
        </w:rPr>
      </w:pPr>
      <w:r w:rsidRPr="00154BCC">
        <w:rPr>
          <w:rFonts w:ascii="Arial" w:eastAsia="Arial" w:hAnsi="Arial"/>
          <w:b/>
          <w:bCs/>
          <w:spacing w:val="-1"/>
          <w:sz w:val="20"/>
          <w:szCs w:val="20"/>
        </w:rPr>
        <w:t>Stage</w:t>
      </w:r>
      <w:r w:rsidRPr="00154BCC">
        <w:rPr>
          <w:rFonts w:ascii="Arial" w:eastAsia="Arial" w:hAnsi="Arial"/>
          <w:b/>
          <w:bCs/>
          <w:spacing w:val="-8"/>
          <w:sz w:val="20"/>
          <w:szCs w:val="20"/>
        </w:rPr>
        <w:t xml:space="preserve"> </w:t>
      </w:r>
      <w:r w:rsidRPr="00154BCC">
        <w:rPr>
          <w:rFonts w:ascii="Arial" w:eastAsia="Arial" w:hAnsi="Arial"/>
          <w:b/>
          <w:bCs/>
          <w:sz w:val="20"/>
          <w:szCs w:val="20"/>
        </w:rPr>
        <w:t>1</w:t>
      </w:r>
      <w:r w:rsidRPr="00154BCC">
        <w:rPr>
          <w:rFonts w:ascii="Arial" w:eastAsia="Arial" w:hAnsi="Arial"/>
          <w:b/>
          <w:bCs/>
          <w:spacing w:val="-7"/>
          <w:sz w:val="20"/>
          <w:szCs w:val="20"/>
        </w:rPr>
        <w:t xml:space="preserve"> </w:t>
      </w:r>
      <w:r w:rsidRPr="00154BCC">
        <w:rPr>
          <w:rFonts w:ascii="Arial" w:eastAsia="Arial" w:hAnsi="Arial" w:cs="Arial"/>
          <w:b/>
          <w:bCs/>
          <w:sz w:val="20"/>
          <w:szCs w:val="20"/>
        </w:rPr>
        <w:t>–</w:t>
      </w:r>
      <w:r w:rsidRPr="00154BCC">
        <w:rPr>
          <w:rFonts w:ascii="Arial" w:eastAsia="Arial" w:hAnsi="Arial" w:cs="Arial"/>
          <w:b/>
          <w:bCs/>
          <w:spacing w:val="-6"/>
          <w:sz w:val="20"/>
          <w:szCs w:val="20"/>
        </w:rPr>
        <w:t xml:space="preserve"> </w:t>
      </w:r>
      <w:r w:rsidRPr="00154BCC">
        <w:rPr>
          <w:rFonts w:ascii="Arial" w:eastAsia="Arial" w:hAnsi="Arial"/>
          <w:b/>
          <w:bCs/>
          <w:spacing w:val="-1"/>
          <w:sz w:val="20"/>
          <w:szCs w:val="20"/>
        </w:rPr>
        <w:t>Proposal</w:t>
      </w:r>
      <w:r w:rsidRPr="00154BCC">
        <w:rPr>
          <w:rFonts w:ascii="Arial" w:eastAsia="Arial" w:hAnsi="Arial"/>
          <w:b/>
          <w:bCs/>
          <w:spacing w:val="-7"/>
          <w:sz w:val="20"/>
          <w:szCs w:val="20"/>
        </w:rPr>
        <w:t xml:space="preserve"> </w:t>
      </w:r>
      <w:r w:rsidRPr="00154BCC">
        <w:rPr>
          <w:rFonts w:ascii="Arial" w:eastAsia="Arial" w:hAnsi="Arial"/>
          <w:b/>
          <w:bCs/>
          <w:sz w:val="20"/>
          <w:szCs w:val="20"/>
        </w:rPr>
        <w:t>development</w:t>
      </w:r>
    </w:p>
    <w:p w:rsidR="00154BCC" w:rsidRPr="00154BCC" w:rsidRDefault="00154BCC" w:rsidP="00154BCC">
      <w:pPr>
        <w:widowControl w:val="0"/>
        <w:spacing w:before="3"/>
        <w:ind w:left="1418"/>
        <w:rPr>
          <w:rFonts w:ascii="Arial" w:eastAsia="Arial" w:hAnsi="Arial" w:cs="Arial"/>
          <w:b/>
          <w:bCs/>
          <w:sz w:val="20"/>
          <w:szCs w:val="20"/>
        </w:rPr>
      </w:pPr>
    </w:p>
    <w:p w:rsidR="00154BCC" w:rsidRDefault="00154BCC" w:rsidP="00154BCC">
      <w:pPr>
        <w:widowControl w:val="0"/>
        <w:ind w:left="1418"/>
        <w:rPr>
          <w:rFonts w:ascii="Arial" w:eastAsia="Arial" w:hAnsi="Arial"/>
          <w:sz w:val="20"/>
          <w:szCs w:val="20"/>
        </w:rPr>
      </w:pPr>
      <w:r w:rsidRPr="00154BCC">
        <w:rPr>
          <w:rFonts w:ascii="Arial" w:eastAsia="Arial" w:hAnsi="Arial"/>
          <w:sz w:val="20"/>
          <w:szCs w:val="20"/>
        </w:rPr>
        <w:t>Early</w:t>
      </w:r>
      <w:r w:rsidRPr="00154BCC">
        <w:rPr>
          <w:rFonts w:ascii="Arial" w:eastAsia="Arial" w:hAnsi="Arial"/>
          <w:spacing w:val="-9"/>
          <w:sz w:val="20"/>
          <w:szCs w:val="20"/>
        </w:rPr>
        <w:t xml:space="preserve"> </w:t>
      </w:r>
      <w:r w:rsidRPr="00154BCC">
        <w:rPr>
          <w:rFonts w:ascii="Arial" w:eastAsia="Arial" w:hAnsi="Arial"/>
          <w:sz w:val="20"/>
          <w:szCs w:val="20"/>
        </w:rPr>
        <w:t>on</w:t>
      </w:r>
      <w:r w:rsidRPr="00154BCC">
        <w:rPr>
          <w:rFonts w:ascii="Arial" w:eastAsia="Arial" w:hAnsi="Arial"/>
          <w:spacing w:val="-7"/>
          <w:sz w:val="20"/>
          <w:szCs w:val="20"/>
        </w:rPr>
        <w:t xml:space="preserve"> </w:t>
      </w:r>
      <w:r w:rsidRPr="00154BCC">
        <w:rPr>
          <w:rFonts w:ascii="Arial" w:eastAsia="Arial" w:hAnsi="Arial"/>
          <w:sz w:val="20"/>
          <w:szCs w:val="20"/>
        </w:rPr>
        <w:t>in</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proposal</w:t>
      </w:r>
      <w:r w:rsidRPr="00154BCC">
        <w:rPr>
          <w:rFonts w:ascii="Arial" w:eastAsia="Arial" w:hAnsi="Arial"/>
          <w:spacing w:val="-7"/>
          <w:sz w:val="20"/>
          <w:szCs w:val="20"/>
        </w:rPr>
        <w:t xml:space="preserve"> </w:t>
      </w:r>
      <w:r w:rsidRPr="00154BCC">
        <w:rPr>
          <w:rFonts w:ascii="Arial" w:eastAsia="Arial" w:hAnsi="Arial"/>
          <w:sz w:val="20"/>
          <w:szCs w:val="20"/>
        </w:rPr>
        <w:t>development</w:t>
      </w:r>
      <w:r w:rsidRPr="00154BCC">
        <w:rPr>
          <w:rFonts w:ascii="Arial" w:eastAsia="Arial" w:hAnsi="Arial"/>
          <w:spacing w:val="-7"/>
          <w:sz w:val="20"/>
          <w:szCs w:val="20"/>
        </w:rPr>
        <w:t xml:space="preserve"> </w:t>
      </w:r>
      <w:r w:rsidRPr="00154BCC">
        <w:rPr>
          <w:rFonts w:ascii="Arial" w:eastAsia="Arial" w:hAnsi="Arial"/>
          <w:sz w:val="20"/>
          <w:szCs w:val="20"/>
        </w:rPr>
        <w:t>stage,</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proponents</w:t>
      </w:r>
      <w:r w:rsidRPr="00154BCC">
        <w:rPr>
          <w:rFonts w:ascii="Arial" w:eastAsia="Arial" w:hAnsi="Arial"/>
          <w:spacing w:val="-2"/>
          <w:sz w:val="20"/>
          <w:szCs w:val="20"/>
        </w:rPr>
        <w:t xml:space="preserve"> </w:t>
      </w:r>
      <w:r w:rsidRPr="00154BCC">
        <w:rPr>
          <w:rFonts w:ascii="Arial" w:eastAsia="Arial" w:hAnsi="Arial"/>
          <w:spacing w:val="1"/>
          <w:sz w:val="20"/>
          <w:szCs w:val="20"/>
        </w:rPr>
        <w:t>must</w:t>
      </w:r>
      <w:r w:rsidRPr="00154BCC">
        <w:rPr>
          <w:rFonts w:ascii="Arial" w:eastAsia="Arial" w:hAnsi="Arial"/>
          <w:spacing w:val="-6"/>
          <w:sz w:val="20"/>
          <w:szCs w:val="20"/>
        </w:rPr>
        <w:t xml:space="preserve"> </w:t>
      </w:r>
      <w:r w:rsidRPr="00154BCC">
        <w:rPr>
          <w:rFonts w:ascii="Arial" w:eastAsia="Arial" w:hAnsi="Arial"/>
          <w:sz w:val="20"/>
          <w:szCs w:val="20"/>
        </w:rPr>
        <w:t>advise</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7"/>
          <w:sz w:val="20"/>
          <w:szCs w:val="20"/>
        </w:rPr>
        <w:t xml:space="preserve"> </w:t>
      </w:r>
      <w:r w:rsidRPr="00154BCC">
        <w:rPr>
          <w:rFonts w:ascii="Arial" w:eastAsia="Arial" w:hAnsi="Arial"/>
          <w:sz w:val="20"/>
          <w:szCs w:val="20"/>
        </w:rPr>
        <w:t>Dean</w:t>
      </w:r>
      <w:r w:rsidRPr="00154BCC">
        <w:rPr>
          <w:rFonts w:ascii="Arial" w:eastAsia="Arial" w:hAnsi="Arial"/>
          <w:spacing w:val="-6"/>
          <w:sz w:val="20"/>
          <w:szCs w:val="20"/>
        </w:rPr>
        <w:t xml:space="preserve"> </w:t>
      </w:r>
      <w:r w:rsidRPr="00154BCC">
        <w:rPr>
          <w:rFonts w:ascii="Arial" w:eastAsia="Arial" w:hAnsi="Arial"/>
          <w:spacing w:val="-1"/>
          <w:sz w:val="20"/>
          <w:szCs w:val="20"/>
        </w:rPr>
        <w:t>of</w:t>
      </w:r>
      <w:r w:rsidRPr="00154BCC">
        <w:rPr>
          <w:rFonts w:ascii="Arial" w:eastAsia="Arial" w:hAnsi="Arial"/>
          <w:spacing w:val="-4"/>
          <w:sz w:val="20"/>
          <w:szCs w:val="20"/>
        </w:rPr>
        <w:t xml:space="preserve"> </w:t>
      </w:r>
      <w:r w:rsidRPr="00154BCC">
        <w:rPr>
          <w:rFonts w:ascii="Arial" w:eastAsia="Arial" w:hAnsi="Arial"/>
          <w:sz w:val="20"/>
          <w:szCs w:val="20"/>
        </w:rPr>
        <w:t>Graduate</w:t>
      </w:r>
      <w:r w:rsidRPr="00154BCC">
        <w:rPr>
          <w:rFonts w:ascii="Arial" w:eastAsia="Arial" w:hAnsi="Arial"/>
          <w:spacing w:val="-7"/>
          <w:sz w:val="20"/>
          <w:szCs w:val="20"/>
        </w:rPr>
        <w:t xml:space="preserve"> </w:t>
      </w:r>
      <w:r w:rsidRPr="00154BCC">
        <w:rPr>
          <w:rFonts w:ascii="Arial" w:eastAsia="Arial" w:hAnsi="Arial"/>
          <w:sz w:val="20"/>
          <w:szCs w:val="20"/>
        </w:rPr>
        <w:t>Studies</w:t>
      </w:r>
      <w:r w:rsidRPr="00154BCC">
        <w:rPr>
          <w:rFonts w:ascii="Arial" w:eastAsia="Arial" w:hAnsi="Arial"/>
          <w:spacing w:val="-5"/>
          <w:sz w:val="20"/>
          <w:szCs w:val="20"/>
        </w:rPr>
        <w:t xml:space="preserve"> </w:t>
      </w:r>
      <w:r w:rsidRPr="00154BCC">
        <w:rPr>
          <w:rFonts w:ascii="Arial" w:eastAsia="Arial" w:hAnsi="Arial"/>
          <w:sz w:val="20"/>
          <w:szCs w:val="20"/>
        </w:rPr>
        <w:t>of</w:t>
      </w:r>
      <w:r w:rsidRPr="00154BCC">
        <w:rPr>
          <w:rFonts w:ascii="Arial" w:eastAsia="Arial" w:hAnsi="Arial"/>
          <w:spacing w:val="26"/>
          <w:w w:val="99"/>
          <w:sz w:val="20"/>
          <w:szCs w:val="20"/>
        </w:rPr>
        <w:t xml:space="preserve"> </w:t>
      </w:r>
      <w:r w:rsidRPr="00154BCC">
        <w:rPr>
          <w:rFonts w:ascii="Arial" w:eastAsia="Arial" w:hAnsi="Arial"/>
          <w:spacing w:val="-1"/>
          <w:sz w:val="20"/>
          <w:szCs w:val="20"/>
        </w:rPr>
        <w:t>their</w:t>
      </w:r>
      <w:r w:rsidRPr="00154BCC">
        <w:rPr>
          <w:rFonts w:ascii="Arial" w:eastAsia="Arial" w:hAnsi="Arial"/>
          <w:spacing w:val="-4"/>
          <w:sz w:val="20"/>
          <w:szCs w:val="20"/>
        </w:rPr>
        <w:t xml:space="preserve"> </w:t>
      </w:r>
      <w:r w:rsidRPr="00154BCC">
        <w:rPr>
          <w:rFonts w:ascii="Arial" w:eastAsia="Arial" w:hAnsi="Arial"/>
          <w:spacing w:val="-1"/>
          <w:sz w:val="20"/>
          <w:szCs w:val="20"/>
        </w:rPr>
        <w:t>intent</w:t>
      </w:r>
      <w:r w:rsidRPr="00154BCC">
        <w:rPr>
          <w:rFonts w:ascii="Arial" w:eastAsia="Arial" w:hAnsi="Arial"/>
          <w:spacing w:val="-7"/>
          <w:sz w:val="20"/>
          <w:szCs w:val="20"/>
        </w:rPr>
        <w:t xml:space="preserve"> </w:t>
      </w:r>
      <w:r w:rsidRPr="00154BCC">
        <w:rPr>
          <w:rFonts w:ascii="Arial" w:eastAsia="Arial" w:hAnsi="Arial"/>
          <w:sz w:val="20"/>
          <w:szCs w:val="20"/>
        </w:rPr>
        <w:t>to</w:t>
      </w:r>
      <w:r w:rsidRPr="00154BCC">
        <w:rPr>
          <w:rFonts w:ascii="Arial" w:eastAsia="Arial" w:hAnsi="Arial"/>
          <w:spacing w:val="-6"/>
          <w:sz w:val="20"/>
          <w:szCs w:val="20"/>
        </w:rPr>
        <w:t xml:space="preserve"> </w:t>
      </w:r>
      <w:r w:rsidRPr="00154BCC">
        <w:rPr>
          <w:rFonts w:ascii="Arial" w:eastAsia="Arial" w:hAnsi="Arial"/>
          <w:sz w:val="20"/>
          <w:szCs w:val="20"/>
        </w:rPr>
        <w:t>develop</w:t>
      </w:r>
      <w:r w:rsidRPr="00154BCC">
        <w:rPr>
          <w:rFonts w:ascii="Arial" w:eastAsia="Arial" w:hAnsi="Arial"/>
          <w:spacing w:val="-6"/>
          <w:sz w:val="20"/>
          <w:szCs w:val="20"/>
        </w:rPr>
        <w:t xml:space="preserve"> </w:t>
      </w:r>
      <w:r w:rsidRPr="00154BCC">
        <w:rPr>
          <w:rFonts w:ascii="Arial" w:eastAsia="Arial" w:hAnsi="Arial"/>
          <w:sz w:val="20"/>
          <w:szCs w:val="20"/>
        </w:rPr>
        <w:t>a</w:t>
      </w:r>
      <w:r w:rsidRPr="00154BCC">
        <w:rPr>
          <w:rFonts w:ascii="Arial" w:eastAsia="Arial" w:hAnsi="Arial"/>
          <w:spacing w:val="-5"/>
          <w:sz w:val="20"/>
          <w:szCs w:val="20"/>
        </w:rPr>
        <w:t xml:space="preserve"> </w:t>
      </w:r>
      <w:r w:rsidRPr="00154BCC">
        <w:rPr>
          <w:rFonts w:ascii="Arial" w:eastAsia="Arial" w:hAnsi="Arial"/>
          <w:sz w:val="20"/>
          <w:szCs w:val="20"/>
        </w:rPr>
        <w:t>new</w:t>
      </w:r>
      <w:r w:rsidRPr="00154BCC">
        <w:rPr>
          <w:rFonts w:ascii="Arial" w:eastAsia="Arial" w:hAnsi="Arial"/>
          <w:spacing w:val="-6"/>
          <w:sz w:val="20"/>
          <w:szCs w:val="20"/>
        </w:rPr>
        <w:t xml:space="preserve"> </w:t>
      </w:r>
      <w:r w:rsidRPr="00154BCC">
        <w:rPr>
          <w:rFonts w:ascii="Arial" w:eastAsia="Arial" w:hAnsi="Arial"/>
          <w:sz w:val="20"/>
          <w:szCs w:val="20"/>
        </w:rPr>
        <w:t>graduate</w:t>
      </w:r>
      <w:r w:rsidRPr="00154BCC">
        <w:rPr>
          <w:rFonts w:ascii="Arial" w:eastAsia="Arial" w:hAnsi="Arial"/>
          <w:spacing w:val="-6"/>
          <w:sz w:val="20"/>
          <w:szCs w:val="20"/>
        </w:rPr>
        <w:t xml:space="preserve"> </w:t>
      </w:r>
      <w:r w:rsidRPr="00154BCC">
        <w:rPr>
          <w:rFonts w:ascii="Arial" w:eastAsia="Arial" w:hAnsi="Arial"/>
          <w:sz w:val="20"/>
          <w:szCs w:val="20"/>
        </w:rPr>
        <w:t>program.</w:t>
      </w:r>
    </w:p>
    <w:p w:rsidR="00154BCC" w:rsidRDefault="00154BCC" w:rsidP="00154BCC">
      <w:pPr>
        <w:widowControl w:val="0"/>
        <w:ind w:left="1418"/>
        <w:rPr>
          <w:rFonts w:ascii="Arial" w:eastAsia="Arial" w:hAnsi="Arial"/>
          <w:sz w:val="20"/>
          <w:szCs w:val="20"/>
        </w:rPr>
      </w:pPr>
    </w:p>
    <w:p w:rsidR="00154BCC" w:rsidRDefault="00154BCC" w:rsidP="00154BCC">
      <w:pPr>
        <w:widowControl w:val="0"/>
        <w:ind w:left="1418"/>
        <w:rPr>
          <w:rFonts w:ascii="Arial" w:eastAsia="Arial" w:hAnsi="Arial"/>
          <w:sz w:val="20"/>
          <w:szCs w:val="20"/>
        </w:rPr>
      </w:pPr>
    </w:p>
    <w:p w:rsidR="00154BCC" w:rsidRDefault="00154BCC" w:rsidP="00154BCC">
      <w:pPr>
        <w:widowControl w:val="0"/>
        <w:ind w:left="1418"/>
        <w:rPr>
          <w:rFonts w:ascii="Arial" w:eastAsia="Arial" w:hAnsi="Arial"/>
          <w:sz w:val="20"/>
          <w:szCs w:val="20"/>
        </w:rPr>
      </w:pPr>
    </w:p>
    <w:p w:rsidR="00154BCC" w:rsidRDefault="00154BCC" w:rsidP="00154BCC">
      <w:pPr>
        <w:widowControl w:val="0"/>
        <w:ind w:left="1418"/>
        <w:rPr>
          <w:rFonts w:ascii="Arial" w:eastAsia="Arial" w:hAnsi="Arial"/>
          <w:sz w:val="20"/>
          <w:szCs w:val="20"/>
        </w:rPr>
      </w:pPr>
    </w:p>
    <w:p w:rsidR="00154BCC" w:rsidRPr="00154BCC" w:rsidRDefault="00154BCC" w:rsidP="00154BCC">
      <w:pPr>
        <w:widowControl w:val="0"/>
        <w:ind w:left="1418"/>
        <w:rPr>
          <w:rFonts w:ascii="Arial" w:eastAsia="Arial" w:hAnsi="Arial"/>
          <w:sz w:val="20"/>
          <w:szCs w:val="20"/>
        </w:rPr>
      </w:pPr>
    </w:p>
    <w:p w:rsidR="00154BCC" w:rsidRPr="00154BCC" w:rsidRDefault="00154BCC" w:rsidP="00154BCC">
      <w:pPr>
        <w:widowControl w:val="0"/>
        <w:spacing w:before="1"/>
        <w:ind w:left="1418"/>
        <w:rPr>
          <w:rFonts w:ascii="Arial" w:eastAsia="Arial" w:hAnsi="Arial" w:cs="Arial"/>
          <w:sz w:val="20"/>
          <w:szCs w:val="20"/>
        </w:rPr>
      </w:pPr>
    </w:p>
    <w:p w:rsidR="00154BCC" w:rsidRPr="00154BCC" w:rsidRDefault="00154BCC" w:rsidP="00154BCC">
      <w:pPr>
        <w:widowControl w:val="0"/>
        <w:ind w:left="1418"/>
        <w:rPr>
          <w:rFonts w:ascii="Arial" w:eastAsia="Arial" w:hAnsi="Arial"/>
          <w:sz w:val="20"/>
          <w:szCs w:val="20"/>
        </w:rPr>
      </w:pPr>
      <w:r w:rsidRPr="00154BCC">
        <w:rPr>
          <w:rFonts w:ascii="Arial" w:eastAsia="Arial" w:hAnsi="Arial"/>
          <w:spacing w:val="1"/>
          <w:sz w:val="20"/>
          <w:szCs w:val="20"/>
        </w:rPr>
        <w:t>The</w:t>
      </w:r>
      <w:r w:rsidRPr="00154BCC">
        <w:rPr>
          <w:rFonts w:ascii="Arial" w:eastAsia="Arial" w:hAnsi="Arial"/>
          <w:spacing w:val="-8"/>
          <w:sz w:val="20"/>
          <w:szCs w:val="20"/>
        </w:rPr>
        <w:t xml:space="preserve"> </w:t>
      </w:r>
      <w:r w:rsidRPr="00154BCC">
        <w:rPr>
          <w:rFonts w:ascii="Arial" w:eastAsia="Arial" w:hAnsi="Arial"/>
          <w:sz w:val="20"/>
          <w:szCs w:val="20"/>
        </w:rPr>
        <w:t>final</w:t>
      </w:r>
      <w:r w:rsidRPr="00154BCC">
        <w:rPr>
          <w:rFonts w:ascii="Arial" w:eastAsia="Arial" w:hAnsi="Arial"/>
          <w:spacing w:val="-8"/>
          <w:sz w:val="20"/>
          <w:szCs w:val="20"/>
        </w:rPr>
        <w:t xml:space="preserve"> </w:t>
      </w:r>
      <w:r w:rsidRPr="00154BCC">
        <w:rPr>
          <w:rFonts w:ascii="Arial" w:eastAsia="Arial" w:hAnsi="Arial"/>
          <w:sz w:val="20"/>
          <w:szCs w:val="20"/>
        </w:rPr>
        <w:t>proposal</w:t>
      </w:r>
      <w:r w:rsidRPr="00154BCC">
        <w:rPr>
          <w:rFonts w:ascii="Arial" w:eastAsia="Arial" w:hAnsi="Arial"/>
          <w:spacing w:val="-6"/>
          <w:sz w:val="20"/>
          <w:szCs w:val="20"/>
        </w:rPr>
        <w:t xml:space="preserve"> </w:t>
      </w:r>
      <w:r w:rsidRPr="00154BCC">
        <w:rPr>
          <w:rFonts w:ascii="Arial" w:eastAsia="Arial" w:hAnsi="Arial"/>
          <w:spacing w:val="1"/>
          <w:sz w:val="20"/>
          <w:szCs w:val="20"/>
        </w:rPr>
        <w:t>must</w:t>
      </w:r>
      <w:r w:rsidRPr="00154BCC">
        <w:rPr>
          <w:rFonts w:ascii="Arial" w:eastAsia="Arial" w:hAnsi="Arial"/>
          <w:spacing w:val="-7"/>
          <w:sz w:val="20"/>
          <w:szCs w:val="20"/>
        </w:rPr>
        <w:t xml:space="preserve"> </w:t>
      </w:r>
      <w:r w:rsidRPr="00154BCC">
        <w:rPr>
          <w:rFonts w:ascii="Arial" w:eastAsia="Arial" w:hAnsi="Arial"/>
          <w:spacing w:val="-1"/>
          <w:sz w:val="20"/>
          <w:szCs w:val="20"/>
        </w:rPr>
        <w:t>include:</w:t>
      </w:r>
    </w:p>
    <w:p w:rsidR="00154BCC" w:rsidRPr="00154BCC" w:rsidRDefault="00154BCC" w:rsidP="00154BCC">
      <w:pPr>
        <w:widowControl w:val="0"/>
        <w:spacing w:before="2"/>
        <w:ind w:left="1418"/>
        <w:rPr>
          <w:rFonts w:ascii="Arial" w:eastAsia="Arial" w:hAnsi="Arial" w:cs="Arial"/>
          <w:sz w:val="20"/>
          <w:szCs w:val="20"/>
        </w:rPr>
      </w:pP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pacing w:val="-1"/>
          <w:sz w:val="20"/>
          <w:szCs w:val="20"/>
        </w:rPr>
        <w:t>Executive</w:t>
      </w:r>
      <w:r w:rsidRPr="00154BCC">
        <w:rPr>
          <w:rFonts w:ascii="Arial" w:eastAsia="Arial" w:hAnsi="Arial"/>
          <w:spacing w:val="-18"/>
          <w:sz w:val="20"/>
          <w:szCs w:val="20"/>
        </w:rPr>
        <w:t xml:space="preserve"> </w:t>
      </w:r>
      <w:r w:rsidRPr="00154BCC">
        <w:rPr>
          <w:rFonts w:ascii="Arial" w:eastAsia="Arial" w:hAnsi="Arial"/>
          <w:spacing w:val="1"/>
          <w:sz w:val="20"/>
          <w:szCs w:val="20"/>
        </w:rPr>
        <w:t>summary</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pacing w:val="-1"/>
          <w:sz w:val="20"/>
          <w:szCs w:val="20"/>
        </w:rPr>
        <w:t>Program</w:t>
      </w:r>
      <w:r w:rsidRPr="00154BCC">
        <w:rPr>
          <w:rFonts w:ascii="Arial" w:eastAsia="Arial" w:hAnsi="Arial"/>
          <w:spacing w:val="-15"/>
          <w:sz w:val="20"/>
          <w:szCs w:val="20"/>
        </w:rPr>
        <w:t xml:space="preserve"> </w:t>
      </w:r>
      <w:r w:rsidRPr="00154BCC">
        <w:rPr>
          <w:rFonts w:ascii="Arial" w:eastAsia="Arial" w:hAnsi="Arial"/>
          <w:spacing w:val="-1"/>
          <w:sz w:val="20"/>
          <w:szCs w:val="20"/>
        </w:rPr>
        <w:t>description</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Statement</w:t>
      </w:r>
      <w:r w:rsidRPr="00154BCC">
        <w:rPr>
          <w:rFonts w:ascii="Arial" w:eastAsia="Arial" w:hAnsi="Arial"/>
          <w:spacing w:val="-12"/>
          <w:sz w:val="20"/>
          <w:szCs w:val="20"/>
        </w:rPr>
        <w:t xml:space="preserve"> </w:t>
      </w:r>
      <w:r w:rsidRPr="00154BCC">
        <w:rPr>
          <w:rFonts w:ascii="Arial" w:eastAsia="Arial" w:hAnsi="Arial"/>
          <w:spacing w:val="-1"/>
          <w:sz w:val="20"/>
          <w:szCs w:val="20"/>
        </w:rPr>
        <w:t>of</w:t>
      </w:r>
      <w:r w:rsidRPr="00154BCC">
        <w:rPr>
          <w:rFonts w:ascii="Arial" w:eastAsia="Arial" w:hAnsi="Arial"/>
          <w:spacing w:val="-8"/>
          <w:sz w:val="20"/>
          <w:szCs w:val="20"/>
        </w:rPr>
        <w:t xml:space="preserve"> </w:t>
      </w:r>
      <w:r w:rsidRPr="00154BCC">
        <w:rPr>
          <w:rFonts w:ascii="Arial" w:eastAsia="Arial" w:hAnsi="Arial"/>
          <w:spacing w:val="-1"/>
          <w:sz w:val="20"/>
          <w:szCs w:val="20"/>
        </w:rPr>
        <w:t>justification</w:t>
      </w:r>
    </w:p>
    <w:p w:rsidR="00154BCC" w:rsidRPr="00154BCC" w:rsidRDefault="00154BCC" w:rsidP="00154BCC">
      <w:pPr>
        <w:widowControl w:val="0"/>
        <w:numPr>
          <w:ilvl w:val="0"/>
          <w:numId w:val="29"/>
        </w:numPr>
        <w:tabs>
          <w:tab w:val="left" w:pos="461"/>
        </w:tabs>
        <w:spacing w:line="243" w:lineRule="exact"/>
        <w:ind w:left="1418" w:firstLine="0"/>
        <w:rPr>
          <w:rFonts w:ascii="Arial" w:eastAsia="Arial" w:hAnsi="Arial"/>
          <w:sz w:val="20"/>
          <w:szCs w:val="20"/>
        </w:rPr>
      </w:pPr>
      <w:r w:rsidRPr="00154BCC">
        <w:rPr>
          <w:rFonts w:ascii="Arial" w:eastAsia="Arial" w:hAnsi="Arial"/>
          <w:sz w:val="20"/>
          <w:szCs w:val="20"/>
        </w:rPr>
        <w:t>Market</w:t>
      </w:r>
      <w:r w:rsidRPr="00154BCC">
        <w:rPr>
          <w:rFonts w:ascii="Arial" w:eastAsia="Arial" w:hAnsi="Arial"/>
          <w:spacing w:val="-15"/>
          <w:sz w:val="20"/>
          <w:szCs w:val="20"/>
        </w:rPr>
        <w:t xml:space="preserve"> </w:t>
      </w:r>
      <w:r w:rsidRPr="00154BCC">
        <w:rPr>
          <w:rFonts w:ascii="Arial" w:eastAsia="Arial" w:hAnsi="Arial"/>
          <w:spacing w:val="-1"/>
          <w:sz w:val="20"/>
          <w:szCs w:val="20"/>
        </w:rPr>
        <w:t>analysis</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pacing w:val="-1"/>
          <w:sz w:val="20"/>
          <w:szCs w:val="20"/>
        </w:rPr>
        <w:t>Projected</w:t>
      </w:r>
      <w:r w:rsidRPr="00154BCC">
        <w:rPr>
          <w:rFonts w:ascii="Arial" w:eastAsia="Arial" w:hAnsi="Arial"/>
          <w:spacing w:val="-19"/>
          <w:sz w:val="20"/>
          <w:szCs w:val="20"/>
        </w:rPr>
        <w:t xml:space="preserve"> </w:t>
      </w:r>
      <w:r w:rsidRPr="00154BCC">
        <w:rPr>
          <w:rFonts w:ascii="Arial" w:eastAsia="Arial" w:hAnsi="Arial"/>
          <w:sz w:val="20"/>
          <w:szCs w:val="20"/>
        </w:rPr>
        <w:t>enrolments</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Admission</w:t>
      </w:r>
      <w:r w:rsidRPr="00154BCC">
        <w:rPr>
          <w:rFonts w:ascii="Arial" w:eastAsia="Arial" w:hAnsi="Arial"/>
          <w:spacing w:val="-22"/>
          <w:sz w:val="20"/>
          <w:szCs w:val="20"/>
        </w:rPr>
        <w:t xml:space="preserve"> </w:t>
      </w:r>
      <w:r w:rsidRPr="00154BCC">
        <w:rPr>
          <w:rFonts w:ascii="Arial" w:eastAsia="Arial" w:hAnsi="Arial"/>
          <w:sz w:val="20"/>
          <w:szCs w:val="20"/>
        </w:rPr>
        <w:t>requirements</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pacing w:val="-1"/>
          <w:sz w:val="20"/>
          <w:szCs w:val="20"/>
        </w:rPr>
        <w:t>Program</w:t>
      </w:r>
      <w:r w:rsidRPr="00154BCC">
        <w:rPr>
          <w:rFonts w:ascii="Arial" w:eastAsia="Arial" w:hAnsi="Arial"/>
          <w:spacing w:val="-17"/>
          <w:sz w:val="20"/>
          <w:szCs w:val="20"/>
        </w:rPr>
        <w:t xml:space="preserve"> </w:t>
      </w:r>
      <w:r w:rsidRPr="00154BCC">
        <w:rPr>
          <w:rFonts w:ascii="Arial" w:eastAsia="Arial" w:hAnsi="Arial"/>
          <w:sz w:val="20"/>
          <w:szCs w:val="20"/>
        </w:rPr>
        <w:t>requirements</w:t>
      </w:r>
    </w:p>
    <w:p w:rsidR="00154BCC" w:rsidRPr="00154BCC" w:rsidRDefault="00154BCC" w:rsidP="00154BCC">
      <w:pPr>
        <w:widowControl w:val="0"/>
        <w:numPr>
          <w:ilvl w:val="0"/>
          <w:numId w:val="29"/>
        </w:numPr>
        <w:tabs>
          <w:tab w:val="left" w:pos="461"/>
        </w:tabs>
        <w:spacing w:line="243" w:lineRule="exact"/>
        <w:ind w:left="1418" w:firstLine="0"/>
        <w:rPr>
          <w:rFonts w:ascii="Arial" w:eastAsia="Arial" w:hAnsi="Arial"/>
          <w:sz w:val="20"/>
          <w:szCs w:val="20"/>
        </w:rPr>
      </w:pPr>
      <w:r w:rsidRPr="00154BCC">
        <w:rPr>
          <w:rFonts w:ascii="Arial" w:eastAsia="Arial" w:hAnsi="Arial"/>
          <w:sz w:val="20"/>
          <w:szCs w:val="20"/>
        </w:rPr>
        <w:t>Resource</w:t>
      </w:r>
      <w:r w:rsidRPr="00154BCC">
        <w:rPr>
          <w:rFonts w:ascii="Arial" w:eastAsia="Arial" w:hAnsi="Arial"/>
          <w:spacing w:val="-20"/>
          <w:sz w:val="20"/>
          <w:szCs w:val="20"/>
        </w:rPr>
        <w:t xml:space="preserve"> </w:t>
      </w:r>
      <w:r w:rsidRPr="00154BCC">
        <w:rPr>
          <w:rFonts w:ascii="Arial" w:eastAsia="Arial" w:hAnsi="Arial"/>
          <w:sz w:val="20"/>
          <w:szCs w:val="20"/>
        </w:rPr>
        <w:t>implications</w:t>
      </w:r>
    </w:p>
    <w:p w:rsidR="00154BCC" w:rsidRPr="00154BCC" w:rsidRDefault="00154BCC" w:rsidP="00154BCC">
      <w:pPr>
        <w:widowControl w:val="0"/>
        <w:numPr>
          <w:ilvl w:val="1"/>
          <w:numId w:val="29"/>
        </w:numPr>
        <w:tabs>
          <w:tab w:val="left" w:pos="1181"/>
        </w:tabs>
        <w:spacing w:line="237" w:lineRule="exact"/>
        <w:ind w:left="1418" w:firstLine="0"/>
        <w:rPr>
          <w:rFonts w:ascii="Arial" w:eastAsia="Arial" w:hAnsi="Arial"/>
          <w:sz w:val="20"/>
          <w:szCs w:val="20"/>
        </w:rPr>
      </w:pPr>
      <w:r w:rsidRPr="00154BCC">
        <w:rPr>
          <w:rFonts w:ascii="Arial" w:eastAsia="Arial" w:hAnsi="Arial"/>
          <w:sz w:val="20"/>
          <w:szCs w:val="20"/>
        </w:rPr>
        <w:t>Faculty</w:t>
      </w:r>
      <w:r w:rsidRPr="00154BCC">
        <w:rPr>
          <w:rFonts w:ascii="Arial" w:eastAsia="Arial" w:hAnsi="Arial"/>
          <w:spacing w:val="-13"/>
          <w:sz w:val="20"/>
          <w:szCs w:val="20"/>
        </w:rPr>
        <w:t xml:space="preserve"> </w:t>
      </w:r>
      <w:r w:rsidRPr="00154BCC">
        <w:rPr>
          <w:rFonts w:ascii="Arial" w:eastAsia="Arial" w:hAnsi="Arial"/>
          <w:sz w:val="20"/>
          <w:szCs w:val="20"/>
        </w:rPr>
        <w:t>complement</w:t>
      </w:r>
      <w:r w:rsidRPr="00154BCC">
        <w:rPr>
          <w:rFonts w:ascii="Arial" w:eastAsia="Arial" w:hAnsi="Arial"/>
          <w:spacing w:val="-9"/>
          <w:sz w:val="20"/>
          <w:szCs w:val="20"/>
        </w:rPr>
        <w:t xml:space="preserve"> </w:t>
      </w:r>
      <w:r w:rsidRPr="00154BCC">
        <w:rPr>
          <w:rFonts w:ascii="Arial" w:eastAsia="Arial" w:hAnsi="Arial"/>
          <w:spacing w:val="-1"/>
          <w:sz w:val="20"/>
          <w:szCs w:val="20"/>
        </w:rPr>
        <w:t>and</w:t>
      </w:r>
      <w:r w:rsidRPr="00154BCC">
        <w:rPr>
          <w:rFonts w:ascii="Arial" w:eastAsia="Arial" w:hAnsi="Arial"/>
          <w:spacing w:val="-9"/>
          <w:sz w:val="20"/>
          <w:szCs w:val="20"/>
        </w:rPr>
        <w:t xml:space="preserve"> </w:t>
      </w:r>
      <w:r w:rsidRPr="00154BCC">
        <w:rPr>
          <w:rFonts w:ascii="Arial" w:eastAsia="Arial" w:hAnsi="Arial"/>
          <w:sz w:val="20"/>
          <w:szCs w:val="20"/>
        </w:rPr>
        <w:t>workload</w:t>
      </w:r>
    </w:p>
    <w:p w:rsidR="00154BCC" w:rsidRPr="00154BCC" w:rsidRDefault="00154BCC" w:rsidP="00154BCC">
      <w:pPr>
        <w:widowControl w:val="0"/>
        <w:numPr>
          <w:ilvl w:val="1"/>
          <w:numId w:val="29"/>
        </w:numPr>
        <w:tabs>
          <w:tab w:val="left" w:pos="1181"/>
        </w:tabs>
        <w:spacing w:line="230" w:lineRule="exact"/>
        <w:ind w:left="1418" w:firstLine="0"/>
        <w:rPr>
          <w:rFonts w:ascii="Arial" w:eastAsia="Arial" w:hAnsi="Arial"/>
          <w:sz w:val="20"/>
          <w:szCs w:val="20"/>
        </w:rPr>
      </w:pPr>
      <w:r w:rsidRPr="00154BCC">
        <w:rPr>
          <w:rFonts w:ascii="Arial" w:eastAsia="Arial" w:hAnsi="Arial"/>
          <w:spacing w:val="-1"/>
          <w:sz w:val="20"/>
          <w:szCs w:val="20"/>
        </w:rPr>
        <w:t>Space</w:t>
      </w:r>
      <w:r w:rsidRPr="00154BCC">
        <w:rPr>
          <w:rFonts w:ascii="Arial" w:eastAsia="Arial" w:hAnsi="Arial"/>
          <w:spacing w:val="-8"/>
          <w:sz w:val="20"/>
          <w:szCs w:val="20"/>
        </w:rPr>
        <w:t xml:space="preserve"> </w:t>
      </w:r>
      <w:r w:rsidRPr="00154BCC">
        <w:rPr>
          <w:rFonts w:ascii="Arial" w:eastAsia="Arial" w:hAnsi="Arial"/>
          <w:sz w:val="20"/>
          <w:szCs w:val="20"/>
        </w:rPr>
        <w:t>and</w:t>
      </w:r>
      <w:r w:rsidRPr="00154BCC">
        <w:rPr>
          <w:rFonts w:ascii="Arial" w:eastAsia="Arial" w:hAnsi="Arial"/>
          <w:spacing w:val="-9"/>
          <w:sz w:val="20"/>
          <w:szCs w:val="20"/>
        </w:rPr>
        <w:t xml:space="preserve"> </w:t>
      </w:r>
      <w:r w:rsidRPr="00154BCC">
        <w:rPr>
          <w:rFonts w:ascii="Arial" w:eastAsia="Arial" w:hAnsi="Arial"/>
          <w:spacing w:val="-1"/>
          <w:sz w:val="20"/>
          <w:szCs w:val="20"/>
        </w:rPr>
        <w:t>facilities</w:t>
      </w:r>
    </w:p>
    <w:p w:rsidR="00154BCC" w:rsidRPr="00154BCC" w:rsidRDefault="00154BCC" w:rsidP="00154BCC">
      <w:pPr>
        <w:widowControl w:val="0"/>
        <w:numPr>
          <w:ilvl w:val="1"/>
          <w:numId w:val="29"/>
        </w:numPr>
        <w:tabs>
          <w:tab w:val="left" w:pos="1181"/>
        </w:tabs>
        <w:spacing w:line="231" w:lineRule="exact"/>
        <w:ind w:left="1418" w:firstLine="0"/>
        <w:rPr>
          <w:rFonts w:ascii="Arial" w:eastAsia="Arial" w:hAnsi="Arial"/>
          <w:sz w:val="20"/>
          <w:szCs w:val="20"/>
        </w:rPr>
      </w:pPr>
      <w:r w:rsidRPr="00154BCC">
        <w:rPr>
          <w:rFonts w:ascii="Arial" w:eastAsia="Arial" w:hAnsi="Arial"/>
          <w:sz w:val="20"/>
          <w:szCs w:val="20"/>
        </w:rPr>
        <w:t>Financial</w:t>
      </w:r>
      <w:r w:rsidRPr="00154BCC">
        <w:rPr>
          <w:rFonts w:ascii="Arial" w:eastAsia="Arial" w:hAnsi="Arial"/>
          <w:spacing w:val="-17"/>
          <w:sz w:val="20"/>
          <w:szCs w:val="20"/>
        </w:rPr>
        <w:t xml:space="preserve"> </w:t>
      </w:r>
      <w:r w:rsidRPr="00154BCC">
        <w:rPr>
          <w:rFonts w:ascii="Arial" w:eastAsia="Arial" w:hAnsi="Arial"/>
          <w:sz w:val="20"/>
          <w:szCs w:val="20"/>
        </w:rPr>
        <w:t>support</w:t>
      </w:r>
    </w:p>
    <w:p w:rsidR="00154BCC" w:rsidRPr="00154BCC" w:rsidRDefault="00154BCC" w:rsidP="00154BCC">
      <w:pPr>
        <w:widowControl w:val="0"/>
        <w:numPr>
          <w:ilvl w:val="0"/>
          <w:numId w:val="29"/>
        </w:numPr>
        <w:tabs>
          <w:tab w:val="left" w:pos="461"/>
        </w:tabs>
        <w:spacing w:line="236" w:lineRule="exact"/>
        <w:ind w:left="1418" w:firstLine="0"/>
        <w:rPr>
          <w:rFonts w:ascii="Arial" w:eastAsia="Arial" w:hAnsi="Arial"/>
          <w:sz w:val="20"/>
          <w:szCs w:val="20"/>
        </w:rPr>
      </w:pPr>
      <w:r w:rsidRPr="00154BCC">
        <w:rPr>
          <w:rFonts w:ascii="Arial" w:eastAsia="Arial" w:hAnsi="Arial"/>
          <w:spacing w:val="-1"/>
          <w:sz w:val="20"/>
          <w:szCs w:val="20"/>
        </w:rPr>
        <w:t>Budget</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Library</w:t>
      </w:r>
      <w:r w:rsidRPr="00154BCC">
        <w:rPr>
          <w:rFonts w:ascii="Arial" w:eastAsia="Arial" w:hAnsi="Arial"/>
          <w:spacing w:val="-12"/>
          <w:sz w:val="20"/>
          <w:szCs w:val="20"/>
        </w:rPr>
        <w:t xml:space="preserve"> </w:t>
      </w:r>
      <w:r w:rsidRPr="00154BCC">
        <w:rPr>
          <w:rFonts w:ascii="Arial" w:eastAsia="Arial" w:hAnsi="Arial"/>
          <w:sz w:val="20"/>
          <w:szCs w:val="20"/>
        </w:rPr>
        <w:t>holdings</w:t>
      </w:r>
      <w:r w:rsidRPr="00154BCC">
        <w:rPr>
          <w:rFonts w:ascii="Arial" w:eastAsia="Arial" w:hAnsi="Arial"/>
          <w:spacing w:val="-9"/>
          <w:sz w:val="20"/>
          <w:szCs w:val="20"/>
        </w:rPr>
        <w:t xml:space="preserve"> </w:t>
      </w:r>
      <w:r w:rsidRPr="00154BCC">
        <w:rPr>
          <w:rFonts w:ascii="Arial" w:eastAsia="Arial" w:hAnsi="Arial"/>
          <w:spacing w:val="-1"/>
          <w:sz w:val="20"/>
          <w:szCs w:val="20"/>
        </w:rPr>
        <w:t>evaluation</w:t>
      </w:r>
      <w:r w:rsidRPr="00154BCC">
        <w:rPr>
          <w:rFonts w:ascii="Arial" w:eastAsia="Arial" w:hAnsi="Arial"/>
          <w:spacing w:val="-3"/>
          <w:sz w:val="20"/>
          <w:szCs w:val="20"/>
        </w:rPr>
        <w:t xml:space="preserve"> </w:t>
      </w:r>
      <w:r w:rsidRPr="00154BCC">
        <w:rPr>
          <w:rFonts w:ascii="Arial" w:eastAsia="Arial" w:hAnsi="Arial"/>
          <w:spacing w:val="-1"/>
          <w:sz w:val="20"/>
          <w:szCs w:val="20"/>
        </w:rPr>
        <w:t>(Appendix</w:t>
      </w:r>
      <w:r w:rsidRPr="00154BCC">
        <w:rPr>
          <w:rFonts w:ascii="Arial" w:eastAsia="Arial" w:hAnsi="Arial"/>
          <w:spacing w:val="-8"/>
          <w:sz w:val="20"/>
          <w:szCs w:val="20"/>
        </w:rPr>
        <w:t xml:space="preserve"> </w:t>
      </w:r>
      <w:r w:rsidRPr="00154BCC">
        <w:rPr>
          <w:rFonts w:ascii="Arial" w:eastAsia="Arial" w:hAnsi="Arial"/>
          <w:spacing w:val="-1"/>
          <w:sz w:val="20"/>
          <w:szCs w:val="20"/>
        </w:rPr>
        <w:t>A)</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pacing w:val="-1"/>
          <w:sz w:val="20"/>
          <w:szCs w:val="20"/>
        </w:rPr>
        <w:t>Calendar</w:t>
      </w:r>
      <w:r w:rsidRPr="00154BCC">
        <w:rPr>
          <w:rFonts w:ascii="Arial" w:eastAsia="Arial" w:hAnsi="Arial"/>
          <w:spacing w:val="-10"/>
          <w:sz w:val="20"/>
          <w:szCs w:val="20"/>
        </w:rPr>
        <w:t xml:space="preserve"> </w:t>
      </w:r>
      <w:r w:rsidRPr="00154BCC">
        <w:rPr>
          <w:rFonts w:ascii="Arial" w:eastAsia="Arial" w:hAnsi="Arial"/>
          <w:sz w:val="20"/>
          <w:szCs w:val="20"/>
        </w:rPr>
        <w:t>regulations</w:t>
      </w:r>
      <w:r w:rsidRPr="00154BCC">
        <w:rPr>
          <w:rFonts w:ascii="Arial" w:eastAsia="Arial" w:hAnsi="Arial"/>
          <w:spacing w:val="-10"/>
          <w:sz w:val="20"/>
          <w:szCs w:val="20"/>
        </w:rPr>
        <w:t xml:space="preserve"> </w:t>
      </w:r>
      <w:r w:rsidRPr="00154BCC">
        <w:rPr>
          <w:rFonts w:ascii="Arial" w:eastAsia="Arial" w:hAnsi="Arial"/>
          <w:sz w:val="20"/>
          <w:szCs w:val="20"/>
        </w:rPr>
        <w:t>(Appendix</w:t>
      </w:r>
      <w:r w:rsidRPr="00154BCC">
        <w:rPr>
          <w:rFonts w:ascii="Arial" w:eastAsia="Arial" w:hAnsi="Arial"/>
          <w:spacing w:val="-7"/>
          <w:sz w:val="20"/>
          <w:szCs w:val="20"/>
        </w:rPr>
        <w:t xml:space="preserve"> </w:t>
      </w:r>
      <w:r w:rsidRPr="00154BCC">
        <w:rPr>
          <w:rFonts w:ascii="Arial" w:eastAsia="Arial" w:hAnsi="Arial"/>
          <w:spacing w:val="-1"/>
          <w:sz w:val="20"/>
          <w:szCs w:val="20"/>
        </w:rPr>
        <w:t>B)</w:t>
      </w:r>
    </w:p>
    <w:p w:rsidR="00154BCC" w:rsidRPr="00154BCC" w:rsidRDefault="00154BCC" w:rsidP="00154BCC">
      <w:pPr>
        <w:widowControl w:val="0"/>
        <w:numPr>
          <w:ilvl w:val="0"/>
          <w:numId w:val="29"/>
        </w:numPr>
        <w:tabs>
          <w:tab w:val="left" w:pos="461"/>
        </w:tabs>
        <w:spacing w:line="242" w:lineRule="exact"/>
        <w:ind w:left="1418" w:firstLine="0"/>
        <w:rPr>
          <w:rFonts w:ascii="Arial" w:eastAsia="Arial" w:hAnsi="Arial"/>
          <w:sz w:val="20"/>
          <w:szCs w:val="20"/>
        </w:rPr>
      </w:pPr>
      <w:r w:rsidRPr="00154BCC">
        <w:rPr>
          <w:rFonts w:ascii="Arial" w:eastAsia="Arial" w:hAnsi="Arial"/>
          <w:sz w:val="20"/>
          <w:szCs w:val="20"/>
        </w:rPr>
        <w:t>Course</w:t>
      </w:r>
      <w:r w:rsidRPr="00154BCC">
        <w:rPr>
          <w:rFonts w:ascii="Arial" w:eastAsia="Arial" w:hAnsi="Arial"/>
          <w:spacing w:val="-9"/>
          <w:sz w:val="20"/>
          <w:szCs w:val="20"/>
        </w:rPr>
        <w:t xml:space="preserve"> </w:t>
      </w:r>
      <w:r w:rsidRPr="00154BCC">
        <w:rPr>
          <w:rFonts w:ascii="Arial" w:eastAsia="Arial" w:hAnsi="Arial"/>
          <w:sz w:val="20"/>
          <w:szCs w:val="20"/>
        </w:rPr>
        <w:t>listing</w:t>
      </w:r>
      <w:r w:rsidRPr="00154BCC">
        <w:rPr>
          <w:rFonts w:ascii="Arial" w:eastAsia="Arial" w:hAnsi="Arial"/>
          <w:spacing w:val="-9"/>
          <w:sz w:val="20"/>
          <w:szCs w:val="20"/>
        </w:rPr>
        <w:t xml:space="preserve"> </w:t>
      </w:r>
      <w:r w:rsidRPr="00154BCC">
        <w:rPr>
          <w:rFonts w:ascii="Arial" w:eastAsia="Arial" w:hAnsi="Arial"/>
          <w:sz w:val="20"/>
          <w:szCs w:val="20"/>
        </w:rPr>
        <w:t>(Appendix</w:t>
      </w:r>
      <w:r w:rsidRPr="00154BCC">
        <w:rPr>
          <w:rFonts w:ascii="Arial" w:eastAsia="Arial" w:hAnsi="Arial"/>
          <w:spacing w:val="-7"/>
          <w:sz w:val="20"/>
          <w:szCs w:val="20"/>
        </w:rPr>
        <w:t xml:space="preserve"> </w:t>
      </w:r>
      <w:r w:rsidRPr="00154BCC">
        <w:rPr>
          <w:rFonts w:ascii="Arial" w:eastAsia="Arial" w:hAnsi="Arial"/>
          <w:sz w:val="20"/>
          <w:szCs w:val="20"/>
        </w:rPr>
        <w:t>C)</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Consultation</w:t>
      </w:r>
      <w:r w:rsidRPr="00154BCC">
        <w:rPr>
          <w:rFonts w:ascii="Arial" w:eastAsia="Arial" w:hAnsi="Arial"/>
          <w:spacing w:val="-12"/>
          <w:sz w:val="20"/>
          <w:szCs w:val="20"/>
        </w:rPr>
        <w:t xml:space="preserve"> </w:t>
      </w:r>
      <w:r w:rsidRPr="00154BCC">
        <w:rPr>
          <w:rFonts w:ascii="Arial" w:eastAsia="Arial" w:hAnsi="Arial"/>
          <w:sz w:val="20"/>
          <w:szCs w:val="20"/>
        </w:rPr>
        <w:t>(Appendix</w:t>
      </w:r>
      <w:r w:rsidRPr="00154BCC">
        <w:rPr>
          <w:rFonts w:ascii="Arial" w:eastAsia="Arial" w:hAnsi="Arial"/>
          <w:spacing w:val="-12"/>
          <w:sz w:val="20"/>
          <w:szCs w:val="20"/>
        </w:rPr>
        <w:t xml:space="preserve"> </w:t>
      </w:r>
      <w:r w:rsidRPr="00154BCC">
        <w:rPr>
          <w:rFonts w:ascii="Arial" w:eastAsia="Arial" w:hAnsi="Arial"/>
          <w:sz w:val="20"/>
          <w:szCs w:val="20"/>
        </w:rPr>
        <w:t>D)</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Faculty</w:t>
      </w:r>
      <w:r w:rsidRPr="00154BCC">
        <w:rPr>
          <w:rFonts w:ascii="Arial" w:eastAsia="Arial" w:hAnsi="Arial"/>
          <w:spacing w:val="-11"/>
          <w:sz w:val="20"/>
          <w:szCs w:val="20"/>
        </w:rPr>
        <w:t xml:space="preserve"> </w:t>
      </w:r>
      <w:r w:rsidRPr="00154BCC">
        <w:rPr>
          <w:rFonts w:ascii="Arial" w:eastAsia="Arial" w:hAnsi="Arial"/>
          <w:sz w:val="20"/>
          <w:szCs w:val="20"/>
        </w:rPr>
        <w:t>CVs</w:t>
      </w:r>
      <w:r w:rsidRPr="00154BCC">
        <w:rPr>
          <w:rFonts w:ascii="Arial" w:eastAsia="Arial" w:hAnsi="Arial"/>
          <w:spacing w:val="-7"/>
          <w:sz w:val="20"/>
          <w:szCs w:val="20"/>
        </w:rPr>
        <w:t xml:space="preserve"> </w:t>
      </w:r>
      <w:r w:rsidRPr="00154BCC">
        <w:rPr>
          <w:rFonts w:ascii="Arial" w:eastAsia="Arial" w:hAnsi="Arial"/>
          <w:spacing w:val="-1"/>
          <w:sz w:val="20"/>
          <w:szCs w:val="20"/>
        </w:rPr>
        <w:t>(Appendix</w:t>
      </w:r>
      <w:r w:rsidRPr="00154BCC">
        <w:rPr>
          <w:rFonts w:ascii="Arial" w:eastAsia="Arial" w:hAnsi="Arial"/>
          <w:spacing w:val="-8"/>
          <w:sz w:val="20"/>
          <w:szCs w:val="20"/>
        </w:rPr>
        <w:t xml:space="preserve"> </w:t>
      </w:r>
      <w:r w:rsidRPr="00154BCC">
        <w:rPr>
          <w:rFonts w:ascii="Arial" w:eastAsia="Arial" w:hAnsi="Arial"/>
          <w:spacing w:val="-1"/>
          <w:sz w:val="20"/>
          <w:szCs w:val="20"/>
        </w:rPr>
        <w:t>E)</w:t>
      </w:r>
    </w:p>
    <w:p w:rsid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Additional</w:t>
      </w:r>
      <w:r w:rsidRPr="00154BCC">
        <w:rPr>
          <w:rFonts w:ascii="Arial" w:eastAsia="Arial" w:hAnsi="Arial"/>
          <w:spacing w:val="-10"/>
          <w:sz w:val="20"/>
          <w:szCs w:val="20"/>
        </w:rPr>
        <w:t xml:space="preserve"> </w:t>
      </w:r>
      <w:r w:rsidRPr="00154BCC">
        <w:rPr>
          <w:rFonts w:ascii="Arial" w:eastAsia="Arial" w:hAnsi="Arial"/>
          <w:sz w:val="20"/>
          <w:szCs w:val="20"/>
        </w:rPr>
        <w:t>appendices</w:t>
      </w:r>
      <w:r w:rsidRPr="00154BCC">
        <w:rPr>
          <w:rFonts w:ascii="Arial" w:eastAsia="Arial" w:hAnsi="Arial"/>
          <w:spacing w:val="-9"/>
          <w:sz w:val="20"/>
          <w:szCs w:val="20"/>
        </w:rPr>
        <w:t xml:space="preserve"> </w:t>
      </w:r>
      <w:r w:rsidRPr="00154BCC">
        <w:rPr>
          <w:rFonts w:ascii="Arial" w:eastAsia="Arial" w:hAnsi="Arial"/>
          <w:sz w:val="20"/>
          <w:szCs w:val="20"/>
        </w:rPr>
        <w:t>as</w:t>
      </w:r>
      <w:r w:rsidRPr="00154BCC">
        <w:rPr>
          <w:rFonts w:ascii="Arial" w:eastAsia="Arial" w:hAnsi="Arial"/>
          <w:spacing w:val="-9"/>
          <w:sz w:val="20"/>
          <w:szCs w:val="20"/>
        </w:rPr>
        <w:t xml:space="preserve"> </w:t>
      </w:r>
      <w:r w:rsidRPr="00154BCC">
        <w:rPr>
          <w:rFonts w:ascii="Arial" w:eastAsia="Arial" w:hAnsi="Arial"/>
          <w:sz w:val="20"/>
          <w:szCs w:val="20"/>
        </w:rPr>
        <w:t>needed</w:t>
      </w:r>
    </w:p>
    <w:p w:rsidR="00154BCC" w:rsidRDefault="00154BCC" w:rsidP="00154BCC">
      <w:pPr>
        <w:widowControl w:val="0"/>
        <w:tabs>
          <w:tab w:val="left" w:pos="461"/>
        </w:tabs>
        <w:spacing w:line="244" w:lineRule="exact"/>
        <w:ind w:left="1418"/>
        <w:rPr>
          <w:rFonts w:ascii="Arial" w:eastAsia="Arial" w:hAnsi="Arial"/>
          <w:sz w:val="20"/>
          <w:szCs w:val="20"/>
        </w:rPr>
      </w:pPr>
    </w:p>
    <w:p w:rsidR="00154BCC" w:rsidRPr="00154BCC" w:rsidRDefault="00154BCC" w:rsidP="00154BCC">
      <w:pPr>
        <w:widowControl w:val="0"/>
        <w:tabs>
          <w:tab w:val="left" w:pos="461"/>
        </w:tabs>
        <w:spacing w:line="244" w:lineRule="exact"/>
        <w:ind w:left="1418"/>
        <w:rPr>
          <w:rFonts w:ascii="Arial" w:eastAsia="Arial" w:hAnsi="Arial"/>
          <w:sz w:val="20"/>
          <w:szCs w:val="20"/>
        </w:rPr>
      </w:pPr>
    </w:p>
    <w:p w:rsidR="00154BCC" w:rsidRPr="00154BCC" w:rsidRDefault="00154BCC" w:rsidP="00154BCC">
      <w:pPr>
        <w:widowControl w:val="0"/>
        <w:spacing w:before="9"/>
        <w:ind w:left="1418"/>
        <w:rPr>
          <w:rFonts w:ascii="Arial" w:eastAsia="Arial" w:hAnsi="Arial" w:cs="Arial"/>
          <w:sz w:val="19"/>
          <w:szCs w:val="19"/>
        </w:rPr>
      </w:pPr>
    </w:p>
    <w:p w:rsidR="00154BCC" w:rsidRPr="00154BCC" w:rsidRDefault="00154BCC" w:rsidP="00154BCC">
      <w:pPr>
        <w:widowControl w:val="0"/>
        <w:ind w:left="1418"/>
        <w:outlineLvl w:val="0"/>
        <w:rPr>
          <w:rFonts w:ascii="Arial" w:eastAsia="Arial" w:hAnsi="Arial"/>
          <w:sz w:val="20"/>
          <w:szCs w:val="20"/>
        </w:rPr>
      </w:pPr>
      <w:r w:rsidRPr="00154BCC">
        <w:rPr>
          <w:rFonts w:ascii="Arial" w:eastAsia="Arial" w:hAnsi="Arial"/>
          <w:b/>
          <w:bCs/>
          <w:spacing w:val="-1"/>
          <w:sz w:val="20"/>
          <w:szCs w:val="20"/>
        </w:rPr>
        <w:t>Stage</w:t>
      </w:r>
      <w:r w:rsidRPr="00154BCC">
        <w:rPr>
          <w:rFonts w:ascii="Arial" w:eastAsia="Arial" w:hAnsi="Arial"/>
          <w:b/>
          <w:bCs/>
          <w:spacing w:val="-8"/>
          <w:sz w:val="20"/>
          <w:szCs w:val="20"/>
        </w:rPr>
        <w:t xml:space="preserve"> </w:t>
      </w:r>
      <w:r w:rsidRPr="00154BCC">
        <w:rPr>
          <w:rFonts w:ascii="Arial" w:eastAsia="Arial" w:hAnsi="Arial"/>
          <w:b/>
          <w:bCs/>
          <w:sz w:val="20"/>
          <w:szCs w:val="20"/>
        </w:rPr>
        <w:t>2</w:t>
      </w:r>
      <w:r w:rsidRPr="00154BCC">
        <w:rPr>
          <w:rFonts w:ascii="Arial" w:eastAsia="Arial" w:hAnsi="Arial"/>
          <w:b/>
          <w:bCs/>
          <w:spacing w:val="-5"/>
          <w:sz w:val="20"/>
          <w:szCs w:val="20"/>
        </w:rPr>
        <w:t xml:space="preserve"> </w:t>
      </w:r>
      <w:r w:rsidRPr="00154BCC">
        <w:rPr>
          <w:rFonts w:ascii="Arial" w:eastAsia="Arial" w:hAnsi="Arial" w:cs="Arial"/>
          <w:b/>
          <w:bCs/>
          <w:sz w:val="20"/>
          <w:szCs w:val="20"/>
        </w:rPr>
        <w:t>–</w:t>
      </w:r>
      <w:r w:rsidRPr="00154BCC">
        <w:rPr>
          <w:rFonts w:ascii="Arial" w:eastAsia="Arial" w:hAnsi="Arial" w:cs="Arial"/>
          <w:b/>
          <w:bCs/>
          <w:spacing w:val="-5"/>
          <w:sz w:val="20"/>
          <w:szCs w:val="20"/>
        </w:rPr>
        <w:t xml:space="preserve"> </w:t>
      </w:r>
      <w:r w:rsidRPr="00154BCC">
        <w:rPr>
          <w:rFonts w:ascii="Arial" w:eastAsia="Arial" w:hAnsi="Arial"/>
          <w:b/>
          <w:bCs/>
          <w:spacing w:val="-1"/>
          <w:sz w:val="20"/>
          <w:szCs w:val="20"/>
        </w:rPr>
        <w:t>Proposal</w:t>
      </w:r>
      <w:r w:rsidRPr="00154BCC">
        <w:rPr>
          <w:rFonts w:ascii="Arial" w:eastAsia="Arial" w:hAnsi="Arial"/>
          <w:b/>
          <w:bCs/>
          <w:spacing w:val="-7"/>
          <w:sz w:val="20"/>
          <w:szCs w:val="20"/>
        </w:rPr>
        <w:t xml:space="preserve"> </w:t>
      </w:r>
      <w:r w:rsidRPr="00154BCC">
        <w:rPr>
          <w:rFonts w:ascii="Arial" w:eastAsia="Arial" w:hAnsi="Arial"/>
          <w:b/>
          <w:bCs/>
          <w:sz w:val="20"/>
          <w:szCs w:val="20"/>
        </w:rPr>
        <w:t>approval</w:t>
      </w:r>
    </w:p>
    <w:p w:rsidR="00154BCC" w:rsidRPr="00154BCC" w:rsidRDefault="00154BCC" w:rsidP="00154BCC">
      <w:pPr>
        <w:widowControl w:val="0"/>
        <w:spacing w:before="1"/>
        <w:ind w:left="1418"/>
        <w:rPr>
          <w:rFonts w:ascii="Arial" w:eastAsia="Arial" w:hAnsi="Arial" w:cs="Arial"/>
          <w:b/>
          <w:bCs/>
          <w:sz w:val="20"/>
          <w:szCs w:val="20"/>
        </w:rPr>
      </w:pPr>
    </w:p>
    <w:p w:rsidR="00154BCC" w:rsidRPr="00154BCC" w:rsidRDefault="00154BCC" w:rsidP="00154BCC">
      <w:pPr>
        <w:widowControl w:val="0"/>
        <w:ind w:left="1418" w:right="207"/>
        <w:rPr>
          <w:rFonts w:ascii="Arial" w:eastAsia="Arial" w:hAnsi="Arial"/>
          <w:sz w:val="20"/>
          <w:szCs w:val="20"/>
        </w:rPr>
      </w:pPr>
      <w:r w:rsidRPr="00154BCC">
        <w:rPr>
          <w:rFonts w:ascii="Arial" w:eastAsia="Arial" w:hAnsi="Arial"/>
          <w:spacing w:val="1"/>
          <w:sz w:val="20"/>
          <w:szCs w:val="20"/>
        </w:rPr>
        <w:t>The</w:t>
      </w:r>
      <w:r w:rsidRPr="00154BCC">
        <w:rPr>
          <w:rFonts w:ascii="Arial" w:eastAsia="Arial" w:hAnsi="Arial"/>
          <w:spacing w:val="-8"/>
          <w:sz w:val="20"/>
          <w:szCs w:val="20"/>
        </w:rPr>
        <w:t xml:space="preserve"> </w:t>
      </w:r>
      <w:r w:rsidRPr="00154BCC">
        <w:rPr>
          <w:rFonts w:ascii="Arial" w:eastAsia="Arial" w:hAnsi="Arial"/>
          <w:sz w:val="20"/>
          <w:szCs w:val="20"/>
        </w:rPr>
        <w:t>academic</w:t>
      </w:r>
      <w:r w:rsidRPr="00154BCC">
        <w:rPr>
          <w:rFonts w:ascii="Arial" w:eastAsia="Arial" w:hAnsi="Arial"/>
          <w:spacing w:val="-6"/>
          <w:sz w:val="20"/>
          <w:szCs w:val="20"/>
        </w:rPr>
        <w:t xml:space="preserve"> </w:t>
      </w:r>
      <w:r w:rsidRPr="00154BCC">
        <w:rPr>
          <w:rFonts w:ascii="Arial" w:eastAsia="Arial" w:hAnsi="Arial"/>
          <w:spacing w:val="-1"/>
          <w:sz w:val="20"/>
          <w:szCs w:val="20"/>
        </w:rPr>
        <w:t>unit</w:t>
      </w:r>
      <w:r w:rsidRPr="00154BCC">
        <w:rPr>
          <w:rFonts w:ascii="Arial" w:eastAsia="Arial" w:hAnsi="Arial"/>
          <w:spacing w:val="-6"/>
          <w:sz w:val="20"/>
          <w:szCs w:val="20"/>
        </w:rPr>
        <w:t xml:space="preserve"> </w:t>
      </w:r>
      <w:r w:rsidRPr="00154BCC">
        <w:rPr>
          <w:rFonts w:ascii="Arial" w:eastAsia="Arial" w:hAnsi="Arial"/>
          <w:sz w:val="20"/>
          <w:szCs w:val="20"/>
        </w:rPr>
        <w:t>will</w:t>
      </w:r>
      <w:r w:rsidRPr="00154BCC">
        <w:rPr>
          <w:rFonts w:ascii="Arial" w:eastAsia="Arial" w:hAnsi="Arial"/>
          <w:spacing w:val="-8"/>
          <w:sz w:val="20"/>
          <w:szCs w:val="20"/>
        </w:rPr>
        <w:t xml:space="preserve"> </w:t>
      </w:r>
      <w:r w:rsidRPr="00154BCC">
        <w:rPr>
          <w:rFonts w:ascii="Arial" w:eastAsia="Arial" w:hAnsi="Arial"/>
          <w:sz w:val="20"/>
          <w:szCs w:val="20"/>
        </w:rPr>
        <w:t>submit</w:t>
      </w:r>
      <w:r w:rsidRPr="00154BCC">
        <w:rPr>
          <w:rFonts w:ascii="Arial" w:eastAsia="Arial" w:hAnsi="Arial"/>
          <w:spacing w:val="-7"/>
          <w:sz w:val="20"/>
          <w:szCs w:val="20"/>
        </w:rPr>
        <w:t xml:space="preserve"> </w:t>
      </w:r>
      <w:r w:rsidRPr="00154BCC">
        <w:rPr>
          <w:rFonts w:ascii="Arial" w:eastAsia="Arial" w:hAnsi="Arial"/>
          <w:spacing w:val="-1"/>
          <w:sz w:val="20"/>
          <w:szCs w:val="20"/>
        </w:rPr>
        <w:t>the</w:t>
      </w:r>
      <w:r w:rsidRPr="00154BCC">
        <w:rPr>
          <w:rFonts w:ascii="Arial" w:eastAsia="Arial" w:hAnsi="Arial"/>
          <w:spacing w:val="-5"/>
          <w:sz w:val="20"/>
          <w:szCs w:val="20"/>
        </w:rPr>
        <w:t xml:space="preserve"> </w:t>
      </w:r>
      <w:r w:rsidRPr="00154BCC">
        <w:rPr>
          <w:rFonts w:ascii="Arial" w:eastAsia="Arial" w:hAnsi="Arial"/>
          <w:sz w:val="20"/>
          <w:szCs w:val="20"/>
        </w:rPr>
        <w:t>new</w:t>
      </w:r>
      <w:r w:rsidRPr="00154BCC">
        <w:rPr>
          <w:rFonts w:ascii="Arial" w:eastAsia="Arial" w:hAnsi="Arial"/>
          <w:spacing w:val="-7"/>
          <w:sz w:val="20"/>
          <w:szCs w:val="20"/>
        </w:rPr>
        <w:t xml:space="preserve"> </w:t>
      </w:r>
      <w:r w:rsidRPr="00154BCC">
        <w:rPr>
          <w:rFonts w:ascii="Arial" w:eastAsia="Arial" w:hAnsi="Arial"/>
          <w:sz w:val="20"/>
          <w:szCs w:val="20"/>
        </w:rPr>
        <w:t>program</w:t>
      </w:r>
      <w:r w:rsidRPr="00154BCC">
        <w:rPr>
          <w:rFonts w:ascii="Arial" w:eastAsia="Arial" w:hAnsi="Arial"/>
          <w:spacing w:val="-4"/>
          <w:sz w:val="20"/>
          <w:szCs w:val="20"/>
        </w:rPr>
        <w:t xml:space="preserve"> </w:t>
      </w:r>
      <w:r w:rsidRPr="00154BCC">
        <w:rPr>
          <w:rFonts w:ascii="Arial" w:eastAsia="Arial" w:hAnsi="Arial"/>
          <w:sz w:val="20"/>
          <w:szCs w:val="20"/>
        </w:rPr>
        <w:t>proposal</w:t>
      </w:r>
      <w:r w:rsidRPr="00154BCC">
        <w:rPr>
          <w:rFonts w:ascii="Arial" w:eastAsia="Arial" w:hAnsi="Arial"/>
          <w:spacing w:val="-6"/>
          <w:sz w:val="20"/>
          <w:szCs w:val="20"/>
        </w:rPr>
        <w:t xml:space="preserve"> </w:t>
      </w:r>
      <w:r w:rsidRPr="00154BCC">
        <w:rPr>
          <w:rFonts w:ascii="Arial" w:eastAsia="Arial" w:hAnsi="Arial"/>
          <w:spacing w:val="-1"/>
          <w:sz w:val="20"/>
          <w:szCs w:val="20"/>
        </w:rPr>
        <w:t>with</w:t>
      </w:r>
      <w:r w:rsidRPr="00154BCC">
        <w:rPr>
          <w:rFonts w:ascii="Arial" w:eastAsia="Arial" w:hAnsi="Arial"/>
          <w:spacing w:val="-7"/>
          <w:sz w:val="20"/>
          <w:szCs w:val="20"/>
        </w:rPr>
        <w:t xml:space="preserve"> </w:t>
      </w:r>
      <w:r w:rsidRPr="00154BCC">
        <w:rPr>
          <w:rFonts w:ascii="Arial" w:eastAsia="Arial" w:hAnsi="Arial"/>
          <w:sz w:val="20"/>
          <w:szCs w:val="20"/>
        </w:rPr>
        <w:t>appropriate</w:t>
      </w:r>
      <w:r w:rsidRPr="00154BCC">
        <w:rPr>
          <w:rFonts w:ascii="Arial" w:eastAsia="Arial" w:hAnsi="Arial"/>
          <w:spacing w:val="-7"/>
          <w:sz w:val="20"/>
          <w:szCs w:val="20"/>
        </w:rPr>
        <w:t xml:space="preserve"> </w:t>
      </w:r>
      <w:r w:rsidRPr="00154BCC">
        <w:rPr>
          <w:rFonts w:ascii="Arial" w:eastAsia="Arial" w:hAnsi="Arial"/>
          <w:sz w:val="20"/>
          <w:szCs w:val="20"/>
        </w:rPr>
        <w:t>supporting</w:t>
      </w:r>
      <w:r w:rsidRPr="00154BCC">
        <w:rPr>
          <w:rFonts w:ascii="Arial" w:eastAsia="Arial" w:hAnsi="Arial"/>
          <w:spacing w:val="-2"/>
          <w:sz w:val="20"/>
          <w:szCs w:val="20"/>
        </w:rPr>
        <w:t xml:space="preserve"> </w:t>
      </w:r>
      <w:r w:rsidRPr="00154BCC">
        <w:rPr>
          <w:rFonts w:ascii="Arial" w:eastAsia="Arial" w:hAnsi="Arial"/>
          <w:sz w:val="20"/>
          <w:szCs w:val="20"/>
        </w:rPr>
        <w:t>documentation</w:t>
      </w:r>
      <w:r w:rsidRPr="00154BCC">
        <w:rPr>
          <w:rFonts w:ascii="Arial" w:eastAsia="Arial" w:hAnsi="Arial"/>
          <w:spacing w:val="-7"/>
          <w:sz w:val="20"/>
          <w:szCs w:val="20"/>
        </w:rPr>
        <w:t xml:space="preserve"> </w:t>
      </w:r>
      <w:r w:rsidRPr="00154BCC">
        <w:rPr>
          <w:rFonts w:ascii="Arial" w:eastAsia="Arial" w:hAnsi="Arial"/>
          <w:sz w:val="20"/>
          <w:szCs w:val="20"/>
        </w:rPr>
        <w:t>to</w:t>
      </w:r>
      <w:r w:rsidRPr="00154BCC">
        <w:rPr>
          <w:rFonts w:ascii="Arial" w:eastAsia="Arial" w:hAnsi="Arial"/>
          <w:spacing w:val="42"/>
          <w:w w:val="99"/>
          <w:sz w:val="20"/>
          <w:szCs w:val="20"/>
        </w:rPr>
        <w:t xml:space="preserve"> </w:t>
      </w:r>
      <w:r w:rsidRPr="00154BCC">
        <w:rPr>
          <w:rFonts w:ascii="Arial" w:eastAsia="Arial" w:hAnsi="Arial"/>
          <w:spacing w:val="-1"/>
          <w:sz w:val="20"/>
          <w:szCs w:val="20"/>
        </w:rPr>
        <w:t>the</w:t>
      </w:r>
      <w:r w:rsidRPr="00154BCC">
        <w:rPr>
          <w:rFonts w:ascii="Arial" w:eastAsia="Arial" w:hAnsi="Arial"/>
          <w:spacing w:val="-9"/>
          <w:sz w:val="20"/>
          <w:szCs w:val="20"/>
        </w:rPr>
        <w:t xml:space="preserve"> </w:t>
      </w:r>
      <w:r w:rsidRPr="00154BCC">
        <w:rPr>
          <w:rFonts w:ascii="Arial" w:eastAsia="Arial" w:hAnsi="Arial"/>
          <w:sz w:val="20"/>
          <w:szCs w:val="20"/>
        </w:rPr>
        <w:t>appropriate</w:t>
      </w:r>
      <w:r w:rsidRPr="00154BCC">
        <w:rPr>
          <w:rFonts w:ascii="Arial" w:eastAsia="Arial" w:hAnsi="Arial"/>
          <w:spacing w:val="-9"/>
          <w:sz w:val="20"/>
          <w:szCs w:val="20"/>
        </w:rPr>
        <w:t xml:space="preserve"> </w:t>
      </w:r>
      <w:r w:rsidRPr="00154BCC">
        <w:rPr>
          <w:rFonts w:ascii="Arial" w:eastAsia="Arial" w:hAnsi="Arial"/>
          <w:sz w:val="20"/>
          <w:szCs w:val="20"/>
        </w:rPr>
        <w:t>graduate</w:t>
      </w:r>
      <w:r w:rsidRPr="00154BCC">
        <w:rPr>
          <w:rFonts w:ascii="Arial" w:eastAsia="Arial" w:hAnsi="Arial"/>
          <w:spacing w:val="-9"/>
          <w:sz w:val="20"/>
          <w:szCs w:val="20"/>
        </w:rPr>
        <w:t xml:space="preserve"> </w:t>
      </w:r>
      <w:r w:rsidRPr="00154BCC">
        <w:rPr>
          <w:rFonts w:ascii="Arial" w:eastAsia="Arial" w:hAnsi="Arial"/>
          <w:sz w:val="20"/>
          <w:szCs w:val="20"/>
        </w:rPr>
        <w:t>studies</w:t>
      </w:r>
      <w:r w:rsidRPr="00154BCC">
        <w:rPr>
          <w:rFonts w:ascii="Arial" w:eastAsia="Arial" w:hAnsi="Arial"/>
          <w:spacing w:val="-8"/>
          <w:sz w:val="20"/>
          <w:szCs w:val="20"/>
        </w:rPr>
        <w:t xml:space="preserve"> </w:t>
      </w:r>
      <w:r w:rsidRPr="00154BCC">
        <w:rPr>
          <w:rFonts w:ascii="Arial" w:eastAsia="Arial" w:hAnsi="Arial"/>
          <w:sz w:val="20"/>
          <w:szCs w:val="20"/>
        </w:rPr>
        <w:t>committee</w:t>
      </w:r>
      <w:r w:rsidRPr="00154BCC">
        <w:rPr>
          <w:rFonts w:ascii="Arial" w:eastAsia="Arial" w:hAnsi="Arial"/>
          <w:spacing w:val="-9"/>
          <w:sz w:val="20"/>
          <w:szCs w:val="20"/>
        </w:rPr>
        <w:t xml:space="preserve"> </w:t>
      </w:r>
      <w:r w:rsidRPr="00154BCC">
        <w:rPr>
          <w:rFonts w:ascii="Arial" w:eastAsia="Arial" w:hAnsi="Arial"/>
          <w:spacing w:val="-1"/>
          <w:sz w:val="20"/>
          <w:szCs w:val="20"/>
        </w:rPr>
        <w:t>and</w:t>
      </w:r>
      <w:r w:rsidRPr="00154BCC">
        <w:rPr>
          <w:rFonts w:ascii="Arial" w:eastAsia="Arial" w:hAnsi="Arial"/>
          <w:spacing w:val="-9"/>
          <w:sz w:val="20"/>
          <w:szCs w:val="20"/>
        </w:rPr>
        <w:t xml:space="preserve"> </w:t>
      </w:r>
      <w:r w:rsidRPr="00154BCC">
        <w:rPr>
          <w:rFonts w:ascii="Arial" w:eastAsia="Arial" w:hAnsi="Arial"/>
          <w:sz w:val="20"/>
          <w:szCs w:val="20"/>
        </w:rPr>
        <w:t>Faculty/School</w:t>
      </w:r>
      <w:r w:rsidRPr="00154BCC">
        <w:rPr>
          <w:rFonts w:ascii="Arial" w:eastAsia="Arial" w:hAnsi="Arial"/>
          <w:spacing w:val="-10"/>
          <w:sz w:val="20"/>
          <w:szCs w:val="20"/>
        </w:rPr>
        <w:t xml:space="preserve"> </w:t>
      </w:r>
      <w:r w:rsidRPr="00154BCC">
        <w:rPr>
          <w:rFonts w:ascii="Arial" w:eastAsia="Arial" w:hAnsi="Arial"/>
          <w:sz w:val="20"/>
          <w:szCs w:val="20"/>
        </w:rPr>
        <w:t>Council</w:t>
      </w:r>
      <w:r w:rsidRPr="00154BCC">
        <w:rPr>
          <w:rFonts w:ascii="Arial" w:eastAsia="Arial" w:hAnsi="Arial"/>
          <w:spacing w:val="-10"/>
          <w:sz w:val="20"/>
          <w:szCs w:val="20"/>
        </w:rPr>
        <w:t xml:space="preserve"> </w:t>
      </w:r>
      <w:r w:rsidRPr="00154BCC">
        <w:rPr>
          <w:rFonts w:ascii="Arial" w:eastAsia="Arial" w:hAnsi="Arial"/>
          <w:sz w:val="20"/>
          <w:szCs w:val="20"/>
        </w:rPr>
        <w:t>for</w:t>
      </w:r>
      <w:r w:rsidRPr="00154BCC">
        <w:rPr>
          <w:rFonts w:ascii="Arial" w:eastAsia="Arial" w:hAnsi="Arial"/>
          <w:spacing w:val="-8"/>
          <w:sz w:val="20"/>
          <w:szCs w:val="20"/>
        </w:rPr>
        <w:t xml:space="preserve"> </w:t>
      </w:r>
      <w:r w:rsidRPr="00154BCC">
        <w:rPr>
          <w:rFonts w:ascii="Arial" w:eastAsia="Arial" w:hAnsi="Arial"/>
          <w:spacing w:val="-1"/>
          <w:sz w:val="20"/>
          <w:szCs w:val="20"/>
        </w:rPr>
        <w:t>approval.</w:t>
      </w:r>
      <w:r w:rsidRPr="00154BCC">
        <w:rPr>
          <w:rFonts w:ascii="Arial" w:eastAsia="Arial" w:hAnsi="Arial"/>
          <w:spacing w:val="-9"/>
          <w:sz w:val="20"/>
          <w:szCs w:val="20"/>
        </w:rPr>
        <w:t xml:space="preserve"> </w:t>
      </w:r>
      <w:r w:rsidRPr="00154BCC">
        <w:rPr>
          <w:rFonts w:ascii="Arial" w:eastAsia="Arial" w:hAnsi="Arial"/>
          <w:sz w:val="20"/>
          <w:szCs w:val="20"/>
        </w:rPr>
        <w:t>Graduate</w:t>
      </w:r>
      <w:r w:rsidRPr="00154BCC">
        <w:rPr>
          <w:rFonts w:ascii="Arial" w:eastAsia="Arial" w:hAnsi="Arial"/>
          <w:spacing w:val="-9"/>
          <w:sz w:val="20"/>
          <w:szCs w:val="20"/>
        </w:rPr>
        <w:t xml:space="preserve"> </w:t>
      </w:r>
      <w:r w:rsidRPr="00154BCC">
        <w:rPr>
          <w:rFonts w:ascii="Arial" w:eastAsia="Arial" w:hAnsi="Arial"/>
          <w:sz w:val="20"/>
          <w:szCs w:val="20"/>
        </w:rPr>
        <w:t>programs</w:t>
      </w:r>
      <w:r w:rsidRPr="00154BCC">
        <w:rPr>
          <w:rFonts w:ascii="Arial" w:eastAsia="Arial" w:hAnsi="Arial"/>
          <w:spacing w:val="62"/>
          <w:w w:val="99"/>
          <w:sz w:val="20"/>
          <w:szCs w:val="20"/>
        </w:rPr>
        <w:t xml:space="preserve"> </w:t>
      </w:r>
      <w:r w:rsidRPr="00154BCC">
        <w:rPr>
          <w:rFonts w:ascii="Arial" w:eastAsia="Arial" w:hAnsi="Arial"/>
          <w:spacing w:val="-1"/>
          <w:sz w:val="20"/>
          <w:szCs w:val="20"/>
        </w:rPr>
        <w:t>that</w:t>
      </w:r>
      <w:r w:rsidRPr="00154BCC">
        <w:rPr>
          <w:rFonts w:ascii="Arial" w:eastAsia="Arial" w:hAnsi="Arial"/>
          <w:spacing w:val="-6"/>
          <w:sz w:val="20"/>
          <w:szCs w:val="20"/>
        </w:rPr>
        <w:t xml:space="preserve"> </w:t>
      </w:r>
      <w:r w:rsidRPr="00154BCC">
        <w:rPr>
          <w:rFonts w:ascii="Arial" w:eastAsia="Arial" w:hAnsi="Arial"/>
          <w:sz w:val="20"/>
          <w:szCs w:val="20"/>
        </w:rPr>
        <w:t>are</w:t>
      </w:r>
      <w:r w:rsidRPr="00154BCC">
        <w:rPr>
          <w:rFonts w:ascii="Arial" w:eastAsia="Arial" w:hAnsi="Arial"/>
          <w:spacing w:val="-7"/>
          <w:sz w:val="20"/>
          <w:szCs w:val="20"/>
        </w:rPr>
        <w:t xml:space="preserve"> </w:t>
      </w:r>
      <w:r w:rsidRPr="00154BCC">
        <w:rPr>
          <w:rFonts w:ascii="Arial" w:eastAsia="Arial" w:hAnsi="Arial"/>
          <w:sz w:val="20"/>
          <w:szCs w:val="20"/>
        </w:rPr>
        <w:t>interdisciplinary</w:t>
      </w:r>
      <w:r w:rsidRPr="00154BCC">
        <w:rPr>
          <w:rFonts w:ascii="Arial" w:eastAsia="Arial" w:hAnsi="Arial"/>
          <w:spacing w:val="-8"/>
          <w:sz w:val="20"/>
          <w:szCs w:val="20"/>
        </w:rPr>
        <w:t xml:space="preserve"> </w:t>
      </w:r>
      <w:r w:rsidRPr="00154BCC">
        <w:rPr>
          <w:rFonts w:ascii="Arial" w:eastAsia="Arial" w:hAnsi="Arial"/>
          <w:spacing w:val="-1"/>
          <w:sz w:val="20"/>
          <w:szCs w:val="20"/>
        </w:rPr>
        <w:t>in</w:t>
      </w:r>
      <w:r w:rsidRPr="00154BCC">
        <w:rPr>
          <w:rFonts w:ascii="Arial" w:eastAsia="Arial" w:hAnsi="Arial"/>
          <w:spacing w:val="-5"/>
          <w:sz w:val="20"/>
          <w:szCs w:val="20"/>
        </w:rPr>
        <w:t xml:space="preserve"> </w:t>
      </w:r>
      <w:r w:rsidRPr="00154BCC">
        <w:rPr>
          <w:rFonts w:ascii="Arial" w:eastAsia="Arial" w:hAnsi="Arial"/>
          <w:spacing w:val="-1"/>
          <w:sz w:val="20"/>
          <w:szCs w:val="20"/>
        </w:rPr>
        <w:t>nature</w:t>
      </w:r>
      <w:r w:rsidRPr="00154BCC">
        <w:rPr>
          <w:rFonts w:ascii="Arial" w:eastAsia="Arial" w:hAnsi="Arial"/>
          <w:spacing w:val="-6"/>
          <w:sz w:val="20"/>
          <w:szCs w:val="20"/>
        </w:rPr>
        <w:t xml:space="preserve"> </w:t>
      </w:r>
      <w:r w:rsidRPr="00154BCC">
        <w:rPr>
          <w:rFonts w:ascii="Arial" w:eastAsia="Arial" w:hAnsi="Arial"/>
          <w:sz w:val="20"/>
          <w:szCs w:val="20"/>
        </w:rPr>
        <w:t>will</w:t>
      </w:r>
      <w:r w:rsidRPr="00154BCC">
        <w:rPr>
          <w:rFonts w:ascii="Arial" w:eastAsia="Arial" w:hAnsi="Arial"/>
          <w:spacing w:val="-8"/>
          <w:sz w:val="20"/>
          <w:szCs w:val="20"/>
        </w:rPr>
        <w:t xml:space="preserve"> </w:t>
      </w:r>
      <w:r w:rsidRPr="00154BCC">
        <w:rPr>
          <w:rFonts w:ascii="Arial" w:eastAsia="Arial" w:hAnsi="Arial"/>
          <w:sz w:val="20"/>
          <w:szCs w:val="20"/>
        </w:rPr>
        <w:t>require</w:t>
      </w:r>
      <w:r w:rsidRPr="00154BCC">
        <w:rPr>
          <w:rFonts w:ascii="Arial" w:eastAsia="Arial" w:hAnsi="Arial"/>
          <w:spacing w:val="-7"/>
          <w:sz w:val="20"/>
          <w:szCs w:val="20"/>
        </w:rPr>
        <w:t xml:space="preserve"> </w:t>
      </w:r>
      <w:r w:rsidRPr="00154BCC">
        <w:rPr>
          <w:rFonts w:ascii="Arial" w:eastAsia="Arial" w:hAnsi="Arial"/>
          <w:sz w:val="20"/>
          <w:szCs w:val="20"/>
        </w:rPr>
        <w:t>additional</w:t>
      </w:r>
      <w:r w:rsidRPr="00154BCC">
        <w:rPr>
          <w:rFonts w:ascii="Arial" w:eastAsia="Arial" w:hAnsi="Arial"/>
          <w:spacing w:val="-8"/>
          <w:sz w:val="20"/>
          <w:szCs w:val="20"/>
        </w:rPr>
        <w:t xml:space="preserve"> </w:t>
      </w:r>
      <w:r w:rsidRPr="00154BCC">
        <w:rPr>
          <w:rFonts w:ascii="Arial" w:eastAsia="Arial" w:hAnsi="Arial"/>
          <w:spacing w:val="-1"/>
          <w:sz w:val="20"/>
          <w:szCs w:val="20"/>
        </w:rPr>
        <w:t>consultations</w:t>
      </w:r>
      <w:r w:rsidRPr="00154BCC">
        <w:rPr>
          <w:rFonts w:ascii="Arial" w:eastAsia="Arial" w:hAnsi="Arial"/>
          <w:spacing w:val="-4"/>
          <w:sz w:val="20"/>
          <w:szCs w:val="20"/>
        </w:rPr>
        <w:t xml:space="preserve"> </w:t>
      </w:r>
      <w:r w:rsidRPr="00154BCC">
        <w:rPr>
          <w:rFonts w:ascii="Arial" w:eastAsia="Arial" w:hAnsi="Arial"/>
          <w:spacing w:val="-1"/>
          <w:sz w:val="20"/>
          <w:szCs w:val="20"/>
        </w:rPr>
        <w:t>and</w:t>
      </w:r>
      <w:r w:rsidRPr="00154BCC">
        <w:rPr>
          <w:rFonts w:ascii="Arial" w:eastAsia="Arial" w:hAnsi="Arial"/>
          <w:spacing w:val="-6"/>
          <w:sz w:val="20"/>
          <w:szCs w:val="20"/>
        </w:rPr>
        <w:t xml:space="preserve"> </w:t>
      </w:r>
      <w:r w:rsidRPr="00154BCC">
        <w:rPr>
          <w:rFonts w:ascii="Arial" w:eastAsia="Arial" w:hAnsi="Arial"/>
          <w:sz w:val="20"/>
          <w:szCs w:val="20"/>
        </w:rPr>
        <w:t>approval</w:t>
      </w:r>
      <w:r w:rsidRPr="00154BCC">
        <w:rPr>
          <w:rFonts w:ascii="Arial" w:eastAsia="Arial" w:hAnsi="Arial"/>
          <w:spacing w:val="-8"/>
          <w:sz w:val="20"/>
          <w:szCs w:val="20"/>
        </w:rPr>
        <w:t xml:space="preserve"> </w:t>
      </w:r>
      <w:r w:rsidRPr="00154BCC">
        <w:rPr>
          <w:rFonts w:ascii="Arial" w:eastAsia="Arial" w:hAnsi="Arial"/>
          <w:spacing w:val="-1"/>
          <w:sz w:val="20"/>
          <w:szCs w:val="20"/>
        </w:rPr>
        <w:t>from</w:t>
      </w:r>
      <w:r w:rsidRPr="00154BCC">
        <w:rPr>
          <w:rFonts w:ascii="Arial" w:eastAsia="Arial" w:hAnsi="Arial"/>
          <w:spacing w:val="-3"/>
          <w:sz w:val="20"/>
          <w:szCs w:val="20"/>
        </w:rPr>
        <w:t xml:space="preserve"> </w:t>
      </w:r>
      <w:r w:rsidRPr="00154BCC">
        <w:rPr>
          <w:rFonts w:ascii="Arial" w:eastAsia="Arial" w:hAnsi="Arial"/>
          <w:spacing w:val="-1"/>
          <w:sz w:val="20"/>
          <w:szCs w:val="20"/>
        </w:rPr>
        <w:t>all</w:t>
      </w:r>
      <w:r w:rsidRPr="00154BCC">
        <w:rPr>
          <w:rFonts w:ascii="Arial" w:eastAsia="Arial" w:hAnsi="Arial"/>
          <w:spacing w:val="-8"/>
          <w:sz w:val="20"/>
          <w:szCs w:val="20"/>
        </w:rPr>
        <w:t xml:space="preserve"> </w:t>
      </w:r>
      <w:r w:rsidRPr="00154BCC">
        <w:rPr>
          <w:rFonts w:ascii="Arial" w:eastAsia="Arial" w:hAnsi="Arial"/>
          <w:sz w:val="20"/>
          <w:szCs w:val="20"/>
        </w:rPr>
        <w:t>relevant</w:t>
      </w:r>
      <w:r w:rsidRPr="00154BCC">
        <w:rPr>
          <w:rFonts w:ascii="Arial" w:eastAsia="Arial" w:hAnsi="Arial"/>
          <w:spacing w:val="70"/>
          <w:w w:val="99"/>
          <w:sz w:val="20"/>
          <w:szCs w:val="20"/>
        </w:rPr>
        <w:t xml:space="preserve"> </w:t>
      </w:r>
      <w:r w:rsidRPr="00154BCC">
        <w:rPr>
          <w:rFonts w:ascii="Arial" w:eastAsia="Arial" w:hAnsi="Arial"/>
          <w:sz w:val="20"/>
          <w:szCs w:val="20"/>
        </w:rPr>
        <w:t>academic</w:t>
      </w:r>
      <w:r w:rsidRPr="00154BCC">
        <w:rPr>
          <w:rFonts w:ascii="Arial" w:eastAsia="Arial" w:hAnsi="Arial"/>
          <w:spacing w:val="-14"/>
          <w:sz w:val="20"/>
          <w:szCs w:val="20"/>
        </w:rPr>
        <w:t xml:space="preserve"> </w:t>
      </w:r>
      <w:r w:rsidRPr="00154BCC">
        <w:rPr>
          <w:rFonts w:ascii="Arial" w:eastAsia="Arial" w:hAnsi="Arial"/>
          <w:spacing w:val="-1"/>
          <w:sz w:val="20"/>
          <w:szCs w:val="20"/>
        </w:rPr>
        <w:t>units.</w:t>
      </w:r>
    </w:p>
    <w:p w:rsidR="00154BCC" w:rsidRPr="00154BCC" w:rsidRDefault="00154BCC" w:rsidP="00154BCC">
      <w:pPr>
        <w:widowControl w:val="0"/>
        <w:spacing w:before="10"/>
        <w:ind w:left="1418"/>
        <w:rPr>
          <w:rFonts w:ascii="Arial" w:eastAsia="Arial" w:hAnsi="Arial" w:cs="Arial"/>
          <w:sz w:val="19"/>
          <w:szCs w:val="19"/>
        </w:rPr>
      </w:pPr>
    </w:p>
    <w:p w:rsidR="00154BCC" w:rsidRPr="00154BCC" w:rsidRDefault="00154BCC" w:rsidP="00154BCC">
      <w:pPr>
        <w:widowControl w:val="0"/>
        <w:ind w:left="1418" w:right="207"/>
        <w:rPr>
          <w:rFonts w:ascii="Arial" w:eastAsia="Arial" w:hAnsi="Arial"/>
          <w:sz w:val="20"/>
          <w:szCs w:val="20"/>
        </w:rPr>
      </w:pPr>
      <w:r w:rsidRPr="00154BCC">
        <w:rPr>
          <w:rFonts w:ascii="Arial" w:eastAsia="Arial" w:hAnsi="Arial"/>
          <w:sz w:val="20"/>
          <w:szCs w:val="20"/>
        </w:rPr>
        <w:t>Once</w:t>
      </w:r>
      <w:r w:rsidRPr="00154BCC">
        <w:rPr>
          <w:rFonts w:ascii="Arial" w:eastAsia="Arial" w:hAnsi="Arial"/>
          <w:spacing w:val="-6"/>
          <w:sz w:val="20"/>
          <w:szCs w:val="20"/>
        </w:rPr>
        <w:t xml:space="preserve"> </w:t>
      </w:r>
      <w:r w:rsidRPr="00154BCC">
        <w:rPr>
          <w:rFonts w:ascii="Arial" w:eastAsia="Arial" w:hAnsi="Arial"/>
          <w:sz w:val="20"/>
          <w:szCs w:val="20"/>
        </w:rPr>
        <w:t>a</w:t>
      </w:r>
      <w:r w:rsidRPr="00154BCC">
        <w:rPr>
          <w:rFonts w:ascii="Arial" w:eastAsia="Arial" w:hAnsi="Arial"/>
          <w:spacing w:val="-5"/>
          <w:sz w:val="20"/>
          <w:szCs w:val="20"/>
        </w:rPr>
        <w:t xml:space="preserve"> </w:t>
      </w:r>
      <w:r w:rsidRPr="00154BCC">
        <w:rPr>
          <w:rFonts w:ascii="Arial" w:eastAsia="Arial" w:hAnsi="Arial"/>
          <w:sz w:val="20"/>
          <w:szCs w:val="20"/>
        </w:rPr>
        <w:t>proposal</w:t>
      </w:r>
      <w:r w:rsidRPr="00154BCC">
        <w:rPr>
          <w:rFonts w:ascii="Arial" w:eastAsia="Arial" w:hAnsi="Arial"/>
          <w:spacing w:val="-7"/>
          <w:sz w:val="20"/>
          <w:szCs w:val="20"/>
        </w:rPr>
        <w:t xml:space="preserve"> </w:t>
      </w:r>
      <w:r w:rsidRPr="00154BCC">
        <w:rPr>
          <w:rFonts w:ascii="Arial" w:eastAsia="Arial" w:hAnsi="Arial"/>
          <w:spacing w:val="-1"/>
          <w:sz w:val="20"/>
          <w:szCs w:val="20"/>
        </w:rPr>
        <w:t>is</w:t>
      </w:r>
      <w:r w:rsidRPr="00154BCC">
        <w:rPr>
          <w:rFonts w:ascii="Arial" w:eastAsia="Arial" w:hAnsi="Arial"/>
          <w:spacing w:val="-4"/>
          <w:sz w:val="20"/>
          <w:szCs w:val="20"/>
        </w:rPr>
        <w:t xml:space="preserve"> </w:t>
      </w:r>
      <w:r w:rsidRPr="00154BCC">
        <w:rPr>
          <w:rFonts w:ascii="Arial" w:eastAsia="Arial" w:hAnsi="Arial"/>
          <w:spacing w:val="1"/>
          <w:sz w:val="20"/>
          <w:szCs w:val="20"/>
        </w:rPr>
        <w:t>ready</w:t>
      </w:r>
      <w:r w:rsidRPr="00154BCC">
        <w:rPr>
          <w:rFonts w:ascii="Arial" w:eastAsia="Arial" w:hAnsi="Arial"/>
          <w:spacing w:val="-8"/>
          <w:sz w:val="20"/>
          <w:szCs w:val="20"/>
        </w:rPr>
        <w:t xml:space="preserve"> </w:t>
      </w:r>
      <w:r w:rsidRPr="00154BCC">
        <w:rPr>
          <w:rFonts w:ascii="Arial" w:eastAsia="Arial" w:hAnsi="Arial"/>
          <w:sz w:val="20"/>
          <w:szCs w:val="20"/>
        </w:rPr>
        <w:t>for</w:t>
      </w:r>
      <w:r w:rsidRPr="00154BCC">
        <w:rPr>
          <w:rFonts w:ascii="Arial" w:eastAsia="Arial" w:hAnsi="Arial"/>
          <w:spacing w:val="-6"/>
          <w:sz w:val="20"/>
          <w:szCs w:val="20"/>
        </w:rPr>
        <w:t xml:space="preserve"> </w:t>
      </w:r>
      <w:r w:rsidRPr="00154BCC">
        <w:rPr>
          <w:rFonts w:ascii="Arial" w:eastAsia="Arial" w:hAnsi="Arial"/>
          <w:sz w:val="20"/>
          <w:szCs w:val="20"/>
        </w:rPr>
        <w:t>submission</w:t>
      </w:r>
      <w:r w:rsidRPr="00154BCC">
        <w:rPr>
          <w:rFonts w:ascii="Arial" w:eastAsia="Arial" w:hAnsi="Arial"/>
          <w:spacing w:val="-5"/>
          <w:sz w:val="20"/>
          <w:szCs w:val="20"/>
        </w:rPr>
        <w:t xml:space="preserve"> </w:t>
      </w:r>
      <w:r w:rsidRPr="00154BCC">
        <w:rPr>
          <w:rFonts w:ascii="Arial" w:eastAsia="Arial" w:hAnsi="Arial"/>
          <w:spacing w:val="-1"/>
          <w:sz w:val="20"/>
          <w:szCs w:val="20"/>
        </w:rPr>
        <w:t>and</w:t>
      </w:r>
      <w:r w:rsidRPr="00154BCC">
        <w:rPr>
          <w:rFonts w:ascii="Arial" w:eastAsia="Arial" w:hAnsi="Arial"/>
          <w:spacing w:val="-6"/>
          <w:sz w:val="20"/>
          <w:szCs w:val="20"/>
        </w:rPr>
        <w:t xml:space="preserve"> </w:t>
      </w:r>
      <w:r w:rsidRPr="00154BCC">
        <w:rPr>
          <w:rFonts w:ascii="Arial" w:eastAsia="Arial" w:hAnsi="Arial"/>
          <w:sz w:val="20"/>
          <w:szCs w:val="20"/>
        </w:rPr>
        <w:t>has</w:t>
      </w:r>
      <w:r w:rsidRPr="00154BCC">
        <w:rPr>
          <w:rFonts w:ascii="Arial" w:eastAsia="Arial" w:hAnsi="Arial"/>
          <w:spacing w:val="-4"/>
          <w:sz w:val="20"/>
          <w:szCs w:val="20"/>
        </w:rPr>
        <w:t xml:space="preserve"> </w:t>
      </w:r>
      <w:r w:rsidRPr="00154BCC">
        <w:rPr>
          <w:rFonts w:ascii="Arial" w:eastAsia="Arial" w:hAnsi="Arial"/>
          <w:sz w:val="20"/>
          <w:szCs w:val="20"/>
        </w:rPr>
        <w:t>been</w:t>
      </w:r>
      <w:r w:rsidRPr="00154BCC">
        <w:rPr>
          <w:rFonts w:ascii="Arial" w:eastAsia="Arial" w:hAnsi="Arial"/>
          <w:spacing w:val="-5"/>
          <w:sz w:val="20"/>
          <w:szCs w:val="20"/>
        </w:rPr>
        <w:t xml:space="preserve"> </w:t>
      </w:r>
      <w:r w:rsidRPr="00154BCC">
        <w:rPr>
          <w:rFonts w:ascii="Arial" w:eastAsia="Arial" w:hAnsi="Arial"/>
          <w:sz w:val="20"/>
          <w:szCs w:val="20"/>
        </w:rPr>
        <w:t>approved</w:t>
      </w:r>
      <w:r w:rsidRPr="00154BCC">
        <w:rPr>
          <w:rFonts w:ascii="Arial" w:eastAsia="Arial" w:hAnsi="Arial"/>
          <w:spacing w:val="-5"/>
          <w:sz w:val="20"/>
          <w:szCs w:val="20"/>
        </w:rPr>
        <w:t xml:space="preserve"> </w:t>
      </w:r>
      <w:r w:rsidRPr="00154BCC">
        <w:rPr>
          <w:rFonts w:ascii="Arial" w:eastAsia="Arial" w:hAnsi="Arial"/>
          <w:spacing w:val="-1"/>
          <w:sz w:val="20"/>
          <w:szCs w:val="20"/>
        </w:rPr>
        <w:t>up</w:t>
      </w:r>
      <w:r w:rsidRPr="00154BCC">
        <w:rPr>
          <w:rFonts w:ascii="Arial" w:eastAsia="Arial" w:hAnsi="Arial"/>
          <w:spacing w:val="-4"/>
          <w:sz w:val="20"/>
          <w:szCs w:val="20"/>
        </w:rPr>
        <w:t xml:space="preserve"> </w:t>
      </w:r>
      <w:r w:rsidRPr="00154BCC">
        <w:rPr>
          <w:rFonts w:ascii="Arial" w:eastAsia="Arial" w:hAnsi="Arial"/>
          <w:sz w:val="20"/>
          <w:szCs w:val="20"/>
        </w:rPr>
        <w:t>to</w:t>
      </w:r>
      <w:r w:rsidRPr="00154BCC">
        <w:rPr>
          <w:rFonts w:ascii="Arial" w:eastAsia="Arial" w:hAnsi="Arial"/>
          <w:spacing w:val="-5"/>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pacing w:val="-1"/>
          <w:sz w:val="20"/>
          <w:szCs w:val="20"/>
        </w:rPr>
        <w:t>level</w:t>
      </w:r>
      <w:r w:rsidRPr="00154BCC">
        <w:rPr>
          <w:rFonts w:ascii="Arial" w:eastAsia="Arial" w:hAnsi="Arial"/>
          <w:spacing w:val="-6"/>
          <w:sz w:val="20"/>
          <w:szCs w:val="20"/>
        </w:rPr>
        <w:t xml:space="preserve"> </w:t>
      </w:r>
      <w:r w:rsidRPr="00154BCC">
        <w:rPr>
          <w:rFonts w:ascii="Arial" w:eastAsia="Arial" w:hAnsi="Arial"/>
          <w:sz w:val="20"/>
          <w:szCs w:val="20"/>
        </w:rPr>
        <w:t>of</w:t>
      </w:r>
      <w:r w:rsidRPr="00154BCC">
        <w:rPr>
          <w:rFonts w:ascii="Arial" w:eastAsia="Arial" w:hAnsi="Arial"/>
          <w:spacing w:val="-4"/>
          <w:sz w:val="20"/>
          <w:szCs w:val="20"/>
        </w:rPr>
        <w:t xml:space="preserve"> </w:t>
      </w:r>
      <w:r w:rsidRPr="00154BCC">
        <w:rPr>
          <w:rFonts w:ascii="Arial" w:eastAsia="Arial" w:hAnsi="Arial"/>
          <w:sz w:val="20"/>
          <w:szCs w:val="20"/>
        </w:rPr>
        <w:t>Faculty</w:t>
      </w:r>
      <w:r w:rsidRPr="00154BCC">
        <w:rPr>
          <w:rFonts w:ascii="Arial" w:eastAsia="Arial" w:hAnsi="Arial"/>
          <w:spacing w:val="-8"/>
          <w:sz w:val="20"/>
          <w:szCs w:val="20"/>
        </w:rPr>
        <w:t xml:space="preserve"> </w:t>
      </w:r>
      <w:r w:rsidRPr="00154BCC">
        <w:rPr>
          <w:rFonts w:ascii="Arial" w:eastAsia="Arial" w:hAnsi="Arial"/>
          <w:sz w:val="20"/>
          <w:szCs w:val="20"/>
        </w:rPr>
        <w:t>Council</w:t>
      </w:r>
      <w:r w:rsidRPr="00154BCC">
        <w:rPr>
          <w:rFonts w:ascii="Arial" w:eastAsia="Arial" w:hAnsi="Arial"/>
          <w:spacing w:val="-6"/>
          <w:sz w:val="20"/>
          <w:szCs w:val="20"/>
        </w:rPr>
        <w:t xml:space="preserve"> </w:t>
      </w:r>
      <w:r w:rsidRPr="00154BCC">
        <w:rPr>
          <w:rFonts w:ascii="Arial" w:eastAsia="Arial" w:hAnsi="Arial"/>
          <w:sz w:val="20"/>
          <w:szCs w:val="20"/>
        </w:rPr>
        <w:t>(or</w:t>
      </w:r>
      <w:r w:rsidRPr="00154BCC">
        <w:rPr>
          <w:rFonts w:ascii="Arial" w:eastAsia="Arial" w:hAnsi="Arial"/>
          <w:spacing w:val="46"/>
          <w:w w:val="99"/>
          <w:sz w:val="20"/>
          <w:szCs w:val="20"/>
        </w:rPr>
        <w:t xml:space="preserve"> </w:t>
      </w:r>
      <w:r w:rsidRPr="00154BCC">
        <w:rPr>
          <w:rFonts w:ascii="Arial" w:eastAsia="Arial" w:hAnsi="Arial"/>
          <w:spacing w:val="-1"/>
          <w:sz w:val="20"/>
          <w:szCs w:val="20"/>
        </w:rPr>
        <w:t>equivalent</w:t>
      </w:r>
      <w:r w:rsidRPr="00154BCC">
        <w:rPr>
          <w:rFonts w:ascii="Arial" w:eastAsia="Arial" w:hAnsi="Arial"/>
          <w:spacing w:val="-8"/>
          <w:sz w:val="20"/>
          <w:szCs w:val="20"/>
        </w:rPr>
        <w:t xml:space="preserve"> </w:t>
      </w:r>
      <w:r w:rsidRPr="00154BCC">
        <w:rPr>
          <w:rFonts w:ascii="Arial" w:eastAsia="Arial" w:hAnsi="Arial"/>
          <w:sz w:val="20"/>
          <w:szCs w:val="20"/>
        </w:rPr>
        <w:t>governing</w:t>
      </w:r>
      <w:r w:rsidRPr="00154BCC">
        <w:rPr>
          <w:rFonts w:ascii="Arial" w:eastAsia="Arial" w:hAnsi="Arial"/>
          <w:spacing w:val="-7"/>
          <w:sz w:val="20"/>
          <w:szCs w:val="20"/>
        </w:rPr>
        <w:t xml:space="preserve"> </w:t>
      </w:r>
      <w:r w:rsidRPr="00154BCC">
        <w:rPr>
          <w:rFonts w:ascii="Arial" w:eastAsia="Arial" w:hAnsi="Arial"/>
          <w:sz w:val="20"/>
          <w:szCs w:val="20"/>
        </w:rPr>
        <w:t>body),</w:t>
      </w:r>
      <w:r w:rsidRPr="00154BCC">
        <w:rPr>
          <w:rFonts w:ascii="Arial" w:eastAsia="Arial" w:hAnsi="Arial"/>
          <w:spacing w:val="-7"/>
          <w:sz w:val="20"/>
          <w:szCs w:val="20"/>
        </w:rPr>
        <w:t xml:space="preserve"> </w:t>
      </w:r>
      <w:r w:rsidRPr="00154BCC">
        <w:rPr>
          <w:rFonts w:ascii="Arial" w:eastAsia="Arial" w:hAnsi="Arial"/>
          <w:spacing w:val="-1"/>
          <w:sz w:val="20"/>
          <w:szCs w:val="20"/>
        </w:rPr>
        <w:t>the</w:t>
      </w:r>
      <w:r w:rsidRPr="00154BCC">
        <w:rPr>
          <w:rFonts w:ascii="Arial" w:eastAsia="Arial" w:hAnsi="Arial"/>
          <w:spacing w:val="-8"/>
          <w:sz w:val="20"/>
          <w:szCs w:val="20"/>
        </w:rPr>
        <w:t xml:space="preserve"> </w:t>
      </w:r>
      <w:r w:rsidRPr="00154BCC">
        <w:rPr>
          <w:rFonts w:ascii="Arial" w:eastAsia="Arial" w:hAnsi="Arial"/>
          <w:sz w:val="20"/>
          <w:szCs w:val="20"/>
        </w:rPr>
        <w:t>following</w:t>
      </w:r>
      <w:r w:rsidRPr="00154BCC">
        <w:rPr>
          <w:rFonts w:ascii="Arial" w:eastAsia="Arial" w:hAnsi="Arial"/>
          <w:spacing w:val="-7"/>
          <w:sz w:val="20"/>
          <w:szCs w:val="20"/>
        </w:rPr>
        <w:t xml:space="preserve"> </w:t>
      </w:r>
      <w:r w:rsidRPr="00154BCC">
        <w:rPr>
          <w:rFonts w:ascii="Arial" w:eastAsia="Arial" w:hAnsi="Arial"/>
          <w:spacing w:val="-1"/>
          <w:sz w:val="20"/>
          <w:szCs w:val="20"/>
        </w:rPr>
        <w:t>steps</w:t>
      </w:r>
      <w:r w:rsidRPr="00154BCC">
        <w:rPr>
          <w:rFonts w:ascii="Arial" w:eastAsia="Arial" w:hAnsi="Arial"/>
          <w:spacing w:val="-7"/>
          <w:sz w:val="20"/>
          <w:szCs w:val="20"/>
        </w:rPr>
        <w:t xml:space="preserve"> </w:t>
      </w:r>
      <w:r w:rsidRPr="00154BCC">
        <w:rPr>
          <w:rFonts w:ascii="Arial" w:eastAsia="Arial" w:hAnsi="Arial"/>
          <w:spacing w:val="1"/>
          <w:sz w:val="20"/>
          <w:szCs w:val="20"/>
        </w:rPr>
        <w:t>must</w:t>
      </w:r>
      <w:r w:rsidRPr="00154BCC">
        <w:rPr>
          <w:rFonts w:ascii="Arial" w:eastAsia="Arial" w:hAnsi="Arial"/>
          <w:spacing w:val="-7"/>
          <w:sz w:val="20"/>
          <w:szCs w:val="20"/>
        </w:rPr>
        <w:t xml:space="preserve"> </w:t>
      </w:r>
      <w:r w:rsidRPr="00154BCC">
        <w:rPr>
          <w:rFonts w:ascii="Arial" w:eastAsia="Arial" w:hAnsi="Arial"/>
          <w:sz w:val="20"/>
          <w:szCs w:val="20"/>
        </w:rPr>
        <w:t>take</w:t>
      </w:r>
      <w:r w:rsidRPr="00154BCC">
        <w:rPr>
          <w:rFonts w:ascii="Arial" w:eastAsia="Arial" w:hAnsi="Arial"/>
          <w:spacing w:val="-8"/>
          <w:sz w:val="20"/>
          <w:szCs w:val="20"/>
        </w:rPr>
        <w:t xml:space="preserve"> </w:t>
      </w:r>
      <w:r w:rsidRPr="00154BCC">
        <w:rPr>
          <w:rFonts w:ascii="Arial" w:eastAsia="Arial" w:hAnsi="Arial"/>
          <w:spacing w:val="-1"/>
          <w:sz w:val="20"/>
          <w:szCs w:val="20"/>
        </w:rPr>
        <w:t>place:</w:t>
      </w:r>
    </w:p>
    <w:p w:rsidR="00154BCC" w:rsidRPr="00154BCC" w:rsidRDefault="00154BCC" w:rsidP="00154BCC">
      <w:pPr>
        <w:widowControl w:val="0"/>
        <w:numPr>
          <w:ilvl w:val="0"/>
          <w:numId w:val="29"/>
        </w:numPr>
        <w:tabs>
          <w:tab w:val="left" w:pos="461"/>
        </w:tabs>
        <w:spacing w:before="38" w:line="239" w:lineRule="auto"/>
        <w:ind w:left="2268" w:right="119" w:hanging="850"/>
        <w:rPr>
          <w:rFonts w:ascii="Arial" w:eastAsia="Arial" w:hAnsi="Arial"/>
          <w:sz w:val="20"/>
          <w:szCs w:val="20"/>
        </w:rPr>
      </w:pPr>
      <w:r w:rsidRPr="00154BCC">
        <w:rPr>
          <w:rFonts w:ascii="Arial" w:eastAsia="Arial" w:hAnsi="Arial"/>
          <w:spacing w:val="1"/>
          <w:sz w:val="20"/>
          <w:szCs w:val="20"/>
        </w:rPr>
        <w:t>The</w:t>
      </w:r>
      <w:r w:rsidRPr="00154BCC">
        <w:rPr>
          <w:rFonts w:ascii="Arial" w:eastAsia="Arial" w:hAnsi="Arial"/>
          <w:spacing w:val="-7"/>
          <w:sz w:val="20"/>
          <w:szCs w:val="20"/>
        </w:rPr>
        <w:t xml:space="preserve"> </w:t>
      </w:r>
      <w:r w:rsidRPr="00154BCC">
        <w:rPr>
          <w:rFonts w:ascii="Arial" w:eastAsia="Arial" w:hAnsi="Arial"/>
          <w:sz w:val="20"/>
          <w:szCs w:val="20"/>
        </w:rPr>
        <w:t>proposal</w:t>
      </w:r>
      <w:r w:rsidRPr="00154BCC">
        <w:rPr>
          <w:rFonts w:ascii="Arial" w:eastAsia="Arial" w:hAnsi="Arial"/>
          <w:spacing w:val="-6"/>
          <w:sz w:val="20"/>
          <w:szCs w:val="20"/>
        </w:rPr>
        <w:t xml:space="preserve"> </w:t>
      </w:r>
      <w:r w:rsidRPr="00154BCC">
        <w:rPr>
          <w:rFonts w:ascii="Arial" w:eastAsia="Arial" w:hAnsi="Arial"/>
          <w:spacing w:val="-1"/>
          <w:sz w:val="20"/>
          <w:szCs w:val="20"/>
        </w:rPr>
        <w:t>is</w:t>
      </w:r>
      <w:r w:rsidRPr="00154BCC">
        <w:rPr>
          <w:rFonts w:ascii="Arial" w:eastAsia="Arial" w:hAnsi="Arial"/>
          <w:spacing w:val="-6"/>
          <w:sz w:val="20"/>
          <w:szCs w:val="20"/>
        </w:rPr>
        <w:t xml:space="preserve"> </w:t>
      </w:r>
      <w:r w:rsidRPr="00154BCC">
        <w:rPr>
          <w:rFonts w:ascii="Arial" w:eastAsia="Arial" w:hAnsi="Arial"/>
          <w:sz w:val="20"/>
          <w:szCs w:val="20"/>
        </w:rPr>
        <w:t>submitted</w:t>
      </w:r>
      <w:r w:rsidRPr="00154BCC">
        <w:rPr>
          <w:rFonts w:ascii="Arial" w:eastAsia="Arial" w:hAnsi="Arial"/>
          <w:spacing w:val="-5"/>
          <w:sz w:val="20"/>
          <w:szCs w:val="20"/>
        </w:rPr>
        <w:t xml:space="preserve"> </w:t>
      </w:r>
      <w:r w:rsidRPr="00154BCC">
        <w:rPr>
          <w:rFonts w:ascii="Arial" w:eastAsia="Arial" w:hAnsi="Arial"/>
          <w:sz w:val="20"/>
          <w:szCs w:val="20"/>
        </w:rPr>
        <w:t>by</w:t>
      </w:r>
      <w:r w:rsidRPr="00154BCC">
        <w:rPr>
          <w:rFonts w:ascii="Arial" w:eastAsia="Arial" w:hAnsi="Arial"/>
          <w:spacing w:val="-9"/>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proponents</w:t>
      </w:r>
      <w:r w:rsidRPr="00154BCC">
        <w:rPr>
          <w:rFonts w:ascii="Arial" w:eastAsia="Arial" w:hAnsi="Arial"/>
          <w:spacing w:val="-6"/>
          <w:sz w:val="20"/>
          <w:szCs w:val="20"/>
        </w:rPr>
        <w:t xml:space="preserve"> </w:t>
      </w:r>
      <w:r w:rsidRPr="00154BCC">
        <w:rPr>
          <w:rFonts w:ascii="Arial" w:eastAsia="Arial" w:hAnsi="Arial"/>
          <w:sz w:val="20"/>
          <w:szCs w:val="20"/>
        </w:rPr>
        <w:t>to</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pacing w:val="-1"/>
          <w:sz w:val="20"/>
          <w:szCs w:val="20"/>
        </w:rPr>
        <w:t>Executive</w:t>
      </w:r>
      <w:r w:rsidRPr="00154BCC">
        <w:rPr>
          <w:rFonts w:ascii="Arial" w:eastAsia="Arial" w:hAnsi="Arial"/>
          <w:spacing w:val="-7"/>
          <w:sz w:val="20"/>
          <w:szCs w:val="20"/>
        </w:rPr>
        <w:t xml:space="preserve"> </w:t>
      </w:r>
      <w:r w:rsidRPr="00154BCC">
        <w:rPr>
          <w:rFonts w:ascii="Arial" w:eastAsia="Arial" w:hAnsi="Arial"/>
          <w:sz w:val="20"/>
          <w:szCs w:val="20"/>
        </w:rPr>
        <w:t>Committee</w:t>
      </w:r>
      <w:r w:rsidRPr="00154BCC">
        <w:rPr>
          <w:rFonts w:ascii="Arial" w:eastAsia="Arial" w:hAnsi="Arial"/>
          <w:spacing w:val="-6"/>
          <w:sz w:val="20"/>
          <w:szCs w:val="20"/>
        </w:rPr>
        <w:t xml:space="preserve"> </w:t>
      </w:r>
      <w:r w:rsidRPr="00154BCC">
        <w:rPr>
          <w:rFonts w:ascii="Arial" w:eastAsia="Arial" w:hAnsi="Arial"/>
          <w:spacing w:val="-1"/>
          <w:sz w:val="20"/>
          <w:szCs w:val="20"/>
        </w:rPr>
        <w:t>of</w:t>
      </w:r>
      <w:r w:rsidRPr="00154BCC">
        <w:rPr>
          <w:rFonts w:ascii="Arial" w:eastAsia="Arial" w:hAnsi="Arial"/>
          <w:spacing w:val="-5"/>
          <w:sz w:val="20"/>
          <w:szCs w:val="20"/>
        </w:rPr>
        <w:t xml:space="preserve"> </w:t>
      </w:r>
      <w:r w:rsidRPr="00154BCC">
        <w:rPr>
          <w:rFonts w:ascii="Arial" w:eastAsia="Arial" w:hAnsi="Arial"/>
          <w:spacing w:val="-1"/>
          <w:sz w:val="20"/>
          <w:szCs w:val="20"/>
        </w:rPr>
        <w:t>SGS</w:t>
      </w:r>
      <w:r w:rsidRPr="00154BCC">
        <w:rPr>
          <w:rFonts w:ascii="Arial" w:eastAsia="Arial" w:hAnsi="Arial"/>
          <w:spacing w:val="-6"/>
          <w:sz w:val="20"/>
          <w:szCs w:val="20"/>
        </w:rPr>
        <w:t xml:space="preserve"> </w:t>
      </w:r>
      <w:r w:rsidRPr="00154BCC">
        <w:rPr>
          <w:rFonts w:ascii="Arial" w:eastAsia="Arial" w:hAnsi="Arial"/>
          <w:sz w:val="20"/>
          <w:szCs w:val="20"/>
        </w:rPr>
        <w:t>Academic</w:t>
      </w:r>
      <w:r w:rsidRPr="00154BCC">
        <w:rPr>
          <w:rFonts w:ascii="Arial" w:eastAsia="Arial" w:hAnsi="Arial"/>
          <w:spacing w:val="-6"/>
          <w:sz w:val="20"/>
          <w:szCs w:val="20"/>
        </w:rPr>
        <w:t xml:space="preserve"> </w:t>
      </w:r>
      <w:r w:rsidRPr="00154BCC">
        <w:rPr>
          <w:rFonts w:ascii="Arial" w:eastAsia="Arial" w:hAnsi="Arial"/>
          <w:sz w:val="20"/>
          <w:szCs w:val="20"/>
        </w:rPr>
        <w:t>Council</w:t>
      </w:r>
      <w:r w:rsidRPr="00154BCC">
        <w:rPr>
          <w:rFonts w:ascii="Arial" w:eastAsia="Arial" w:hAnsi="Arial"/>
          <w:spacing w:val="42"/>
          <w:w w:val="99"/>
          <w:sz w:val="20"/>
          <w:szCs w:val="20"/>
        </w:rPr>
        <w:t xml:space="preserve"> </w:t>
      </w:r>
      <w:r w:rsidRPr="00154BCC">
        <w:rPr>
          <w:rFonts w:ascii="Arial" w:eastAsia="Arial" w:hAnsi="Arial"/>
          <w:sz w:val="20"/>
          <w:szCs w:val="20"/>
        </w:rPr>
        <w:t>for</w:t>
      </w:r>
      <w:r w:rsidRPr="00154BCC">
        <w:rPr>
          <w:rFonts w:ascii="Arial" w:eastAsia="Arial" w:hAnsi="Arial"/>
          <w:spacing w:val="-7"/>
          <w:sz w:val="20"/>
          <w:szCs w:val="20"/>
        </w:rPr>
        <w:t xml:space="preserve"> </w:t>
      </w:r>
      <w:r w:rsidRPr="00154BCC">
        <w:rPr>
          <w:rFonts w:ascii="Arial" w:eastAsia="Arial" w:hAnsi="Arial"/>
          <w:spacing w:val="-1"/>
          <w:sz w:val="20"/>
          <w:szCs w:val="20"/>
        </w:rPr>
        <w:t>review.</w:t>
      </w:r>
      <w:r w:rsidRPr="00154BCC">
        <w:rPr>
          <w:rFonts w:ascii="Arial" w:eastAsia="Arial" w:hAnsi="Arial"/>
          <w:spacing w:val="-5"/>
          <w:sz w:val="20"/>
          <w:szCs w:val="20"/>
        </w:rPr>
        <w:t xml:space="preserve"> </w:t>
      </w:r>
      <w:r w:rsidRPr="00154BCC">
        <w:rPr>
          <w:rFonts w:ascii="Arial" w:eastAsia="Arial" w:hAnsi="Arial"/>
          <w:sz w:val="20"/>
          <w:szCs w:val="20"/>
        </w:rPr>
        <w:t>The</w:t>
      </w:r>
      <w:r w:rsidRPr="00154BCC">
        <w:rPr>
          <w:rFonts w:ascii="Arial" w:eastAsia="Arial" w:hAnsi="Arial"/>
          <w:spacing w:val="-7"/>
          <w:sz w:val="20"/>
          <w:szCs w:val="20"/>
        </w:rPr>
        <w:t xml:space="preserve"> </w:t>
      </w:r>
      <w:r w:rsidRPr="00154BCC">
        <w:rPr>
          <w:rFonts w:ascii="Arial" w:eastAsia="Arial" w:hAnsi="Arial"/>
          <w:sz w:val="20"/>
          <w:szCs w:val="20"/>
        </w:rPr>
        <w:t>Executive</w:t>
      </w:r>
      <w:r w:rsidRPr="00154BCC">
        <w:rPr>
          <w:rFonts w:ascii="Arial" w:eastAsia="Arial" w:hAnsi="Arial"/>
          <w:spacing w:val="-7"/>
          <w:sz w:val="20"/>
          <w:szCs w:val="20"/>
        </w:rPr>
        <w:t xml:space="preserve"> </w:t>
      </w:r>
      <w:r w:rsidRPr="00154BCC">
        <w:rPr>
          <w:rFonts w:ascii="Arial" w:eastAsia="Arial" w:hAnsi="Arial"/>
          <w:sz w:val="20"/>
          <w:szCs w:val="20"/>
        </w:rPr>
        <w:t>Committee</w:t>
      </w:r>
      <w:r w:rsidRPr="00154BCC">
        <w:rPr>
          <w:rFonts w:ascii="Arial" w:eastAsia="Arial" w:hAnsi="Arial"/>
          <w:spacing w:val="-7"/>
          <w:sz w:val="20"/>
          <w:szCs w:val="20"/>
        </w:rPr>
        <w:t xml:space="preserve"> </w:t>
      </w:r>
      <w:r w:rsidRPr="00154BCC">
        <w:rPr>
          <w:rFonts w:ascii="Arial" w:eastAsia="Arial" w:hAnsi="Arial"/>
          <w:spacing w:val="-1"/>
          <w:sz w:val="20"/>
          <w:szCs w:val="20"/>
        </w:rPr>
        <w:t>then</w:t>
      </w:r>
      <w:r w:rsidRPr="00154BCC">
        <w:rPr>
          <w:rFonts w:ascii="Arial" w:eastAsia="Arial" w:hAnsi="Arial"/>
          <w:spacing w:val="-6"/>
          <w:sz w:val="20"/>
          <w:szCs w:val="20"/>
        </w:rPr>
        <w:t xml:space="preserve"> </w:t>
      </w:r>
      <w:r w:rsidRPr="00154BCC">
        <w:rPr>
          <w:rFonts w:ascii="Arial" w:eastAsia="Arial" w:hAnsi="Arial"/>
          <w:sz w:val="20"/>
          <w:szCs w:val="20"/>
        </w:rPr>
        <w:t>submits</w:t>
      </w:r>
      <w:r w:rsidRPr="00154BCC">
        <w:rPr>
          <w:rFonts w:ascii="Arial" w:eastAsia="Arial" w:hAnsi="Arial"/>
          <w:spacing w:val="-6"/>
          <w:sz w:val="20"/>
          <w:szCs w:val="20"/>
        </w:rPr>
        <w:t xml:space="preserve"> </w:t>
      </w:r>
      <w:r w:rsidRPr="00154BCC">
        <w:rPr>
          <w:rFonts w:ascii="Arial" w:eastAsia="Arial" w:hAnsi="Arial"/>
          <w:sz w:val="20"/>
          <w:szCs w:val="20"/>
        </w:rPr>
        <w:t>to</w:t>
      </w:r>
      <w:r w:rsidRPr="00154BCC">
        <w:rPr>
          <w:rFonts w:ascii="Arial" w:eastAsia="Arial" w:hAnsi="Arial"/>
          <w:spacing w:val="-7"/>
          <w:sz w:val="20"/>
          <w:szCs w:val="20"/>
        </w:rPr>
        <w:t xml:space="preserve"> </w:t>
      </w:r>
      <w:r w:rsidRPr="00154BCC">
        <w:rPr>
          <w:rFonts w:ascii="Arial" w:eastAsia="Arial" w:hAnsi="Arial"/>
          <w:sz w:val="20"/>
          <w:szCs w:val="20"/>
        </w:rPr>
        <w:t>Academic</w:t>
      </w:r>
      <w:r w:rsidRPr="00154BCC">
        <w:rPr>
          <w:rFonts w:ascii="Arial" w:eastAsia="Arial" w:hAnsi="Arial"/>
          <w:spacing w:val="-6"/>
          <w:sz w:val="20"/>
          <w:szCs w:val="20"/>
        </w:rPr>
        <w:t xml:space="preserve"> </w:t>
      </w:r>
      <w:r w:rsidRPr="00154BCC">
        <w:rPr>
          <w:rFonts w:ascii="Arial" w:eastAsia="Arial" w:hAnsi="Arial"/>
          <w:spacing w:val="-1"/>
          <w:sz w:val="20"/>
          <w:szCs w:val="20"/>
        </w:rPr>
        <w:t>Council</w:t>
      </w:r>
      <w:r w:rsidRPr="00154BCC">
        <w:rPr>
          <w:rFonts w:ascii="Arial" w:eastAsia="Arial" w:hAnsi="Arial"/>
          <w:spacing w:val="-6"/>
          <w:sz w:val="20"/>
          <w:szCs w:val="20"/>
        </w:rPr>
        <w:t xml:space="preserve"> </w:t>
      </w:r>
      <w:r w:rsidRPr="00154BCC">
        <w:rPr>
          <w:rFonts w:ascii="Arial" w:eastAsia="Arial" w:hAnsi="Arial"/>
          <w:sz w:val="20"/>
          <w:szCs w:val="20"/>
        </w:rPr>
        <w:t>for</w:t>
      </w:r>
      <w:r w:rsidRPr="00154BCC">
        <w:rPr>
          <w:rFonts w:ascii="Arial" w:eastAsia="Arial" w:hAnsi="Arial"/>
          <w:spacing w:val="-7"/>
          <w:sz w:val="20"/>
          <w:szCs w:val="20"/>
        </w:rPr>
        <w:t xml:space="preserve"> </w:t>
      </w:r>
      <w:r w:rsidRPr="00154BCC">
        <w:rPr>
          <w:rFonts w:ascii="Arial" w:eastAsia="Arial" w:hAnsi="Arial"/>
          <w:spacing w:val="-1"/>
          <w:sz w:val="20"/>
          <w:szCs w:val="20"/>
        </w:rPr>
        <w:t>review.</w:t>
      </w:r>
      <w:r w:rsidRPr="00154BCC">
        <w:rPr>
          <w:rFonts w:ascii="Arial" w:eastAsia="Arial" w:hAnsi="Arial"/>
          <w:spacing w:val="-5"/>
          <w:sz w:val="20"/>
          <w:szCs w:val="20"/>
        </w:rPr>
        <w:t xml:space="preserve"> </w:t>
      </w:r>
      <w:r w:rsidRPr="00154BCC">
        <w:rPr>
          <w:rFonts w:ascii="Arial" w:eastAsia="Arial" w:hAnsi="Arial"/>
          <w:sz w:val="20"/>
          <w:szCs w:val="20"/>
        </w:rPr>
        <w:t>Once</w:t>
      </w:r>
      <w:r w:rsidRPr="00154BCC">
        <w:rPr>
          <w:rFonts w:ascii="Arial" w:eastAsia="Arial" w:hAnsi="Arial"/>
          <w:spacing w:val="-6"/>
          <w:sz w:val="20"/>
          <w:szCs w:val="20"/>
        </w:rPr>
        <w:t xml:space="preserve"> </w:t>
      </w:r>
      <w:r w:rsidRPr="00154BCC">
        <w:rPr>
          <w:rFonts w:ascii="Arial" w:eastAsia="Arial" w:hAnsi="Arial"/>
          <w:sz w:val="20"/>
          <w:szCs w:val="20"/>
        </w:rPr>
        <w:t>approved</w:t>
      </w:r>
      <w:r w:rsidRPr="00154BCC">
        <w:rPr>
          <w:rFonts w:ascii="Arial" w:eastAsia="Arial" w:hAnsi="Arial"/>
          <w:spacing w:val="-6"/>
          <w:sz w:val="20"/>
          <w:szCs w:val="20"/>
        </w:rPr>
        <w:t xml:space="preserve"> </w:t>
      </w:r>
      <w:r w:rsidRPr="00154BCC">
        <w:rPr>
          <w:rFonts w:ascii="Arial" w:eastAsia="Arial" w:hAnsi="Arial"/>
          <w:spacing w:val="-1"/>
          <w:sz w:val="20"/>
          <w:szCs w:val="20"/>
        </w:rPr>
        <w:t>in</w:t>
      </w:r>
      <w:r w:rsidRPr="00154BCC">
        <w:rPr>
          <w:rFonts w:ascii="Arial" w:eastAsia="Arial" w:hAnsi="Arial"/>
          <w:spacing w:val="70"/>
          <w:w w:val="99"/>
          <w:sz w:val="20"/>
          <w:szCs w:val="20"/>
        </w:rPr>
        <w:t xml:space="preserve"> </w:t>
      </w:r>
      <w:r w:rsidRPr="00154BCC">
        <w:rPr>
          <w:rFonts w:ascii="Arial" w:eastAsia="Arial" w:hAnsi="Arial"/>
          <w:sz w:val="20"/>
          <w:szCs w:val="20"/>
        </w:rPr>
        <w:t>principle,</w:t>
      </w:r>
      <w:r w:rsidRPr="00154BCC">
        <w:rPr>
          <w:rFonts w:ascii="Arial" w:eastAsia="Arial" w:hAnsi="Arial"/>
          <w:spacing w:val="-7"/>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Dean</w:t>
      </w:r>
      <w:r w:rsidRPr="00154BCC">
        <w:rPr>
          <w:rFonts w:ascii="Arial" w:eastAsia="Arial" w:hAnsi="Arial"/>
          <w:spacing w:val="-6"/>
          <w:sz w:val="20"/>
          <w:szCs w:val="20"/>
        </w:rPr>
        <w:t xml:space="preserve"> </w:t>
      </w:r>
      <w:r w:rsidRPr="00154BCC">
        <w:rPr>
          <w:rFonts w:ascii="Arial" w:eastAsia="Arial" w:hAnsi="Arial"/>
          <w:sz w:val="20"/>
          <w:szCs w:val="20"/>
        </w:rPr>
        <w:t>of</w:t>
      </w:r>
      <w:r w:rsidRPr="00154BCC">
        <w:rPr>
          <w:rFonts w:ascii="Arial" w:eastAsia="Arial" w:hAnsi="Arial"/>
          <w:spacing w:val="-4"/>
          <w:sz w:val="20"/>
          <w:szCs w:val="20"/>
        </w:rPr>
        <w:t xml:space="preserve"> </w:t>
      </w:r>
      <w:r w:rsidRPr="00154BCC">
        <w:rPr>
          <w:rFonts w:ascii="Arial" w:eastAsia="Arial" w:hAnsi="Arial"/>
          <w:sz w:val="20"/>
          <w:szCs w:val="20"/>
        </w:rPr>
        <w:t>Graduate</w:t>
      </w:r>
      <w:r w:rsidRPr="00154BCC">
        <w:rPr>
          <w:rFonts w:ascii="Arial" w:eastAsia="Arial" w:hAnsi="Arial"/>
          <w:spacing w:val="-5"/>
          <w:sz w:val="20"/>
          <w:szCs w:val="20"/>
        </w:rPr>
        <w:t xml:space="preserve"> </w:t>
      </w:r>
      <w:r w:rsidRPr="00154BCC">
        <w:rPr>
          <w:rFonts w:ascii="Arial" w:eastAsia="Arial" w:hAnsi="Arial"/>
          <w:sz w:val="20"/>
          <w:szCs w:val="20"/>
        </w:rPr>
        <w:t>Studies</w:t>
      </w:r>
      <w:r w:rsidRPr="00154BCC">
        <w:rPr>
          <w:rFonts w:ascii="Arial" w:eastAsia="Arial" w:hAnsi="Arial"/>
          <w:spacing w:val="-1"/>
          <w:sz w:val="20"/>
          <w:szCs w:val="20"/>
        </w:rPr>
        <w:t xml:space="preserve"> will</w:t>
      </w:r>
      <w:r w:rsidRPr="00154BCC">
        <w:rPr>
          <w:rFonts w:ascii="Arial" w:eastAsia="Arial" w:hAnsi="Arial"/>
          <w:spacing w:val="-6"/>
          <w:sz w:val="20"/>
          <w:szCs w:val="20"/>
        </w:rPr>
        <w:t xml:space="preserve"> </w:t>
      </w:r>
      <w:r w:rsidRPr="00154BCC">
        <w:rPr>
          <w:rFonts w:ascii="Arial" w:eastAsia="Arial" w:hAnsi="Arial"/>
          <w:sz w:val="20"/>
          <w:szCs w:val="20"/>
        </w:rPr>
        <w:t>ask</w:t>
      </w:r>
      <w:r w:rsidRPr="00154BCC">
        <w:rPr>
          <w:rFonts w:ascii="Arial" w:eastAsia="Arial" w:hAnsi="Arial"/>
          <w:spacing w:val="-2"/>
          <w:sz w:val="20"/>
          <w:szCs w:val="20"/>
        </w:rPr>
        <w:t xml:space="preserve"> </w:t>
      </w:r>
      <w:r w:rsidRPr="00154BCC">
        <w:rPr>
          <w:rFonts w:ascii="Arial" w:eastAsia="Arial" w:hAnsi="Arial"/>
          <w:spacing w:val="-1"/>
          <w:sz w:val="20"/>
          <w:szCs w:val="20"/>
        </w:rPr>
        <w:t>the</w:t>
      </w:r>
      <w:r w:rsidRPr="00154BCC">
        <w:rPr>
          <w:rFonts w:ascii="Arial" w:eastAsia="Arial" w:hAnsi="Arial"/>
          <w:spacing w:val="-7"/>
          <w:sz w:val="20"/>
          <w:szCs w:val="20"/>
        </w:rPr>
        <w:t xml:space="preserve"> </w:t>
      </w:r>
      <w:r w:rsidRPr="00154BCC">
        <w:rPr>
          <w:rFonts w:ascii="Arial" w:eastAsia="Arial" w:hAnsi="Arial"/>
          <w:spacing w:val="-1"/>
          <w:sz w:val="20"/>
          <w:szCs w:val="20"/>
        </w:rPr>
        <w:t>proponents</w:t>
      </w:r>
      <w:r w:rsidRPr="00154BCC">
        <w:rPr>
          <w:rFonts w:ascii="Arial" w:eastAsia="Arial" w:hAnsi="Arial"/>
          <w:spacing w:val="-3"/>
          <w:sz w:val="20"/>
          <w:szCs w:val="20"/>
        </w:rPr>
        <w:t xml:space="preserve"> </w:t>
      </w:r>
      <w:r w:rsidRPr="00154BCC">
        <w:rPr>
          <w:rFonts w:ascii="Arial" w:eastAsia="Arial" w:hAnsi="Arial"/>
          <w:spacing w:val="1"/>
          <w:sz w:val="20"/>
          <w:szCs w:val="20"/>
        </w:rPr>
        <w:t>to</w:t>
      </w:r>
      <w:r w:rsidRPr="00154BCC">
        <w:rPr>
          <w:rFonts w:ascii="Arial" w:eastAsia="Arial" w:hAnsi="Arial"/>
          <w:spacing w:val="-7"/>
          <w:sz w:val="20"/>
          <w:szCs w:val="20"/>
        </w:rPr>
        <w:t xml:space="preserve"> </w:t>
      </w:r>
      <w:r w:rsidRPr="00154BCC">
        <w:rPr>
          <w:rFonts w:ascii="Arial" w:eastAsia="Arial" w:hAnsi="Arial"/>
          <w:sz w:val="20"/>
          <w:szCs w:val="20"/>
        </w:rPr>
        <w:t>submit,</w:t>
      </w:r>
      <w:r w:rsidRPr="00154BCC">
        <w:rPr>
          <w:rFonts w:ascii="Arial" w:eastAsia="Arial" w:hAnsi="Arial"/>
          <w:spacing w:val="-6"/>
          <w:sz w:val="20"/>
          <w:szCs w:val="20"/>
        </w:rPr>
        <w:t xml:space="preserve"> </w:t>
      </w:r>
      <w:r w:rsidRPr="00154BCC">
        <w:rPr>
          <w:rFonts w:ascii="Arial" w:eastAsia="Arial" w:hAnsi="Arial"/>
          <w:sz w:val="20"/>
          <w:szCs w:val="20"/>
        </w:rPr>
        <w:t>for</w:t>
      </w:r>
      <w:r w:rsidRPr="00154BCC">
        <w:rPr>
          <w:rFonts w:ascii="Arial" w:eastAsia="Arial" w:hAnsi="Arial"/>
          <w:spacing w:val="-6"/>
          <w:sz w:val="20"/>
          <w:szCs w:val="20"/>
        </w:rPr>
        <w:t xml:space="preserve"> </w:t>
      </w:r>
      <w:r w:rsidRPr="00154BCC">
        <w:rPr>
          <w:rFonts w:ascii="Arial" w:eastAsia="Arial" w:hAnsi="Arial"/>
          <w:sz w:val="20"/>
          <w:szCs w:val="20"/>
        </w:rPr>
        <w:t>consideration,</w:t>
      </w:r>
      <w:r w:rsidRPr="00154BCC">
        <w:rPr>
          <w:rFonts w:ascii="Arial" w:eastAsia="Arial" w:hAnsi="Arial"/>
          <w:spacing w:val="-7"/>
          <w:sz w:val="20"/>
          <w:szCs w:val="20"/>
        </w:rPr>
        <w:t xml:space="preserve"> </w:t>
      </w:r>
      <w:r w:rsidRPr="00154BCC">
        <w:rPr>
          <w:rFonts w:ascii="Arial" w:eastAsia="Arial" w:hAnsi="Arial"/>
          <w:sz w:val="20"/>
          <w:szCs w:val="20"/>
        </w:rPr>
        <w:t>names</w:t>
      </w:r>
      <w:r w:rsidRPr="00154BCC">
        <w:rPr>
          <w:rFonts w:ascii="Arial" w:eastAsia="Arial" w:hAnsi="Arial"/>
          <w:spacing w:val="-5"/>
          <w:sz w:val="20"/>
          <w:szCs w:val="20"/>
        </w:rPr>
        <w:t xml:space="preserve"> </w:t>
      </w:r>
      <w:r w:rsidRPr="00154BCC">
        <w:rPr>
          <w:rFonts w:ascii="Arial" w:eastAsia="Arial" w:hAnsi="Arial"/>
          <w:sz w:val="20"/>
          <w:szCs w:val="20"/>
        </w:rPr>
        <w:t>of</w:t>
      </w:r>
      <w:r w:rsidRPr="00154BCC">
        <w:rPr>
          <w:rFonts w:ascii="Arial" w:eastAsia="Arial" w:hAnsi="Arial"/>
          <w:spacing w:val="38"/>
          <w:w w:val="99"/>
          <w:sz w:val="20"/>
          <w:szCs w:val="20"/>
        </w:rPr>
        <w:t xml:space="preserve"> </w:t>
      </w:r>
      <w:r w:rsidRPr="00154BCC">
        <w:rPr>
          <w:rFonts w:ascii="Arial" w:eastAsia="Arial" w:hAnsi="Arial"/>
          <w:sz w:val="20"/>
          <w:szCs w:val="20"/>
        </w:rPr>
        <w:t>potential</w:t>
      </w:r>
      <w:r w:rsidRPr="00154BCC">
        <w:rPr>
          <w:rFonts w:ascii="Arial" w:eastAsia="Arial" w:hAnsi="Arial"/>
          <w:spacing w:val="-5"/>
          <w:sz w:val="20"/>
          <w:szCs w:val="20"/>
        </w:rPr>
        <w:t xml:space="preserve"> </w:t>
      </w:r>
      <w:r w:rsidRPr="00154BCC">
        <w:rPr>
          <w:rFonts w:ascii="Arial" w:eastAsia="Arial" w:hAnsi="Arial"/>
          <w:sz w:val="20"/>
          <w:szCs w:val="20"/>
        </w:rPr>
        <w:t>internal</w:t>
      </w:r>
      <w:r w:rsidRPr="00154BCC">
        <w:rPr>
          <w:rFonts w:ascii="Arial" w:eastAsia="Arial" w:hAnsi="Arial"/>
          <w:spacing w:val="-7"/>
          <w:sz w:val="20"/>
          <w:szCs w:val="20"/>
        </w:rPr>
        <w:t xml:space="preserve"> </w:t>
      </w:r>
      <w:r w:rsidRPr="00154BCC">
        <w:rPr>
          <w:rFonts w:ascii="Arial" w:eastAsia="Arial" w:hAnsi="Arial"/>
          <w:sz w:val="20"/>
          <w:szCs w:val="20"/>
        </w:rPr>
        <w:t>and</w:t>
      </w:r>
      <w:r w:rsidRPr="00154BCC">
        <w:rPr>
          <w:rFonts w:ascii="Arial" w:eastAsia="Arial" w:hAnsi="Arial"/>
          <w:spacing w:val="-5"/>
          <w:sz w:val="20"/>
          <w:szCs w:val="20"/>
        </w:rPr>
        <w:t xml:space="preserve"> </w:t>
      </w:r>
      <w:r w:rsidRPr="00154BCC">
        <w:rPr>
          <w:rFonts w:ascii="Arial" w:eastAsia="Arial" w:hAnsi="Arial"/>
          <w:sz w:val="20"/>
          <w:szCs w:val="20"/>
        </w:rPr>
        <w:t>external</w:t>
      </w:r>
      <w:r w:rsidRPr="00154BCC">
        <w:rPr>
          <w:rFonts w:ascii="Arial" w:eastAsia="Arial" w:hAnsi="Arial"/>
          <w:spacing w:val="-7"/>
          <w:sz w:val="20"/>
          <w:szCs w:val="20"/>
        </w:rPr>
        <w:t xml:space="preserve"> </w:t>
      </w:r>
      <w:r w:rsidRPr="00154BCC">
        <w:rPr>
          <w:rFonts w:ascii="Arial" w:eastAsia="Arial" w:hAnsi="Arial"/>
          <w:sz w:val="20"/>
          <w:szCs w:val="20"/>
        </w:rPr>
        <w:t>reviewers</w:t>
      </w:r>
      <w:r w:rsidRPr="00154BCC">
        <w:rPr>
          <w:rFonts w:ascii="Arial" w:eastAsia="Arial" w:hAnsi="Arial"/>
          <w:spacing w:val="-5"/>
          <w:sz w:val="20"/>
          <w:szCs w:val="20"/>
        </w:rPr>
        <w:t xml:space="preserve"> </w:t>
      </w:r>
      <w:r w:rsidRPr="00154BCC">
        <w:rPr>
          <w:rFonts w:ascii="Arial" w:eastAsia="Arial" w:hAnsi="Arial"/>
          <w:sz w:val="20"/>
          <w:szCs w:val="20"/>
        </w:rPr>
        <w:t>to</w:t>
      </w:r>
      <w:r w:rsidRPr="00154BCC">
        <w:rPr>
          <w:rFonts w:ascii="Arial" w:eastAsia="Arial" w:hAnsi="Arial"/>
          <w:spacing w:val="-5"/>
          <w:sz w:val="20"/>
          <w:szCs w:val="20"/>
        </w:rPr>
        <w:t xml:space="preserve"> </w:t>
      </w:r>
      <w:r w:rsidRPr="00154BCC">
        <w:rPr>
          <w:rFonts w:ascii="Arial" w:eastAsia="Arial" w:hAnsi="Arial"/>
          <w:sz w:val="20"/>
          <w:szCs w:val="20"/>
        </w:rPr>
        <w:t>serve</w:t>
      </w:r>
      <w:r w:rsidRPr="00154BCC">
        <w:rPr>
          <w:rFonts w:ascii="Arial" w:eastAsia="Arial" w:hAnsi="Arial"/>
          <w:spacing w:val="-6"/>
          <w:sz w:val="20"/>
          <w:szCs w:val="20"/>
        </w:rPr>
        <w:t xml:space="preserve"> </w:t>
      </w:r>
      <w:r w:rsidRPr="00154BCC">
        <w:rPr>
          <w:rFonts w:ascii="Arial" w:eastAsia="Arial" w:hAnsi="Arial"/>
          <w:spacing w:val="-1"/>
          <w:sz w:val="20"/>
          <w:szCs w:val="20"/>
        </w:rPr>
        <w:t>on</w:t>
      </w:r>
      <w:r w:rsidRPr="00154BCC">
        <w:rPr>
          <w:rFonts w:ascii="Arial" w:eastAsia="Arial" w:hAnsi="Arial"/>
          <w:spacing w:val="1"/>
          <w:sz w:val="20"/>
          <w:szCs w:val="20"/>
        </w:rPr>
        <w:t xml:space="preserve"> </w:t>
      </w:r>
      <w:r w:rsidRPr="00154BCC">
        <w:rPr>
          <w:rFonts w:ascii="Arial" w:eastAsia="Arial" w:hAnsi="Arial"/>
          <w:sz w:val="20"/>
          <w:szCs w:val="20"/>
        </w:rPr>
        <w:t>a</w:t>
      </w:r>
      <w:r w:rsidRPr="00154BCC">
        <w:rPr>
          <w:rFonts w:ascii="Arial" w:eastAsia="Arial" w:hAnsi="Arial"/>
          <w:spacing w:val="-4"/>
          <w:sz w:val="20"/>
          <w:szCs w:val="20"/>
        </w:rPr>
        <w:t xml:space="preserve"> </w:t>
      </w:r>
      <w:r w:rsidRPr="00154BCC">
        <w:rPr>
          <w:rFonts w:ascii="Arial" w:eastAsia="Arial" w:hAnsi="Arial"/>
          <w:sz w:val="20"/>
          <w:szCs w:val="20"/>
        </w:rPr>
        <w:t>review</w:t>
      </w:r>
      <w:r w:rsidRPr="00154BCC">
        <w:rPr>
          <w:rFonts w:ascii="Arial" w:eastAsia="Arial" w:hAnsi="Arial"/>
          <w:spacing w:val="-8"/>
          <w:sz w:val="20"/>
          <w:szCs w:val="20"/>
        </w:rPr>
        <w:t xml:space="preserve"> </w:t>
      </w:r>
      <w:r w:rsidRPr="00154BCC">
        <w:rPr>
          <w:rFonts w:ascii="Arial" w:eastAsia="Arial" w:hAnsi="Arial"/>
          <w:sz w:val="20"/>
          <w:szCs w:val="20"/>
        </w:rPr>
        <w:t>committee</w:t>
      </w:r>
      <w:r w:rsidRPr="00154BCC">
        <w:rPr>
          <w:rFonts w:ascii="Arial" w:eastAsia="Arial" w:hAnsi="Arial"/>
          <w:spacing w:val="-3"/>
          <w:sz w:val="20"/>
          <w:szCs w:val="20"/>
        </w:rPr>
        <w:t xml:space="preserve"> </w:t>
      </w:r>
      <w:r w:rsidRPr="00154BCC">
        <w:rPr>
          <w:rFonts w:ascii="Arial" w:eastAsia="Arial" w:hAnsi="Arial"/>
          <w:sz w:val="20"/>
          <w:szCs w:val="20"/>
        </w:rPr>
        <w:t>as</w:t>
      </w:r>
      <w:r w:rsidRPr="00154BCC">
        <w:rPr>
          <w:rFonts w:ascii="Arial" w:eastAsia="Arial" w:hAnsi="Arial"/>
          <w:spacing w:val="-3"/>
          <w:sz w:val="20"/>
          <w:szCs w:val="20"/>
        </w:rPr>
        <w:t xml:space="preserve"> </w:t>
      </w:r>
      <w:r w:rsidRPr="00154BCC">
        <w:rPr>
          <w:rFonts w:ascii="Arial" w:eastAsia="Arial" w:hAnsi="Arial"/>
          <w:spacing w:val="-1"/>
          <w:sz w:val="20"/>
          <w:szCs w:val="20"/>
        </w:rPr>
        <w:t>well</w:t>
      </w:r>
      <w:r w:rsidRPr="00154BCC">
        <w:rPr>
          <w:rFonts w:ascii="Arial" w:eastAsia="Arial" w:hAnsi="Arial"/>
          <w:spacing w:val="-5"/>
          <w:sz w:val="20"/>
          <w:szCs w:val="20"/>
        </w:rPr>
        <w:t xml:space="preserve"> </w:t>
      </w:r>
      <w:r w:rsidRPr="00154BCC">
        <w:rPr>
          <w:rFonts w:ascii="Arial" w:eastAsia="Arial" w:hAnsi="Arial"/>
          <w:sz w:val="20"/>
          <w:szCs w:val="20"/>
        </w:rPr>
        <w:t>as</w:t>
      </w:r>
      <w:r w:rsidRPr="00154BCC">
        <w:rPr>
          <w:rFonts w:ascii="Arial" w:eastAsia="Arial" w:hAnsi="Arial"/>
          <w:spacing w:val="-5"/>
          <w:sz w:val="20"/>
          <w:szCs w:val="20"/>
        </w:rPr>
        <w:t xml:space="preserve"> </w:t>
      </w:r>
      <w:r w:rsidRPr="00154BCC">
        <w:rPr>
          <w:rFonts w:ascii="Arial" w:eastAsia="Arial" w:hAnsi="Arial"/>
          <w:sz w:val="20"/>
          <w:szCs w:val="20"/>
        </w:rPr>
        <w:t>a</w:t>
      </w:r>
      <w:r w:rsidRPr="00154BCC">
        <w:rPr>
          <w:rFonts w:ascii="Arial" w:eastAsia="Arial" w:hAnsi="Arial"/>
          <w:spacing w:val="-6"/>
          <w:sz w:val="20"/>
          <w:szCs w:val="20"/>
        </w:rPr>
        <w:t xml:space="preserve"> </w:t>
      </w:r>
      <w:r w:rsidRPr="00154BCC">
        <w:rPr>
          <w:rFonts w:ascii="Arial" w:eastAsia="Arial" w:hAnsi="Arial"/>
          <w:sz w:val="20"/>
          <w:szCs w:val="20"/>
        </w:rPr>
        <w:t>member</w:t>
      </w:r>
      <w:r w:rsidRPr="00154BCC">
        <w:rPr>
          <w:rFonts w:ascii="Arial" w:eastAsia="Arial" w:hAnsi="Arial"/>
          <w:spacing w:val="-4"/>
          <w:sz w:val="20"/>
          <w:szCs w:val="20"/>
        </w:rPr>
        <w:t xml:space="preserve"> </w:t>
      </w:r>
      <w:r w:rsidRPr="00154BCC">
        <w:rPr>
          <w:rFonts w:ascii="Arial" w:eastAsia="Arial" w:hAnsi="Arial"/>
          <w:sz w:val="20"/>
          <w:szCs w:val="20"/>
        </w:rPr>
        <w:t>of</w:t>
      </w:r>
      <w:r w:rsidRPr="00154BCC">
        <w:rPr>
          <w:rFonts w:ascii="Arial" w:eastAsia="Arial" w:hAnsi="Arial"/>
          <w:spacing w:val="34"/>
          <w:w w:val="99"/>
          <w:sz w:val="20"/>
          <w:szCs w:val="20"/>
        </w:rPr>
        <w:t xml:space="preserve"> </w:t>
      </w:r>
      <w:r w:rsidRPr="00154BCC">
        <w:rPr>
          <w:rFonts w:ascii="Arial" w:eastAsia="Arial" w:hAnsi="Arial"/>
          <w:spacing w:val="-1"/>
          <w:sz w:val="20"/>
          <w:szCs w:val="20"/>
        </w:rPr>
        <w:t>his/her</w:t>
      </w:r>
      <w:r w:rsidRPr="00154BCC">
        <w:rPr>
          <w:rFonts w:ascii="Arial" w:eastAsia="Arial" w:hAnsi="Arial"/>
          <w:spacing w:val="-4"/>
          <w:sz w:val="20"/>
          <w:szCs w:val="20"/>
        </w:rPr>
        <w:t xml:space="preserve"> </w:t>
      </w:r>
      <w:r w:rsidRPr="00154BCC">
        <w:rPr>
          <w:rFonts w:ascii="Arial" w:eastAsia="Arial" w:hAnsi="Arial"/>
          <w:sz w:val="20"/>
          <w:szCs w:val="20"/>
        </w:rPr>
        <w:t>academic</w:t>
      </w:r>
      <w:r w:rsidRPr="00154BCC">
        <w:rPr>
          <w:rFonts w:ascii="Arial" w:eastAsia="Arial" w:hAnsi="Arial"/>
          <w:spacing w:val="-5"/>
          <w:sz w:val="20"/>
          <w:szCs w:val="20"/>
        </w:rPr>
        <w:t xml:space="preserve"> </w:t>
      </w:r>
      <w:r w:rsidRPr="00154BCC">
        <w:rPr>
          <w:rFonts w:ascii="Arial" w:eastAsia="Arial" w:hAnsi="Arial"/>
          <w:spacing w:val="-1"/>
          <w:sz w:val="20"/>
          <w:szCs w:val="20"/>
        </w:rPr>
        <w:t>unit</w:t>
      </w:r>
      <w:r w:rsidRPr="00154BCC">
        <w:rPr>
          <w:rFonts w:ascii="Arial" w:eastAsia="Arial" w:hAnsi="Arial"/>
          <w:spacing w:val="-4"/>
          <w:sz w:val="20"/>
          <w:szCs w:val="20"/>
        </w:rPr>
        <w:t xml:space="preserve"> </w:t>
      </w:r>
      <w:r w:rsidRPr="00154BCC">
        <w:rPr>
          <w:rFonts w:ascii="Arial" w:eastAsia="Arial" w:hAnsi="Arial"/>
          <w:sz w:val="20"/>
          <w:szCs w:val="20"/>
        </w:rPr>
        <w:t>as</w:t>
      </w:r>
      <w:r w:rsidRPr="00154BCC">
        <w:rPr>
          <w:rFonts w:ascii="Arial" w:eastAsia="Arial" w:hAnsi="Arial"/>
          <w:spacing w:val="-5"/>
          <w:sz w:val="20"/>
          <w:szCs w:val="20"/>
        </w:rPr>
        <w:t xml:space="preserve"> </w:t>
      </w:r>
      <w:r w:rsidRPr="00154BCC">
        <w:rPr>
          <w:rFonts w:ascii="Arial" w:eastAsia="Arial" w:hAnsi="Arial"/>
          <w:sz w:val="20"/>
          <w:szCs w:val="20"/>
        </w:rPr>
        <w:t>a</w:t>
      </w:r>
      <w:r w:rsidRPr="00154BCC">
        <w:rPr>
          <w:rFonts w:ascii="Arial" w:eastAsia="Arial" w:hAnsi="Arial"/>
          <w:spacing w:val="-5"/>
          <w:sz w:val="20"/>
          <w:szCs w:val="20"/>
        </w:rPr>
        <w:t xml:space="preserve"> </w:t>
      </w:r>
      <w:r w:rsidRPr="00154BCC">
        <w:rPr>
          <w:rFonts w:ascii="Arial" w:eastAsia="Arial" w:hAnsi="Arial"/>
          <w:sz w:val="20"/>
          <w:szCs w:val="20"/>
        </w:rPr>
        <w:t>resource</w:t>
      </w:r>
      <w:r w:rsidRPr="00154BCC">
        <w:rPr>
          <w:rFonts w:ascii="Arial" w:eastAsia="Arial" w:hAnsi="Arial"/>
          <w:spacing w:val="-6"/>
          <w:sz w:val="20"/>
          <w:szCs w:val="20"/>
        </w:rPr>
        <w:t xml:space="preserve"> </w:t>
      </w:r>
      <w:r w:rsidRPr="00154BCC">
        <w:rPr>
          <w:rFonts w:ascii="Arial" w:eastAsia="Arial" w:hAnsi="Arial"/>
          <w:sz w:val="20"/>
          <w:szCs w:val="20"/>
        </w:rPr>
        <w:t>person</w:t>
      </w:r>
      <w:r w:rsidRPr="00154BCC">
        <w:rPr>
          <w:rFonts w:ascii="Arial" w:eastAsia="Arial" w:hAnsi="Arial"/>
          <w:spacing w:val="-4"/>
          <w:sz w:val="20"/>
          <w:szCs w:val="20"/>
        </w:rPr>
        <w:t xml:space="preserve"> </w:t>
      </w:r>
      <w:r w:rsidRPr="00154BCC">
        <w:rPr>
          <w:rFonts w:ascii="Arial" w:eastAsia="Arial" w:hAnsi="Arial"/>
          <w:sz w:val="20"/>
          <w:szCs w:val="20"/>
        </w:rPr>
        <w:t>to</w:t>
      </w:r>
      <w:r w:rsidRPr="00154BCC">
        <w:rPr>
          <w:rFonts w:ascii="Arial" w:eastAsia="Arial" w:hAnsi="Arial"/>
          <w:spacing w:val="-5"/>
          <w:sz w:val="20"/>
          <w:szCs w:val="20"/>
        </w:rPr>
        <w:t xml:space="preserve"> </w:t>
      </w:r>
      <w:r w:rsidRPr="00154BCC">
        <w:rPr>
          <w:rFonts w:ascii="Arial" w:eastAsia="Arial" w:hAnsi="Arial"/>
          <w:sz w:val="20"/>
          <w:szCs w:val="20"/>
        </w:rPr>
        <w:t>be</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pacing w:val="-1"/>
          <w:sz w:val="20"/>
          <w:szCs w:val="20"/>
        </w:rPr>
        <w:t>liaison</w:t>
      </w:r>
      <w:r w:rsidRPr="00154BCC">
        <w:rPr>
          <w:rFonts w:ascii="Arial" w:eastAsia="Arial" w:hAnsi="Arial"/>
          <w:spacing w:val="-5"/>
          <w:sz w:val="20"/>
          <w:szCs w:val="20"/>
        </w:rPr>
        <w:t xml:space="preserve"> </w:t>
      </w:r>
      <w:r w:rsidRPr="00154BCC">
        <w:rPr>
          <w:rFonts w:ascii="Arial" w:eastAsia="Arial" w:hAnsi="Arial"/>
          <w:sz w:val="20"/>
          <w:szCs w:val="20"/>
        </w:rPr>
        <w:t>with</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review</w:t>
      </w:r>
      <w:r w:rsidRPr="00154BCC">
        <w:rPr>
          <w:rFonts w:ascii="Arial" w:eastAsia="Arial" w:hAnsi="Arial"/>
          <w:spacing w:val="-6"/>
          <w:sz w:val="20"/>
          <w:szCs w:val="20"/>
        </w:rPr>
        <w:t xml:space="preserve"> </w:t>
      </w:r>
      <w:r w:rsidRPr="00154BCC">
        <w:rPr>
          <w:rFonts w:ascii="Arial" w:eastAsia="Arial" w:hAnsi="Arial"/>
          <w:spacing w:val="1"/>
          <w:sz w:val="20"/>
          <w:szCs w:val="20"/>
        </w:rPr>
        <w:t>committee.</w:t>
      </w:r>
    </w:p>
    <w:p w:rsidR="00154BCC" w:rsidRPr="00154BCC" w:rsidRDefault="00154BCC" w:rsidP="00154BCC">
      <w:pPr>
        <w:widowControl w:val="0"/>
        <w:numPr>
          <w:ilvl w:val="0"/>
          <w:numId w:val="29"/>
        </w:numPr>
        <w:tabs>
          <w:tab w:val="left" w:pos="461"/>
        </w:tabs>
        <w:spacing w:before="2" w:line="239" w:lineRule="auto"/>
        <w:ind w:left="1418" w:right="167" w:firstLine="0"/>
        <w:rPr>
          <w:rFonts w:ascii="Arial" w:eastAsia="Arial" w:hAnsi="Arial"/>
          <w:sz w:val="20"/>
          <w:szCs w:val="20"/>
        </w:rPr>
      </w:pPr>
      <w:r w:rsidRPr="00154BCC">
        <w:rPr>
          <w:rFonts w:ascii="Arial" w:eastAsia="Arial" w:hAnsi="Arial"/>
          <w:spacing w:val="1"/>
          <w:sz w:val="20"/>
          <w:szCs w:val="20"/>
        </w:rPr>
        <w:t>The</w:t>
      </w:r>
      <w:r w:rsidRPr="00154BCC">
        <w:rPr>
          <w:rFonts w:ascii="Arial" w:eastAsia="Arial" w:hAnsi="Arial"/>
          <w:spacing w:val="-7"/>
          <w:sz w:val="20"/>
          <w:szCs w:val="20"/>
        </w:rPr>
        <w:t xml:space="preserve"> </w:t>
      </w:r>
      <w:r w:rsidRPr="00154BCC">
        <w:rPr>
          <w:rFonts w:ascii="Arial" w:eastAsia="Arial" w:hAnsi="Arial"/>
          <w:spacing w:val="-1"/>
          <w:sz w:val="20"/>
          <w:szCs w:val="20"/>
        </w:rPr>
        <w:t>review</w:t>
      </w:r>
      <w:r w:rsidRPr="00154BCC">
        <w:rPr>
          <w:rFonts w:ascii="Arial" w:eastAsia="Arial" w:hAnsi="Arial"/>
          <w:spacing w:val="-6"/>
          <w:sz w:val="20"/>
          <w:szCs w:val="20"/>
        </w:rPr>
        <w:t xml:space="preserve"> </w:t>
      </w:r>
      <w:r w:rsidRPr="00154BCC">
        <w:rPr>
          <w:rFonts w:ascii="Arial" w:eastAsia="Arial" w:hAnsi="Arial"/>
          <w:sz w:val="20"/>
          <w:szCs w:val="20"/>
        </w:rPr>
        <w:t>committee,</w:t>
      </w:r>
      <w:r w:rsidRPr="00154BCC">
        <w:rPr>
          <w:rFonts w:ascii="Arial" w:eastAsia="Arial" w:hAnsi="Arial"/>
          <w:spacing w:val="-6"/>
          <w:sz w:val="20"/>
          <w:szCs w:val="20"/>
        </w:rPr>
        <w:t xml:space="preserve"> </w:t>
      </w:r>
      <w:r w:rsidRPr="00154BCC">
        <w:rPr>
          <w:rFonts w:ascii="Arial" w:eastAsia="Arial" w:hAnsi="Arial"/>
          <w:spacing w:val="-1"/>
          <w:sz w:val="20"/>
          <w:szCs w:val="20"/>
        </w:rPr>
        <w:t>appointed</w:t>
      </w:r>
      <w:r w:rsidRPr="00154BCC">
        <w:rPr>
          <w:rFonts w:ascii="Arial" w:eastAsia="Arial" w:hAnsi="Arial"/>
          <w:spacing w:val="-3"/>
          <w:sz w:val="20"/>
          <w:szCs w:val="20"/>
        </w:rPr>
        <w:t xml:space="preserve"> </w:t>
      </w:r>
      <w:r w:rsidRPr="00154BCC">
        <w:rPr>
          <w:rFonts w:ascii="Arial" w:eastAsia="Arial" w:hAnsi="Arial"/>
          <w:sz w:val="20"/>
          <w:szCs w:val="20"/>
        </w:rPr>
        <w:t>by</w:t>
      </w:r>
      <w:r w:rsidRPr="00154BCC">
        <w:rPr>
          <w:rFonts w:ascii="Arial" w:eastAsia="Arial" w:hAnsi="Arial"/>
          <w:spacing w:val="-7"/>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z w:val="20"/>
          <w:szCs w:val="20"/>
        </w:rPr>
        <w:t>Dean</w:t>
      </w:r>
      <w:r w:rsidRPr="00154BCC">
        <w:rPr>
          <w:rFonts w:ascii="Arial" w:eastAsia="Arial" w:hAnsi="Arial"/>
          <w:spacing w:val="-6"/>
          <w:sz w:val="20"/>
          <w:szCs w:val="20"/>
        </w:rPr>
        <w:t xml:space="preserve"> </w:t>
      </w:r>
      <w:r w:rsidRPr="00154BCC">
        <w:rPr>
          <w:rFonts w:ascii="Arial" w:eastAsia="Arial" w:hAnsi="Arial"/>
          <w:spacing w:val="-1"/>
          <w:sz w:val="20"/>
          <w:szCs w:val="20"/>
        </w:rPr>
        <w:t>of</w:t>
      </w:r>
      <w:r w:rsidRPr="00154BCC">
        <w:rPr>
          <w:rFonts w:ascii="Arial" w:eastAsia="Arial" w:hAnsi="Arial"/>
          <w:spacing w:val="-5"/>
          <w:sz w:val="20"/>
          <w:szCs w:val="20"/>
        </w:rPr>
        <w:t xml:space="preserve"> </w:t>
      </w:r>
      <w:r w:rsidRPr="00154BCC">
        <w:rPr>
          <w:rFonts w:ascii="Arial" w:eastAsia="Arial" w:hAnsi="Arial"/>
          <w:sz w:val="20"/>
          <w:szCs w:val="20"/>
        </w:rPr>
        <w:t>Graduate</w:t>
      </w:r>
      <w:r w:rsidRPr="00154BCC">
        <w:rPr>
          <w:rFonts w:ascii="Arial" w:eastAsia="Arial" w:hAnsi="Arial"/>
          <w:spacing w:val="-4"/>
          <w:sz w:val="20"/>
          <w:szCs w:val="20"/>
        </w:rPr>
        <w:t xml:space="preserve"> </w:t>
      </w:r>
      <w:r w:rsidRPr="00154BCC">
        <w:rPr>
          <w:rFonts w:ascii="Arial" w:eastAsia="Arial" w:hAnsi="Arial"/>
          <w:sz w:val="20"/>
          <w:szCs w:val="20"/>
        </w:rPr>
        <w:t>Studies,</w:t>
      </w:r>
      <w:r w:rsidRPr="00154BCC">
        <w:rPr>
          <w:rFonts w:ascii="Arial" w:eastAsia="Arial" w:hAnsi="Arial"/>
          <w:spacing w:val="-1"/>
          <w:sz w:val="20"/>
          <w:szCs w:val="20"/>
        </w:rPr>
        <w:t xml:space="preserve"> will</w:t>
      </w:r>
      <w:r w:rsidRPr="00154BCC">
        <w:rPr>
          <w:rFonts w:ascii="Arial" w:eastAsia="Arial" w:hAnsi="Arial"/>
          <w:spacing w:val="-5"/>
          <w:sz w:val="20"/>
          <w:szCs w:val="20"/>
        </w:rPr>
        <w:t xml:space="preserve"> </w:t>
      </w:r>
      <w:r w:rsidRPr="00154BCC">
        <w:rPr>
          <w:rFonts w:ascii="Arial" w:eastAsia="Arial" w:hAnsi="Arial"/>
          <w:sz w:val="20"/>
          <w:szCs w:val="20"/>
        </w:rPr>
        <w:t>consist</w:t>
      </w:r>
      <w:r w:rsidRPr="00154BCC">
        <w:rPr>
          <w:rFonts w:ascii="Arial" w:eastAsia="Arial" w:hAnsi="Arial"/>
          <w:spacing w:val="-6"/>
          <w:sz w:val="20"/>
          <w:szCs w:val="20"/>
        </w:rPr>
        <w:t xml:space="preserve"> </w:t>
      </w:r>
      <w:r w:rsidRPr="00154BCC">
        <w:rPr>
          <w:rFonts w:ascii="Arial" w:eastAsia="Arial" w:hAnsi="Arial"/>
          <w:spacing w:val="-1"/>
          <w:sz w:val="20"/>
          <w:szCs w:val="20"/>
        </w:rPr>
        <w:t>of</w:t>
      </w:r>
      <w:r w:rsidRPr="00154BCC">
        <w:rPr>
          <w:rFonts w:ascii="Arial" w:eastAsia="Arial" w:hAnsi="Arial"/>
          <w:spacing w:val="-2"/>
          <w:sz w:val="20"/>
          <w:szCs w:val="20"/>
        </w:rPr>
        <w:t xml:space="preserve"> </w:t>
      </w:r>
      <w:r w:rsidRPr="00154BCC">
        <w:rPr>
          <w:rFonts w:ascii="Arial" w:eastAsia="Arial" w:hAnsi="Arial"/>
          <w:sz w:val="20"/>
          <w:szCs w:val="20"/>
        </w:rPr>
        <w:t>two</w:t>
      </w:r>
      <w:r w:rsidRPr="00154BCC">
        <w:rPr>
          <w:rFonts w:ascii="Arial" w:eastAsia="Arial" w:hAnsi="Arial"/>
          <w:spacing w:val="-5"/>
          <w:sz w:val="20"/>
          <w:szCs w:val="20"/>
        </w:rPr>
        <w:t xml:space="preserve"> </w:t>
      </w:r>
      <w:r w:rsidRPr="00154BCC">
        <w:rPr>
          <w:rFonts w:ascii="Arial" w:eastAsia="Arial" w:hAnsi="Arial"/>
          <w:spacing w:val="-1"/>
          <w:sz w:val="20"/>
          <w:szCs w:val="20"/>
        </w:rPr>
        <w:t>internal</w:t>
      </w:r>
      <w:r w:rsidRPr="00154BCC">
        <w:rPr>
          <w:rFonts w:ascii="Arial" w:eastAsia="Arial" w:hAnsi="Arial"/>
          <w:spacing w:val="56"/>
          <w:w w:val="99"/>
          <w:sz w:val="20"/>
          <w:szCs w:val="20"/>
        </w:rPr>
        <w:t xml:space="preserve"> </w:t>
      </w:r>
      <w:r w:rsidRPr="00154BCC">
        <w:rPr>
          <w:rFonts w:ascii="Arial" w:eastAsia="Arial" w:hAnsi="Arial"/>
          <w:spacing w:val="-1"/>
          <w:sz w:val="20"/>
          <w:szCs w:val="20"/>
        </w:rPr>
        <w:t>reviewers,</w:t>
      </w:r>
      <w:r w:rsidRPr="00154BCC">
        <w:rPr>
          <w:rFonts w:ascii="Arial" w:eastAsia="Arial" w:hAnsi="Arial"/>
          <w:spacing w:val="-8"/>
          <w:sz w:val="20"/>
          <w:szCs w:val="20"/>
        </w:rPr>
        <w:t xml:space="preserve"> </w:t>
      </w:r>
      <w:r w:rsidRPr="00154BCC">
        <w:rPr>
          <w:rFonts w:ascii="Arial" w:eastAsia="Arial" w:hAnsi="Arial"/>
          <w:sz w:val="20"/>
          <w:szCs w:val="20"/>
        </w:rPr>
        <w:t>two</w:t>
      </w:r>
      <w:r w:rsidRPr="00154BCC">
        <w:rPr>
          <w:rFonts w:ascii="Arial" w:eastAsia="Arial" w:hAnsi="Arial"/>
          <w:spacing w:val="-7"/>
          <w:sz w:val="20"/>
          <w:szCs w:val="20"/>
        </w:rPr>
        <w:t xml:space="preserve"> </w:t>
      </w:r>
      <w:r w:rsidRPr="00154BCC">
        <w:rPr>
          <w:rFonts w:ascii="Arial" w:eastAsia="Arial" w:hAnsi="Arial"/>
          <w:sz w:val="20"/>
          <w:szCs w:val="20"/>
        </w:rPr>
        <w:t>external</w:t>
      </w:r>
      <w:r w:rsidRPr="00154BCC">
        <w:rPr>
          <w:rFonts w:ascii="Arial" w:eastAsia="Arial" w:hAnsi="Arial"/>
          <w:spacing w:val="-8"/>
          <w:sz w:val="20"/>
          <w:szCs w:val="20"/>
        </w:rPr>
        <w:t xml:space="preserve"> </w:t>
      </w:r>
      <w:r w:rsidRPr="00154BCC">
        <w:rPr>
          <w:rFonts w:ascii="Arial" w:eastAsia="Arial" w:hAnsi="Arial"/>
          <w:sz w:val="20"/>
          <w:szCs w:val="20"/>
        </w:rPr>
        <w:t>reviewers,</w:t>
      </w:r>
      <w:r w:rsidRPr="00154BCC">
        <w:rPr>
          <w:rFonts w:ascii="Arial" w:eastAsia="Arial" w:hAnsi="Arial"/>
          <w:spacing w:val="-7"/>
          <w:sz w:val="20"/>
          <w:szCs w:val="20"/>
        </w:rPr>
        <w:t xml:space="preserve"> </w:t>
      </w:r>
      <w:r w:rsidRPr="00154BCC">
        <w:rPr>
          <w:rFonts w:ascii="Arial" w:eastAsia="Arial" w:hAnsi="Arial"/>
          <w:sz w:val="20"/>
          <w:szCs w:val="20"/>
        </w:rPr>
        <w:t>and</w:t>
      </w:r>
      <w:r w:rsidRPr="00154BCC">
        <w:rPr>
          <w:rFonts w:ascii="Arial" w:eastAsia="Arial" w:hAnsi="Arial"/>
          <w:spacing w:val="-7"/>
          <w:sz w:val="20"/>
          <w:szCs w:val="20"/>
        </w:rPr>
        <w:t xml:space="preserve"> </w:t>
      </w:r>
      <w:r w:rsidRPr="00154BCC">
        <w:rPr>
          <w:rFonts w:ascii="Arial" w:eastAsia="Arial" w:hAnsi="Arial"/>
          <w:sz w:val="20"/>
          <w:szCs w:val="20"/>
        </w:rPr>
        <w:t>a</w:t>
      </w:r>
      <w:r w:rsidRPr="00154BCC">
        <w:rPr>
          <w:rFonts w:ascii="Arial" w:eastAsia="Arial" w:hAnsi="Arial"/>
          <w:spacing w:val="-7"/>
          <w:sz w:val="20"/>
          <w:szCs w:val="20"/>
        </w:rPr>
        <w:t xml:space="preserve"> </w:t>
      </w:r>
      <w:r w:rsidRPr="00154BCC">
        <w:rPr>
          <w:rFonts w:ascii="Arial" w:eastAsia="Arial" w:hAnsi="Arial"/>
          <w:sz w:val="20"/>
          <w:szCs w:val="20"/>
        </w:rPr>
        <w:t>registered</w:t>
      </w:r>
      <w:r w:rsidRPr="00154BCC">
        <w:rPr>
          <w:rFonts w:ascii="Arial" w:eastAsia="Arial" w:hAnsi="Arial"/>
          <w:spacing w:val="-8"/>
          <w:sz w:val="20"/>
          <w:szCs w:val="20"/>
        </w:rPr>
        <w:t xml:space="preserve"> </w:t>
      </w:r>
      <w:r w:rsidRPr="00154BCC">
        <w:rPr>
          <w:rFonts w:ascii="Arial" w:eastAsia="Arial" w:hAnsi="Arial"/>
          <w:sz w:val="20"/>
          <w:szCs w:val="20"/>
        </w:rPr>
        <w:t>graduate</w:t>
      </w:r>
      <w:r w:rsidRPr="00154BCC">
        <w:rPr>
          <w:rFonts w:ascii="Arial" w:eastAsia="Arial" w:hAnsi="Arial"/>
          <w:spacing w:val="-7"/>
          <w:sz w:val="20"/>
          <w:szCs w:val="20"/>
        </w:rPr>
        <w:t xml:space="preserve"> </w:t>
      </w:r>
      <w:r w:rsidRPr="00154BCC">
        <w:rPr>
          <w:rFonts w:ascii="Arial" w:eastAsia="Arial" w:hAnsi="Arial"/>
          <w:sz w:val="20"/>
          <w:szCs w:val="20"/>
        </w:rPr>
        <w:t>student.</w:t>
      </w:r>
      <w:r w:rsidRPr="00154BCC">
        <w:rPr>
          <w:rFonts w:ascii="Arial" w:eastAsia="Arial" w:hAnsi="Arial"/>
          <w:spacing w:val="-5"/>
          <w:sz w:val="20"/>
          <w:szCs w:val="20"/>
        </w:rPr>
        <w:t xml:space="preserve"> </w:t>
      </w:r>
      <w:r w:rsidRPr="00154BCC">
        <w:rPr>
          <w:rFonts w:ascii="Arial" w:eastAsia="Arial" w:hAnsi="Arial"/>
          <w:sz w:val="20"/>
          <w:szCs w:val="20"/>
        </w:rPr>
        <w:t>External</w:t>
      </w:r>
      <w:r w:rsidRPr="00154BCC">
        <w:rPr>
          <w:rFonts w:ascii="Arial" w:eastAsia="Arial" w:hAnsi="Arial"/>
          <w:spacing w:val="-2"/>
          <w:sz w:val="20"/>
          <w:szCs w:val="20"/>
        </w:rPr>
        <w:t xml:space="preserve"> </w:t>
      </w:r>
      <w:r w:rsidRPr="00154BCC">
        <w:rPr>
          <w:rFonts w:ascii="Arial" w:eastAsia="Arial" w:hAnsi="Arial"/>
          <w:sz w:val="20"/>
          <w:szCs w:val="20"/>
        </w:rPr>
        <w:t>reviewers</w:t>
      </w:r>
      <w:r w:rsidRPr="00154BCC">
        <w:rPr>
          <w:rFonts w:ascii="Arial" w:eastAsia="Arial" w:hAnsi="Arial"/>
          <w:spacing w:val="-4"/>
          <w:sz w:val="20"/>
          <w:szCs w:val="20"/>
        </w:rPr>
        <w:t xml:space="preserve"> </w:t>
      </w:r>
      <w:r w:rsidRPr="00154BCC">
        <w:rPr>
          <w:rFonts w:ascii="Arial" w:eastAsia="Arial" w:hAnsi="Arial"/>
          <w:spacing w:val="-1"/>
          <w:sz w:val="20"/>
          <w:szCs w:val="20"/>
        </w:rPr>
        <w:t>in</w:t>
      </w:r>
      <w:r w:rsidRPr="00154BCC">
        <w:rPr>
          <w:rFonts w:ascii="Arial" w:eastAsia="Arial" w:hAnsi="Arial"/>
          <w:spacing w:val="-6"/>
          <w:sz w:val="20"/>
          <w:szCs w:val="20"/>
        </w:rPr>
        <w:t xml:space="preserve"> </w:t>
      </w:r>
      <w:r w:rsidRPr="00154BCC">
        <w:rPr>
          <w:rFonts w:ascii="Arial" w:eastAsia="Arial" w:hAnsi="Arial"/>
          <w:sz w:val="20"/>
          <w:szCs w:val="20"/>
        </w:rPr>
        <w:t>this</w:t>
      </w:r>
      <w:r w:rsidRPr="00154BCC">
        <w:rPr>
          <w:rFonts w:ascii="Arial" w:eastAsia="Arial" w:hAnsi="Arial"/>
          <w:spacing w:val="-6"/>
          <w:sz w:val="20"/>
          <w:szCs w:val="20"/>
        </w:rPr>
        <w:t xml:space="preserve"> </w:t>
      </w:r>
      <w:r w:rsidRPr="00154BCC">
        <w:rPr>
          <w:rFonts w:ascii="Arial" w:eastAsia="Arial" w:hAnsi="Arial"/>
          <w:sz w:val="20"/>
          <w:szCs w:val="20"/>
        </w:rPr>
        <w:t>case</w:t>
      </w:r>
      <w:r w:rsidRPr="00154BCC">
        <w:rPr>
          <w:rFonts w:ascii="Arial" w:eastAsia="Arial" w:hAnsi="Arial"/>
          <w:spacing w:val="44"/>
          <w:w w:val="99"/>
          <w:sz w:val="20"/>
          <w:szCs w:val="20"/>
        </w:rPr>
        <w:t xml:space="preserve"> </w:t>
      </w:r>
      <w:r w:rsidRPr="00154BCC">
        <w:rPr>
          <w:rFonts w:ascii="Arial" w:eastAsia="Arial" w:hAnsi="Arial"/>
          <w:spacing w:val="-1"/>
          <w:sz w:val="20"/>
          <w:szCs w:val="20"/>
        </w:rPr>
        <w:t>shall</w:t>
      </w:r>
      <w:r w:rsidRPr="00154BCC">
        <w:rPr>
          <w:rFonts w:ascii="Arial" w:eastAsia="Arial" w:hAnsi="Arial"/>
          <w:spacing w:val="-5"/>
          <w:sz w:val="20"/>
          <w:szCs w:val="20"/>
        </w:rPr>
        <w:t xml:space="preserve"> </w:t>
      </w:r>
      <w:r w:rsidRPr="00154BCC">
        <w:rPr>
          <w:rFonts w:ascii="Arial" w:eastAsia="Arial" w:hAnsi="Arial"/>
          <w:sz w:val="20"/>
          <w:szCs w:val="20"/>
        </w:rPr>
        <w:t>be</w:t>
      </w:r>
      <w:r w:rsidRPr="00154BCC">
        <w:rPr>
          <w:rFonts w:ascii="Arial" w:eastAsia="Arial" w:hAnsi="Arial"/>
          <w:spacing w:val="-5"/>
          <w:sz w:val="20"/>
          <w:szCs w:val="20"/>
        </w:rPr>
        <w:t xml:space="preserve"> </w:t>
      </w:r>
      <w:r w:rsidRPr="00154BCC">
        <w:rPr>
          <w:rFonts w:ascii="Arial" w:eastAsia="Arial" w:hAnsi="Arial"/>
          <w:sz w:val="20"/>
          <w:szCs w:val="20"/>
        </w:rPr>
        <w:t>taken</w:t>
      </w:r>
      <w:r w:rsidRPr="00154BCC">
        <w:rPr>
          <w:rFonts w:ascii="Arial" w:eastAsia="Arial" w:hAnsi="Arial"/>
          <w:spacing w:val="-5"/>
          <w:sz w:val="20"/>
          <w:szCs w:val="20"/>
        </w:rPr>
        <w:t xml:space="preserve"> </w:t>
      </w:r>
      <w:r w:rsidRPr="00154BCC">
        <w:rPr>
          <w:rFonts w:ascii="Arial" w:eastAsia="Arial" w:hAnsi="Arial"/>
          <w:sz w:val="20"/>
          <w:szCs w:val="20"/>
        </w:rPr>
        <w:t>to</w:t>
      </w:r>
      <w:r w:rsidRPr="00154BCC">
        <w:rPr>
          <w:rFonts w:ascii="Arial" w:eastAsia="Arial" w:hAnsi="Arial"/>
          <w:spacing w:val="-6"/>
          <w:sz w:val="20"/>
          <w:szCs w:val="20"/>
        </w:rPr>
        <w:t xml:space="preserve"> </w:t>
      </w:r>
      <w:r w:rsidRPr="00154BCC">
        <w:rPr>
          <w:rFonts w:ascii="Arial" w:eastAsia="Arial" w:hAnsi="Arial"/>
          <w:sz w:val="20"/>
          <w:szCs w:val="20"/>
        </w:rPr>
        <w:t>mean</w:t>
      </w:r>
      <w:r w:rsidRPr="00154BCC">
        <w:rPr>
          <w:rFonts w:ascii="Arial" w:eastAsia="Arial" w:hAnsi="Arial"/>
          <w:spacing w:val="-4"/>
          <w:sz w:val="20"/>
          <w:szCs w:val="20"/>
        </w:rPr>
        <w:t xml:space="preserve"> </w:t>
      </w:r>
      <w:r w:rsidRPr="00154BCC">
        <w:rPr>
          <w:rFonts w:ascii="Arial" w:eastAsia="Arial" w:hAnsi="Arial"/>
          <w:sz w:val="20"/>
          <w:szCs w:val="20"/>
        </w:rPr>
        <w:t>senior</w:t>
      </w:r>
      <w:r w:rsidRPr="00154BCC">
        <w:rPr>
          <w:rFonts w:ascii="Arial" w:eastAsia="Arial" w:hAnsi="Arial"/>
          <w:spacing w:val="-4"/>
          <w:sz w:val="20"/>
          <w:szCs w:val="20"/>
        </w:rPr>
        <w:t xml:space="preserve"> </w:t>
      </w:r>
      <w:r w:rsidRPr="00154BCC">
        <w:rPr>
          <w:rFonts w:ascii="Arial" w:eastAsia="Arial" w:hAnsi="Arial"/>
          <w:sz w:val="20"/>
          <w:szCs w:val="20"/>
        </w:rPr>
        <w:t>academics</w:t>
      </w:r>
      <w:r w:rsidRPr="00154BCC">
        <w:rPr>
          <w:rFonts w:ascii="Arial" w:eastAsia="Arial" w:hAnsi="Arial"/>
          <w:spacing w:val="-4"/>
          <w:sz w:val="20"/>
          <w:szCs w:val="20"/>
        </w:rPr>
        <w:t xml:space="preserve"> </w:t>
      </w:r>
      <w:r w:rsidRPr="00154BCC">
        <w:rPr>
          <w:rFonts w:ascii="Arial" w:eastAsia="Arial" w:hAnsi="Arial"/>
          <w:spacing w:val="-1"/>
          <w:sz w:val="20"/>
          <w:szCs w:val="20"/>
        </w:rPr>
        <w:t>in</w:t>
      </w:r>
      <w:r w:rsidRPr="00154BCC">
        <w:rPr>
          <w:rFonts w:ascii="Arial" w:eastAsia="Arial" w:hAnsi="Arial"/>
          <w:spacing w:val="-6"/>
          <w:sz w:val="20"/>
          <w:szCs w:val="20"/>
        </w:rPr>
        <w:t xml:space="preserve"> </w:t>
      </w:r>
      <w:r w:rsidRPr="00154BCC">
        <w:rPr>
          <w:rFonts w:ascii="Arial" w:eastAsia="Arial" w:hAnsi="Arial"/>
          <w:sz w:val="20"/>
          <w:szCs w:val="20"/>
        </w:rPr>
        <w:t>a</w:t>
      </w:r>
      <w:r w:rsidRPr="00154BCC">
        <w:rPr>
          <w:rFonts w:ascii="Arial" w:eastAsia="Arial" w:hAnsi="Arial"/>
          <w:spacing w:val="-5"/>
          <w:sz w:val="20"/>
          <w:szCs w:val="20"/>
        </w:rPr>
        <w:t xml:space="preserve"> </w:t>
      </w:r>
      <w:r w:rsidRPr="00154BCC">
        <w:rPr>
          <w:rFonts w:ascii="Arial" w:eastAsia="Arial" w:hAnsi="Arial"/>
          <w:sz w:val="20"/>
          <w:szCs w:val="20"/>
        </w:rPr>
        <w:t>relevant</w:t>
      </w:r>
      <w:r w:rsidRPr="00154BCC">
        <w:rPr>
          <w:rFonts w:ascii="Arial" w:eastAsia="Arial" w:hAnsi="Arial"/>
          <w:spacing w:val="-6"/>
          <w:sz w:val="20"/>
          <w:szCs w:val="20"/>
        </w:rPr>
        <w:t xml:space="preserve"> </w:t>
      </w:r>
      <w:r w:rsidRPr="00154BCC">
        <w:rPr>
          <w:rFonts w:ascii="Arial" w:eastAsia="Arial" w:hAnsi="Arial"/>
          <w:sz w:val="20"/>
          <w:szCs w:val="20"/>
        </w:rPr>
        <w:t>field</w:t>
      </w:r>
      <w:r w:rsidRPr="00154BCC">
        <w:rPr>
          <w:rFonts w:ascii="Arial" w:eastAsia="Arial" w:hAnsi="Arial"/>
          <w:spacing w:val="-6"/>
          <w:sz w:val="20"/>
          <w:szCs w:val="20"/>
        </w:rPr>
        <w:t xml:space="preserve"> </w:t>
      </w:r>
      <w:r w:rsidRPr="00154BCC">
        <w:rPr>
          <w:rFonts w:ascii="Arial" w:eastAsia="Arial" w:hAnsi="Arial"/>
          <w:spacing w:val="-1"/>
          <w:sz w:val="20"/>
          <w:szCs w:val="20"/>
        </w:rPr>
        <w:t>of</w:t>
      </w:r>
      <w:r w:rsidRPr="00154BCC">
        <w:rPr>
          <w:rFonts w:ascii="Arial" w:eastAsia="Arial" w:hAnsi="Arial"/>
          <w:spacing w:val="-3"/>
          <w:sz w:val="20"/>
          <w:szCs w:val="20"/>
        </w:rPr>
        <w:t xml:space="preserve"> </w:t>
      </w:r>
      <w:r w:rsidRPr="00154BCC">
        <w:rPr>
          <w:rFonts w:ascii="Arial" w:eastAsia="Arial" w:hAnsi="Arial"/>
          <w:sz w:val="20"/>
          <w:szCs w:val="20"/>
        </w:rPr>
        <w:t>study</w:t>
      </w:r>
      <w:r w:rsidRPr="00154BCC">
        <w:rPr>
          <w:rFonts w:ascii="Arial" w:eastAsia="Arial" w:hAnsi="Arial"/>
          <w:spacing w:val="-7"/>
          <w:sz w:val="20"/>
          <w:szCs w:val="20"/>
        </w:rPr>
        <w:t xml:space="preserve"> </w:t>
      </w:r>
      <w:r w:rsidRPr="00154BCC">
        <w:rPr>
          <w:rFonts w:ascii="Arial" w:eastAsia="Arial" w:hAnsi="Arial"/>
          <w:sz w:val="20"/>
          <w:szCs w:val="20"/>
        </w:rPr>
        <w:t>from</w:t>
      </w:r>
      <w:r w:rsidRPr="00154BCC">
        <w:rPr>
          <w:rFonts w:ascii="Arial" w:eastAsia="Arial" w:hAnsi="Arial"/>
          <w:spacing w:val="-2"/>
          <w:sz w:val="20"/>
          <w:szCs w:val="20"/>
        </w:rPr>
        <w:t xml:space="preserve"> </w:t>
      </w:r>
      <w:r w:rsidRPr="00154BCC">
        <w:rPr>
          <w:rFonts w:ascii="Arial" w:eastAsia="Arial" w:hAnsi="Arial"/>
          <w:spacing w:val="-1"/>
          <w:sz w:val="20"/>
          <w:szCs w:val="20"/>
        </w:rPr>
        <w:t>institutions</w:t>
      </w:r>
      <w:r w:rsidRPr="00154BCC">
        <w:rPr>
          <w:rFonts w:ascii="Arial" w:eastAsia="Arial" w:hAnsi="Arial"/>
          <w:spacing w:val="-4"/>
          <w:sz w:val="20"/>
          <w:szCs w:val="20"/>
        </w:rPr>
        <w:t xml:space="preserve"> </w:t>
      </w:r>
      <w:r w:rsidRPr="00154BCC">
        <w:rPr>
          <w:rFonts w:ascii="Arial" w:eastAsia="Arial" w:hAnsi="Arial"/>
          <w:sz w:val="20"/>
          <w:szCs w:val="20"/>
        </w:rPr>
        <w:t>other</w:t>
      </w:r>
      <w:r w:rsidRPr="00154BCC">
        <w:rPr>
          <w:rFonts w:ascii="Arial" w:eastAsia="Arial" w:hAnsi="Arial"/>
          <w:spacing w:val="-5"/>
          <w:sz w:val="20"/>
          <w:szCs w:val="20"/>
        </w:rPr>
        <w:t xml:space="preserve"> </w:t>
      </w:r>
      <w:r w:rsidRPr="00154BCC">
        <w:rPr>
          <w:rFonts w:ascii="Arial" w:eastAsia="Arial" w:hAnsi="Arial"/>
          <w:sz w:val="20"/>
          <w:szCs w:val="20"/>
        </w:rPr>
        <w:t>than</w:t>
      </w:r>
      <w:r w:rsidRPr="00154BCC">
        <w:rPr>
          <w:rFonts w:ascii="Arial" w:eastAsia="Arial" w:hAnsi="Arial"/>
          <w:spacing w:val="64"/>
          <w:w w:val="99"/>
          <w:sz w:val="20"/>
          <w:szCs w:val="20"/>
        </w:rPr>
        <w:t xml:space="preserve"> </w:t>
      </w:r>
      <w:r w:rsidRPr="00154BCC">
        <w:rPr>
          <w:rFonts w:ascii="Arial" w:eastAsia="Arial" w:hAnsi="Arial"/>
          <w:sz w:val="20"/>
          <w:szCs w:val="20"/>
        </w:rPr>
        <w:t>Memorial</w:t>
      </w:r>
      <w:r w:rsidRPr="00154BCC">
        <w:rPr>
          <w:rFonts w:ascii="Arial" w:eastAsia="Arial" w:hAnsi="Arial"/>
          <w:spacing w:val="-9"/>
          <w:sz w:val="20"/>
          <w:szCs w:val="20"/>
        </w:rPr>
        <w:t xml:space="preserve"> </w:t>
      </w:r>
      <w:r w:rsidRPr="00154BCC">
        <w:rPr>
          <w:rFonts w:ascii="Arial" w:eastAsia="Arial" w:hAnsi="Arial"/>
          <w:sz w:val="20"/>
          <w:szCs w:val="20"/>
        </w:rPr>
        <w:t>University</w:t>
      </w:r>
      <w:r w:rsidRPr="00154BCC">
        <w:rPr>
          <w:rFonts w:ascii="Arial" w:eastAsia="Arial" w:hAnsi="Arial"/>
          <w:spacing w:val="-10"/>
          <w:sz w:val="20"/>
          <w:szCs w:val="20"/>
        </w:rPr>
        <w:t xml:space="preserve"> </w:t>
      </w:r>
      <w:r w:rsidRPr="00154BCC">
        <w:rPr>
          <w:rFonts w:ascii="Arial" w:eastAsia="Arial" w:hAnsi="Arial"/>
          <w:sz w:val="20"/>
          <w:szCs w:val="20"/>
        </w:rPr>
        <w:t>of</w:t>
      </w:r>
      <w:r w:rsidRPr="00154BCC">
        <w:rPr>
          <w:rFonts w:ascii="Arial" w:eastAsia="Arial" w:hAnsi="Arial"/>
          <w:spacing w:val="-5"/>
          <w:sz w:val="20"/>
          <w:szCs w:val="20"/>
        </w:rPr>
        <w:t xml:space="preserve"> </w:t>
      </w:r>
      <w:r w:rsidRPr="00154BCC">
        <w:rPr>
          <w:rFonts w:ascii="Arial" w:eastAsia="Arial" w:hAnsi="Arial"/>
          <w:sz w:val="20"/>
          <w:szCs w:val="20"/>
        </w:rPr>
        <w:t>Newfoundland.</w:t>
      </w:r>
      <w:r w:rsidRPr="00154BCC">
        <w:rPr>
          <w:rFonts w:ascii="Arial" w:eastAsia="Arial" w:hAnsi="Arial"/>
          <w:spacing w:val="-5"/>
          <w:sz w:val="20"/>
          <w:szCs w:val="20"/>
        </w:rPr>
        <w:t xml:space="preserve"> </w:t>
      </w:r>
      <w:r w:rsidRPr="00154BCC">
        <w:rPr>
          <w:rFonts w:ascii="Arial" w:eastAsia="Arial" w:hAnsi="Arial"/>
          <w:spacing w:val="1"/>
          <w:sz w:val="20"/>
          <w:szCs w:val="20"/>
        </w:rPr>
        <w:t>The</w:t>
      </w:r>
      <w:r w:rsidRPr="00154BCC">
        <w:rPr>
          <w:rFonts w:ascii="Arial" w:eastAsia="Arial" w:hAnsi="Arial"/>
          <w:spacing w:val="-7"/>
          <w:sz w:val="20"/>
          <w:szCs w:val="20"/>
        </w:rPr>
        <w:t xml:space="preserve"> </w:t>
      </w:r>
      <w:r w:rsidRPr="00154BCC">
        <w:rPr>
          <w:rFonts w:ascii="Arial" w:eastAsia="Arial" w:hAnsi="Arial"/>
          <w:sz w:val="20"/>
          <w:szCs w:val="20"/>
        </w:rPr>
        <w:t>selection</w:t>
      </w:r>
      <w:r w:rsidRPr="00154BCC">
        <w:rPr>
          <w:rFonts w:ascii="Arial" w:eastAsia="Arial" w:hAnsi="Arial"/>
          <w:spacing w:val="-6"/>
          <w:sz w:val="20"/>
          <w:szCs w:val="20"/>
        </w:rPr>
        <w:t xml:space="preserve"> </w:t>
      </w:r>
      <w:r w:rsidRPr="00154BCC">
        <w:rPr>
          <w:rFonts w:ascii="Arial" w:eastAsia="Arial" w:hAnsi="Arial"/>
          <w:sz w:val="20"/>
          <w:szCs w:val="20"/>
        </w:rPr>
        <w:t>of</w:t>
      </w:r>
      <w:r w:rsidRPr="00154BCC">
        <w:rPr>
          <w:rFonts w:ascii="Arial" w:eastAsia="Arial" w:hAnsi="Arial"/>
          <w:spacing w:val="-6"/>
          <w:sz w:val="20"/>
          <w:szCs w:val="20"/>
        </w:rPr>
        <w:t xml:space="preserve"> </w:t>
      </w:r>
      <w:r w:rsidRPr="00154BCC">
        <w:rPr>
          <w:rFonts w:ascii="Arial" w:eastAsia="Arial" w:hAnsi="Arial"/>
          <w:sz w:val="20"/>
          <w:szCs w:val="20"/>
        </w:rPr>
        <w:t>members</w:t>
      </w:r>
      <w:r w:rsidRPr="00154BCC">
        <w:rPr>
          <w:rFonts w:ascii="Arial" w:eastAsia="Arial" w:hAnsi="Arial"/>
          <w:spacing w:val="-6"/>
          <w:sz w:val="20"/>
          <w:szCs w:val="20"/>
        </w:rPr>
        <w:t xml:space="preserve"> </w:t>
      </w:r>
      <w:r w:rsidRPr="00154BCC">
        <w:rPr>
          <w:rFonts w:ascii="Arial" w:eastAsia="Arial" w:hAnsi="Arial"/>
          <w:sz w:val="20"/>
          <w:szCs w:val="20"/>
        </w:rPr>
        <w:t>for</w:t>
      </w:r>
      <w:r w:rsidRPr="00154BCC">
        <w:rPr>
          <w:rFonts w:ascii="Arial" w:eastAsia="Arial" w:hAnsi="Arial"/>
          <w:spacing w:val="-7"/>
          <w:sz w:val="20"/>
          <w:szCs w:val="20"/>
        </w:rPr>
        <w:t xml:space="preserve"> </w:t>
      </w:r>
      <w:r w:rsidRPr="00154BCC">
        <w:rPr>
          <w:rFonts w:ascii="Arial" w:eastAsia="Arial" w:hAnsi="Arial"/>
          <w:sz w:val="20"/>
          <w:szCs w:val="20"/>
        </w:rPr>
        <w:t>the</w:t>
      </w:r>
      <w:r w:rsidRPr="00154BCC">
        <w:rPr>
          <w:rFonts w:ascii="Arial" w:eastAsia="Arial" w:hAnsi="Arial"/>
          <w:spacing w:val="-8"/>
          <w:sz w:val="20"/>
          <w:szCs w:val="20"/>
        </w:rPr>
        <w:t xml:space="preserve"> </w:t>
      </w:r>
      <w:r w:rsidRPr="00154BCC">
        <w:rPr>
          <w:rFonts w:ascii="Arial" w:eastAsia="Arial" w:hAnsi="Arial"/>
          <w:sz w:val="20"/>
          <w:szCs w:val="20"/>
        </w:rPr>
        <w:t>review</w:t>
      </w:r>
      <w:r w:rsidRPr="00154BCC">
        <w:rPr>
          <w:rFonts w:ascii="Arial" w:eastAsia="Arial" w:hAnsi="Arial"/>
          <w:spacing w:val="-9"/>
          <w:sz w:val="20"/>
          <w:szCs w:val="20"/>
        </w:rPr>
        <w:t xml:space="preserve"> </w:t>
      </w:r>
      <w:r w:rsidRPr="00154BCC">
        <w:rPr>
          <w:rFonts w:ascii="Arial" w:eastAsia="Arial" w:hAnsi="Arial"/>
          <w:sz w:val="20"/>
          <w:szCs w:val="20"/>
        </w:rPr>
        <w:t>committee</w:t>
      </w:r>
      <w:r w:rsidRPr="00154BCC">
        <w:rPr>
          <w:rFonts w:ascii="Arial" w:eastAsia="Arial" w:hAnsi="Arial"/>
          <w:spacing w:val="-5"/>
          <w:sz w:val="20"/>
          <w:szCs w:val="20"/>
        </w:rPr>
        <w:t xml:space="preserve"> </w:t>
      </w:r>
      <w:r w:rsidRPr="00154BCC">
        <w:rPr>
          <w:rFonts w:ascii="Arial" w:eastAsia="Arial" w:hAnsi="Arial"/>
          <w:spacing w:val="-1"/>
          <w:sz w:val="20"/>
          <w:szCs w:val="20"/>
        </w:rPr>
        <w:t>will</w:t>
      </w:r>
      <w:r w:rsidRPr="00154BCC">
        <w:rPr>
          <w:rFonts w:ascii="Arial" w:eastAsia="Arial" w:hAnsi="Arial"/>
          <w:spacing w:val="-3"/>
          <w:sz w:val="20"/>
          <w:szCs w:val="20"/>
        </w:rPr>
        <w:t xml:space="preserve"> </w:t>
      </w:r>
      <w:r w:rsidRPr="00154BCC">
        <w:rPr>
          <w:rFonts w:ascii="Arial" w:eastAsia="Arial" w:hAnsi="Arial"/>
          <w:sz w:val="20"/>
          <w:szCs w:val="20"/>
        </w:rPr>
        <w:t>comply</w:t>
      </w:r>
      <w:r w:rsidRPr="00154BCC">
        <w:rPr>
          <w:rFonts w:ascii="Arial" w:eastAsia="Arial" w:hAnsi="Arial"/>
          <w:spacing w:val="34"/>
          <w:w w:val="99"/>
          <w:sz w:val="20"/>
          <w:szCs w:val="20"/>
        </w:rPr>
        <w:t xml:space="preserve"> </w:t>
      </w:r>
      <w:r w:rsidRPr="00154BCC">
        <w:rPr>
          <w:rFonts w:ascii="Arial" w:eastAsia="Arial" w:hAnsi="Arial" w:cs="Arial"/>
          <w:spacing w:val="-1"/>
          <w:sz w:val="20"/>
          <w:szCs w:val="20"/>
        </w:rPr>
        <w:t>with</w:t>
      </w:r>
      <w:r w:rsidRPr="00154BCC">
        <w:rPr>
          <w:rFonts w:ascii="Arial" w:eastAsia="Arial" w:hAnsi="Arial" w:cs="Arial"/>
          <w:spacing w:val="-6"/>
          <w:sz w:val="20"/>
          <w:szCs w:val="20"/>
        </w:rPr>
        <w:t xml:space="preserve"> </w:t>
      </w:r>
      <w:r w:rsidRPr="00154BCC">
        <w:rPr>
          <w:rFonts w:ascii="Arial" w:eastAsia="Arial" w:hAnsi="Arial" w:cs="Arial"/>
          <w:sz w:val="20"/>
          <w:szCs w:val="20"/>
        </w:rPr>
        <w:t>Memorial’s</w:t>
      </w:r>
      <w:r w:rsidRPr="00154BCC">
        <w:rPr>
          <w:rFonts w:ascii="Arial" w:eastAsia="Arial" w:hAnsi="Arial" w:cs="Arial"/>
          <w:spacing w:val="-6"/>
          <w:sz w:val="20"/>
          <w:szCs w:val="20"/>
        </w:rPr>
        <w:t xml:space="preserve"> </w:t>
      </w:r>
      <w:hyperlink r:id="rId7">
        <w:r w:rsidRPr="00154BCC">
          <w:rPr>
            <w:rFonts w:ascii="Arial" w:eastAsia="Arial" w:hAnsi="Arial"/>
            <w:color w:val="0000FF"/>
            <w:sz w:val="20"/>
            <w:szCs w:val="20"/>
            <w:u w:val="single" w:color="0000FF"/>
          </w:rPr>
          <w:t>Conflict</w:t>
        </w:r>
        <w:r w:rsidRPr="00154BCC">
          <w:rPr>
            <w:rFonts w:ascii="Arial" w:eastAsia="Arial" w:hAnsi="Arial"/>
            <w:color w:val="0000FF"/>
            <w:spacing w:val="-7"/>
            <w:sz w:val="20"/>
            <w:szCs w:val="20"/>
            <w:u w:val="single" w:color="0000FF"/>
          </w:rPr>
          <w:t xml:space="preserve"> </w:t>
        </w:r>
        <w:r w:rsidRPr="00154BCC">
          <w:rPr>
            <w:rFonts w:ascii="Arial" w:eastAsia="Arial" w:hAnsi="Arial"/>
            <w:color w:val="0000FF"/>
            <w:sz w:val="20"/>
            <w:szCs w:val="20"/>
            <w:u w:val="single" w:color="0000FF"/>
          </w:rPr>
          <w:t>of</w:t>
        </w:r>
        <w:r w:rsidRPr="00154BCC">
          <w:rPr>
            <w:rFonts w:ascii="Arial" w:eastAsia="Arial" w:hAnsi="Arial"/>
            <w:color w:val="0000FF"/>
            <w:spacing w:val="-6"/>
            <w:sz w:val="20"/>
            <w:szCs w:val="20"/>
            <w:u w:val="single" w:color="0000FF"/>
          </w:rPr>
          <w:t xml:space="preserve"> </w:t>
        </w:r>
        <w:r w:rsidRPr="00154BCC">
          <w:rPr>
            <w:rFonts w:ascii="Arial" w:eastAsia="Arial" w:hAnsi="Arial"/>
            <w:color w:val="0000FF"/>
            <w:sz w:val="20"/>
            <w:szCs w:val="20"/>
            <w:u w:val="single" w:color="0000FF"/>
          </w:rPr>
          <w:t>Interest</w:t>
        </w:r>
        <w:r w:rsidRPr="00154BCC">
          <w:rPr>
            <w:rFonts w:ascii="Arial" w:eastAsia="Arial" w:hAnsi="Arial"/>
            <w:color w:val="0000FF"/>
            <w:spacing w:val="-6"/>
            <w:sz w:val="20"/>
            <w:szCs w:val="20"/>
            <w:u w:val="single" w:color="0000FF"/>
          </w:rPr>
          <w:t xml:space="preserve"> </w:t>
        </w:r>
        <w:r w:rsidRPr="00154BCC">
          <w:rPr>
            <w:rFonts w:ascii="Arial" w:eastAsia="Arial" w:hAnsi="Arial"/>
            <w:color w:val="0000FF"/>
            <w:spacing w:val="-1"/>
            <w:sz w:val="20"/>
            <w:szCs w:val="20"/>
            <w:u w:val="single" w:color="0000FF"/>
          </w:rPr>
          <w:t>Policy</w:t>
        </w:r>
        <w:r w:rsidRPr="00154BCC">
          <w:rPr>
            <w:rFonts w:ascii="Arial" w:eastAsia="Arial" w:hAnsi="Arial"/>
            <w:spacing w:val="-1"/>
            <w:sz w:val="20"/>
            <w:szCs w:val="20"/>
          </w:rPr>
          <w:t>.</w:t>
        </w:r>
      </w:hyperlink>
    </w:p>
    <w:p w:rsidR="00154BCC" w:rsidRPr="00154BCC" w:rsidRDefault="00154BCC" w:rsidP="00154BCC">
      <w:pPr>
        <w:widowControl w:val="0"/>
        <w:numPr>
          <w:ilvl w:val="0"/>
          <w:numId w:val="29"/>
        </w:numPr>
        <w:tabs>
          <w:tab w:val="left" w:pos="461"/>
        </w:tabs>
        <w:ind w:left="1418" w:right="230" w:firstLine="0"/>
        <w:rPr>
          <w:rFonts w:ascii="Arial" w:eastAsia="Arial" w:hAnsi="Arial"/>
          <w:sz w:val="20"/>
          <w:szCs w:val="20"/>
        </w:rPr>
      </w:pPr>
      <w:r w:rsidRPr="00154BCC">
        <w:rPr>
          <w:rFonts w:ascii="Arial" w:eastAsia="Arial" w:hAnsi="Arial"/>
          <w:spacing w:val="-1"/>
          <w:sz w:val="20"/>
          <w:szCs w:val="20"/>
        </w:rPr>
        <w:t>SGS</w:t>
      </w:r>
      <w:r w:rsidRPr="00154BCC">
        <w:rPr>
          <w:rFonts w:ascii="Arial" w:eastAsia="Arial" w:hAnsi="Arial"/>
          <w:spacing w:val="-5"/>
          <w:sz w:val="20"/>
          <w:szCs w:val="20"/>
        </w:rPr>
        <w:t xml:space="preserve"> </w:t>
      </w:r>
      <w:r w:rsidRPr="00154BCC">
        <w:rPr>
          <w:rFonts w:ascii="Arial" w:eastAsia="Arial" w:hAnsi="Arial"/>
          <w:sz w:val="20"/>
          <w:szCs w:val="20"/>
        </w:rPr>
        <w:t>will</w:t>
      </w:r>
      <w:r w:rsidRPr="00154BCC">
        <w:rPr>
          <w:rFonts w:ascii="Arial" w:eastAsia="Arial" w:hAnsi="Arial"/>
          <w:spacing w:val="-7"/>
          <w:sz w:val="20"/>
          <w:szCs w:val="20"/>
        </w:rPr>
        <w:t xml:space="preserve"> </w:t>
      </w:r>
      <w:r w:rsidRPr="00154BCC">
        <w:rPr>
          <w:rFonts w:ascii="Arial" w:eastAsia="Arial" w:hAnsi="Arial"/>
          <w:sz w:val="20"/>
          <w:szCs w:val="20"/>
        </w:rPr>
        <w:t>convene</w:t>
      </w:r>
      <w:r w:rsidRPr="00154BCC">
        <w:rPr>
          <w:rFonts w:ascii="Arial" w:eastAsia="Arial" w:hAnsi="Arial"/>
          <w:spacing w:val="-5"/>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meetings</w:t>
      </w:r>
      <w:r w:rsidRPr="00154BCC">
        <w:rPr>
          <w:rFonts w:ascii="Arial" w:eastAsia="Arial" w:hAnsi="Arial"/>
          <w:spacing w:val="-5"/>
          <w:sz w:val="20"/>
          <w:szCs w:val="20"/>
        </w:rPr>
        <w:t xml:space="preserve"> </w:t>
      </w:r>
      <w:r w:rsidRPr="00154BCC">
        <w:rPr>
          <w:rFonts w:ascii="Arial" w:eastAsia="Arial" w:hAnsi="Arial"/>
          <w:sz w:val="20"/>
          <w:szCs w:val="20"/>
        </w:rPr>
        <w:t>of</w:t>
      </w:r>
      <w:r w:rsidRPr="00154BCC">
        <w:rPr>
          <w:rFonts w:ascii="Arial" w:eastAsia="Arial" w:hAnsi="Arial"/>
          <w:spacing w:val="-4"/>
          <w:sz w:val="20"/>
          <w:szCs w:val="20"/>
        </w:rPr>
        <w:t xml:space="preserve"> </w:t>
      </w:r>
      <w:r w:rsidRPr="00154BCC">
        <w:rPr>
          <w:rFonts w:ascii="Arial" w:eastAsia="Arial" w:hAnsi="Arial"/>
          <w:spacing w:val="-1"/>
          <w:sz w:val="20"/>
          <w:szCs w:val="20"/>
        </w:rPr>
        <w:t>the</w:t>
      </w:r>
      <w:r w:rsidRPr="00154BCC">
        <w:rPr>
          <w:rFonts w:ascii="Arial" w:eastAsia="Arial" w:hAnsi="Arial"/>
          <w:spacing w:val="-2"/>
          <w:sz w:val="20"/>
          <w:szCs w:val="20"/>
        </w:rPr>
        <w:t xml:space="preserve"> </w:t>
      </w:r>
      <w:r w:rsidRPr="00154BCC">
        <w:rPr>
          <w:rFonts w:ascii="Arial" w:eastAsia="Arial" w:hAnsi="Arial"/>
          <w:sz w:val="20"/>
          <w:szCs w:val="20"/>
        </w:rPr>
        <w:t>review</w:t>
      </w:r>
      <w:r w:rsidRPr="00154BCC">
        <w:rPr>
          <w:rFonts w:ascii="Arial" w:eastAsia="Arial" w:hAnsi="Arial"/>
          <w:spacing w:val="-7"/>
          <w:sz w:val="20"/>
          <w:szCs w:val="20"/>
        </w:rPr>
        <w:t xml:space="preserve"> </w:t>
      </w:r>
      <w:r w:rsidRPr="00154BCC">
        <w:rPr>
          <w:rFonts w:ascii="Arial" w:eastAsia="Arial" w:hAnsi="Arial"/>
          <w:sz w:val="20"/>
          <w:szCs w:val="20"/>
        </w:rPr>
        <w:t>committee</w:t>
      </w:r>
      <w:r w:rsidRPr="00154BCC">
        <w:rPr>
          <w:rFonts w:ascii="Arial" w:eastAsia="Arial" w:hAnsi="Arial"/>
          <w:spacing w:val="-6"/>
          <w:sz w:val="20"/>
          <w:szCs w:val="20"/>
        </w:rPr>
        <w:t xml:space="preserve"> </w:t>
      </w:r>
      <w:r w:rsidRPr="00154BCC">
        <w:rPr>
          <w:rFonts w:ascii="Arial" w:eastAsia="Arial" w:hAnsi="Arial"/>
          <w:sz w:val="20"/>
          <w:szCs w:val="20"/>
        </w:rPr>
        <w:t>so</w:t>
      </w:r>
      <w:r w:rsidRPr="00154BCC">
        <w:rPr>
          <w:rFonts w:ascii="Arial" w:eastAsia="Arial" w:hAnsi="Arial"/>
          <w:spacing w:val="-5"/>
          <w:sz w:val="20"/>
          <w:szCs w:val="20"/>
        </w:rPr>
        <w:t xml:space="preserve"> </w:t>
      </w:r>
      <w:r w:rsidRPr="00154BCC">
        <w:rPr>
          <w:rFonts w:ascii="Arial" w:eastAsia="Arial" w:hAnsi="Arial"/>
          <w:spacing w:val="-1"/>
          <w:sz w:val="20"/>
          <w:szCs w:val="20"/>
        </w:rPr>
        <w:t>as</w:t>
      </w:r>
      <w:r w:rsidRPr="00154BCC">
        <w:rPr>
          <w:rFonts w:ascii="Arial" w:eastAsia="Arial" w:hAnsi="Arial"/>
          <w:spacing w:val="-5"/>
          <w:sz w:val="20"/>
          <w:szCs w:val="20"/>
        </w:rPr>
        <w:t xml:space="preserve"> </w:t>
      </w:r>
      <w:r w:rsidRPr="00154BCC">
        <w:rPr>
          <w:rFonts w:ascii="Arial" w:eastAsia="Arial" w:hAnsi="Arial"/>
          <w:sz w:val="20"/>
          <w:szCs w:val="20"/>
        </w:rPr>
        <w:t>to</w:t>
      </w:r>
      <w:r w:rsidRPr="00154BCC">
        <w:rPr>
          <w:rFonts w:ascii="Arial" w:eastAsia="Arial" w:hAnsi="Arial"/>
          <w:spacing w:val="-4"/>
          <w:sz w:val="20"/>
          <w:szCs w:val="20"/>
        </w:rPr>
        <w:t xml:space="preserve"> </w:t>
      </w:r>
      <w:r w:rsidRPr="00154BCC">
        <w:rPr>
          <w:rFonts w:ascii="Arial" w:eastAsia="Arial" w:hAnsi="Arial"/>
          <w:sz w:val="20"/>
          <w:szCs w:val="20"/>
        </w:rPr>
        <w:t>meet</w:t>
      </w:r>
      <w:r w:rsidRPr="00154BCC">
        <w:rPr>
          <w:rFonts w:ascii="Arial" w:eastAsia="Arial" w:hAnsi="Arial"/>
          <w:spacing w:val="-5"/>
          <w:sz w:val="20"/>
          <w:szCs w:val="20"/>
        </w:rPr>
        <w:t xml:space="preserve"> </w:t>
      </w:r>
      <w:r w:rsidRPr="00154BCC">
        <w:rPr>
          <w:rFonts w:ascii="Arial" w:eastAsia="Arial" w:hAnsi="Arial"/>
          <w:spacing w:val="-1"/>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schedules</w:t>
      </w:r>
      <w:r w:rsidRPr="00154BCC">
        <w:rPr>
          <w:rFonts w:ascii="Arial" w:eastAsia="Arial" w:hAnsi="Arial"/>
          <w:spacing w:val="-5"/>
          <w:sz w:val="20"/>
          <w:szCs w:val="20"/>
        </w:rPr>
        <w:t xml:space="preserve"> </w:t>
      </w:r>
      <w:r w:rsidRPr="00154BCC">
        <w:rPr>
          <w:rFonts w:ascii="Arial" w:eastAsia="Arial" w:hAnsi="Arial"/>
          <w:sz w:val="20"/>
          <w:szCs w:val="20"/>
        </w:rPr>
        <w:t>of</w:t>
      </w:r>
      <w:r w:rsidRPr="00154BCC">
        <w:rPr>
          <w:rFonts w:ascii="Arial" w:eastAsia="Arial" w:hAnsi="Arial"/>
          <w:spacing w:val="-4"/>
          <w:sz w:val="20"/>
          <w:szCs w:val="20"/>
        </w:rPr>
        <w:t xml:space="preserve"> </w:t>
      </w:r>
      <w:r w:rsidRPr="00154BCC">
        <w:rPr>
          <w:rFonts w:ascii="Arial" w:eastAsia="Arial" w:hAnsi="Arial"/>
          <w:spacing w:val="-1"/>
          <w:sz w:val="20"/>
          <w:szCs w:val="20"/>
        </w:rPr>
        <w:t>all</w:t>
      </w:r>
      <w:r w:rsidRPr="00154BCC">
        <w:rPr>
          <w:rFonts w:ascii="Arial" w:eastAsia="Arial" w:hAnsi="Arial"/>
          <w:spacing w:val="-6"/>
          <w:sz w:val="20"/>
          <w:szCs w:val="20"/>
        </w:rPr>
        <w:t xml:space="preserve"> </w:t>
      </w:r>
      <w:r w:rsidRPr="00154BCC">
        <w:rPr>
          <w:rFonts w:ascii="Arial" w:eastAsia="Arial" w:hAnsi="Arial"/>
          <w:spacing w:val="1"/>
          <w:sz w:val="20"/>
          <w:szCs w:val="20"/>
        </w:rPr>
        <w:t>members.</w:t>
      </w:r>
      <w:r w:rsidRPr="00154BCC">
        <w:rPr>
          <w:rFonts w:ascii="Arial" w:eastAsia="Arial" w:hAnsi="Arial"/>
          <w:spacing w:val="42"/>
          <w:w w:val="99"/>
          <w:sz w:val="20"/>
          <w:szCs w:val="20"/>
        </w:rPr>
        <w:t xml:space="preserve"> </w:t>
      </w:r>
      <w:r w:rsidRPr="00154BCC">
        <w:rPr>
          <w:rFonts w:ascii="Arial" w:eastAsia="Arial" w:hAnsi="Arial"/>
          <w:spacing w:val="1"/>
          <w:sz w:val="20"/>
          <w:szCs w:val="20"/>
        </w:rPr>
        <w:t>The</w:t>
      </w:r>
      <w:r w:rsidRPr="00154BCC">
        <w:rPr>
          <w:rFonts w:ascii="Arial" w:eastAsia="Arial" w:hAnsi="Arial"/>
          <w:spacing w:val="-9"/>
          <w:sz w:val="20"/>
          <w:szCs w:val="20"/>
        </w:rPr>
        <w:t xml:space="preserve"> </w:t>
      </w:r>
      <w:r w:rsidRPr="00154BCC">
        <w:rPr>
          <w:rFonts w:ascii="Arial" w:eastAsia="Arial" w:hAnsi="Arial"/>
          <w:spacing w:val="-1"/>
          <w:sz w:val="20"/>
          <w:szCs w:val="20"/>
        </w:rPr>
        <w:t>review</w:t>
      </w:r>
      <w:r w:rsidRPr="00154BCC">
        <w:rPr>
          <w:rFonts w:ascii="Arial" w:eastAsia="Arial" w:hAnsi="Arial"/>
          <w:spacing w:val="-6"/>
          <w:sz w:val="20"/>
          <w:szCs w:val="20"/>
        </w:rPr>
        <w:t xml:space="preserve"> </w:t>
      </w:r>
      <w:r w:rsidRPr="00154BCC">
        <w:rPr>
          <w:rFonts w:ascii="Arial" w:eastAsia="Arial" w:hAnsi="Arial" w:cs="Arial"/>
          <w:sz w:val="20"/>
          <w:szCs w:val="20"/>
        </w:rPr>
        <w:t>committee</w:t>
      </w:r>
      <w:r w:rsidRPr="00154BCC">
        <w:rPr>
          <w:rFonts w:ascii="Arial" w:eastAsia="Arial" w:hAnsi="Arial" w:cs="Arial"/>
          <w:spacing w:val="-7"/>
          <w:sz w:val="20"/>
          <w:szCs w:val="20"/>
        </w:rPr>
        <w:t xml:space="preserve"> </w:t>
      </w:r>
      <w:r w:rsidRPr="00154BCC">
        <w:rPr>
          <w:rFonts w:ascii="Arial" w:eastAsia="Arial" w:hAnsi="Arial" w:cs="Arial"/>
          <w:spacing w:val="-1"/>
          <w:sz w:val="20"/>
          <w:szCs w:val="20"/>
        </w:rPr>
        <w:t>will</w:t>
      </w:r>
      <w:r w:rsidRPr="00154BCC">
        <w:rPr>
          <w:rFonts w:ascii="Arial" w:eastAsia="Arial" w:hAnsi="Arial" w:cs="Arial"/>
          <w:spacing w:val="-6"/>
          <w:sz w:val="20"/>
          <w:szCs w:val="20"/>
        </w:rPr>
        <w:t xml:space="preserve"> </w:t>
      </w:r>
      <w:r w:rsidRPr="00154BCC">
        <w:rPr>
          <w:rFonts w:ascii="Arial" w:eastAsia="Arial" w:hAnsi="Arial" w:cs="Arial"/>
          <w:sz w:val="20"/>
          <w:szCs w:val="20"/>
        </w:rPr>
        <w:t>participate</w:t>
      </w:r>
      <w:r w:rsidRPr="00154BCC">
        <w:rPr>
          <w:rFonts w:ascii="Arial" w:eastAsia="Arial" w:hAnsi="Arial" w:cs="Arial"/>
          <w:spacing w:val="-7"/>
          <w:sz w:val="20"/>
          <w:szCs w:val="20"/>
        </w:rPr>
        <w:t xml:space="preserve"> </w:t>
      </w:r>
      <w:r w:rsidRPr="00154BCC">
        <w:rPr>
          <w:rFonts w:ascii="Arial" w:eastAsia="Arial" w:hAnsi="Arial" w:cs="Arial"/>
          <w:sz w:val="20"/>
          <w:szCs w:val="20"/>
        </w:rPr>
        <w:t>in</w:t>
      </w:r>
      <w:r w:rsidRPr="00154BCC">
        <w:rPr>
          <w:rFonts w:ascii="Arial" w:eastAsia="Arial" w:hAnsi="Arial" w:cs="Arial"/>
          <w:spacing w:val="-7"/>
          <w:sz w:val="20"/>
          <w:szCs w:val="20"/>
        </w:rPr>
        <w:t xml:space="preserve"> </w:t>
      </w:r>
      <w:r w:rsidRPr="00154BCC">
        <w:rPr>
          <w:rFonts w:ascii="Arial" w:eastAsia="Arial" w:hAnsi="Arial" w:cs="Arial"/>
          <w:spacing w:val="-1"/>
          <w:sz w:val="20"/>
          <w:szCs w:val="20"/>
        </w:rPr>
        <w:t>meetings</w:t>
      </w:r>
      <w:r w:rsidRPr="00154BCC">
        <w:rPr>
          <w:rFonts w:ascii="Arial" w:eastAsia="Arial" w:hAnsi="Arial" w:cs="Arial"/>
          <w:spacing w:val="-7"/>
          <w:sz w:val="20"/>
          <w:szCs w:val="20"/>
        </w:rPr>
        <w:t xml:space="preserve"> </w:t>
      </w:r>
      <w:r w:rsidRPr="00154BCC">
        <w:rPr>
          <w:rFonts w:ascii="Arial" w:eastAsia="Arial" w:hAnsi="Arial" w:cs="Arial"/>
          <w:sz w:val="20"/>
          <w:szCs w:val="20"/>
        </w:rPr>
        <w:t>and</w:t>
      </w:r>
      <w:r w:rsidRPr="00154BCC">
        <w:rPr>
          <w:rFonts w:ascii="Arial" w:eastAsia="Arial" w:hAnsi="Arial" w:cs="Arial"/>
          <w:spacing w:val="-6"/>
          <w:sz w:val="20"/>
          <w:szCs w:val="20"/>
        </w:rPr>
        <w:t xml:space="preserve"> </w:t>
      </w:r>
      <w:r w:rsidRPr="00154BCC">
        <w:rPr>
          <w:rFonts w:ascii="Arial" w:eastAsia="Arial" w:hAnsi="Arial" w:cs="Arial"/>
          <w:sz w:val="20"/>
          <w:szCs w:val="20"/>
        </w:rPr>
        <w:t>deliberations</w:t>
      </w:r>
      <w:r w:rsidRPr="00154BCC">
        <w:rPr>
          <w:rFonts w:ascii="Arial" w:eastAsia="Arial" w:hAnsi="Arial" w:cs="Arial"/>
          <w:spacing w:val="-6"/>
          <w:sz w:val="20"/>
          <w:szCs w:val="20"/>
        </w:rPr>
        <w:t xml:space="preserve"> </w:t>
      </w:r>
      <w:r w:rsidRPr="00154BCC">
        <w:rPr>
          <w:rFonts w:ascii="Arial" w:eastAsia="Arial" w:hAnsi="Arial" w:cs="Arial"/>
          <w:sz w:val="20"/>
          <w:szCs w:val="20"/>
        </w:rPr>
        <w:t>on</w:t>
      </w:r>
      <w:r w:rsidRPr="00154BCC">
        <w:rPr>
          <w:rFonts w:ascii="Arial" w:eastAsia="Arial" w:hAnsi="Arial" w:cs="Arial"/>
          <w:spacing w:val="-6"/>
          <w:sz w:val="20"/>
          <w:szCs w:val="20"/>
        </w:rPr>
        <w:t xml:space="preserve"> </w:t>
      </w:r>
      <w:r w:rsidRPr="00154BCC">
        <w:rPr>
          <w:rFonts w:ascii="Arial" w:eastAsia="Arial" w:hAnsi="Arial" w:cs="Arial"/>
          <w:sz w:val="20"/>
          <w:szCs w:val="20"/>
        </w:rPr>
        <w:t>one</w:t>
      </w:r>
      <w:r w:rsidRPr="00154BCC">
        <w:rPr>
          <w:rFonts w:ascii="Arial" w:eastAsia="Arial" w:hAnsi="Arial" w:cs="Arial"/>
          <w:spacing w:val="-7"/>
          <w:sz w:val="20"/>
          <w:szCs w:val="20"/>
        </w:rPr>
        <w:t xml:space="preserve"> </w:t>
      </w:r>
      <w:r w:rsidRPr="00154BCC">
        <w:rPr>
          <w:rFonts w:ascii="Arial" w:eastAsia="Arial" w:hAnsi="Arial" w:cs="Arial"/>
          <w:spacing w:val="-1"/>
          <w:sz w:val="20"/>
          <w:szCs w:val="20"/>
        </w:rPr>
        <w:t>of</w:t>
      </w:r>
      <w:r w:rsidRPr="00154BCC">
        <w:rPr>
          <w:rFonts w:ascii="Arial" w:eastAsia="Arial" w:hAnsi="Arial" w:cs="Arial"/>
          <w:spacing w:val="-5"/>
          <w:sz w:val="20"/>
          <w:szCs w:val="20"/>
        </w:rPr>
        <w:t xml:space="preserve"> </w:t>
      </w:r>
      <w:r w:rsidRPr="00154BCC">
        <w:rPr>
          <w:rFonts w:ascii="Arial" w:eastAsia="Arial" w:hAnsi="Arial" w:cs="Arial"/>
          <w:sz w:val="20"/>
          <w:szCs w:val="20"/>
        </w:rPr>
        <w:t>Memorial’s</w:t>
      </w:r>
      <w:r w:rsidRPr="00154BCC">
        <w:rPr>
          <w:rFonts w:ascii="Arial" w:eastAsia="Arial" w:hAnsi="Arial" w:cs="Arial"/>
          <w:spacing w:val="-6"/>
          <w:sz w:val="20"/>
          <w:szCs w:val="20"/>
        </w:rPr>
        <w:t xml:space="preserve"> </w:t>
      </w:r>
      <w:r w:rsidRPr="00154BCC">
        <w:rPr>
          <w:rFonts w:ascii="Arial" w:eastAsia="Arial" w:hAnsi="Arial" w:cs="Arial"/>
          <w:sz w:val="20"/>
          <w:szCs w:val="20"/>
        </w:rPr>
        <w:t>campuses</w:t>
      </w:r>
      <w:r w:rsidRPr="00154BCC">
        <w:rPr>
          <w:rFonts w:ascii="Arial" w:eastAsia="Arial" w:hAnsi="Arial" w:cs="Arial"/>
          <w:spacing w:val="54"/>
          <w:w w:val="99"/>
          <w:sz w:val="20"/>
          <w:szCs w:val="20"/>
        </w:rPr>
        <w:t xml:space="preserve"> </w:t>
      </w:r>
      <w:r w:rsidRPr="00154BCC">
        <w:rPr>
          <w:rFonts w:ascii="Arial" w:eastAsia="Arial" w:hAnsi="Arial"/>
          <w:spacing w:val="-1"/>
          <w:sz w:val="20"/>
          <w:szCs w:val="20"/>
        </w:rPr>
        <w:t>over</w:t>
      </w:r>
      <w:r w:rsidRPr="00154BCC">
        <w:rPr>
          <w:rFonts w:ascii="Arial" w:eastAsia="Arial" w:hAnsi="Arial"/>
          <w:spacing w:val="-4"/>
          <w:sz w:val="20"/>
          <w:szCs w:val="20"/>
        </w:rPr>
        <w:t xml:space="preserve"> </w:t>
      </w:r>
      <w:r w:rsidRPr="00154BCC">
        <w:rPr>
          <w:rFonts w:ascii="Arial" w:eastAsia="Arial" w:hAnsi="Arial"/>
          <w:spacing w:val="-1"/>
          <w:sz w:val="20"/>
          <w:szCs w:val="20"/>
        </w:rPr>
        <w:t>1-2</w:t>
      </w:r>
      <w:r w:rsidRPr="00154BCC">
        <w:rPr>
          <w:rFonts w:ascii="Arial" w:eastAsia="Arial" w:hAnsi="Arial"/>
          <w:spacing w:val="-6"/>
          <w:sz w:val="20"/>
          <w:szCs w:val="20"/>
        </w:rPr>
        <w:t xml:space="preserve"> </w:t>
      </w:r>
      <w:r w:rsidRPr="00154BCC">
        <w:rPr>
          <w:rFonts w:ascii="Arial" w:eastAsia="Arial" w:hAnsi="Arial"/>
          <w:spacing w:val="-1"/>
          <w:sz w:val="20"/>
          <w:szCs w:val="20"/>
        </w:rPr>
        <w:t>days.</w:t>
      </w:r>
      <w:r w:rsidRPr="00154BCC">
        <w:rPr>
          <w:rFonts w:ascii="Arial" w:eastAsia="Arial" w:hAnsi="Arial"/>
          <w:spacing w:val="-5"/>
          <w:sz w:val="20"/>
          <w:szCs w:val="20"/>
        </w:rPr>
        <w:t xml:space="preserve"> </w:t>
      </w:r>
      <w:r w:rsidRPr="00154BCC">
        <w:rPr>
          <w:rFonts w:ascii="Arial" w:eastAsia="Arial" w:hAnsi="Arial"/>
          <w:spacing w:val="-1"/>
          <w:sz w:val="20"/>
          <w:szCs w:val="20"/>
        </w:rPr>
        <w:t>Meetings</w:t>
      </w:r>
      <w:r w:rsidRPr="00154BCC">
        <w:rPr>
          <w:rFonts w:ascii="Arial" w:eastAsia="Arial" w:hAnsi="Arial"/>
          <w:spacing w:val="-4"/>
          <w:sz w:val="20"/>
          <w:szCs w:val="20"/>
        </w:rPr>
        <w:t xml:space="preserve"> </w:t>
      </w:r>
      <w:r w:rsidRPr="00154BCC">
        <w:rPr>
          <w:rFonts w:ascii="Arial" w:eastAsia="Arial" w:hAnsi="Arial"/>
          <w:spacing w:val="-1"/>
          <w:sz w:val="20"/>
          <w:szCs w:val="20"/>
        </w:rPr>
        <w:t>will</w:t>
      </w:r>
      <w:r w:rsidRPr="00154BCC">
        <w:rPr>
          <w:rFonts w:ascii="Arial" w:eastAsia="Arial" w:hAnsi="Arial"/>
          <w:spacing w:val="-7"/>
          <w:sz w:val="20"/>
          <w:szCs w:val="20"/>
        </w:rPr>
        <w:t xml:space="preserve"> </w:t>
      </w:r>
      <w:r w:rsidRPr="00154BCC">
        <w:rPr>
          <w:rFonts w:ascii="Arial" w:eastAsia="Arial" w:hAnsi="Arial"/>
          <w:sz w:val="20"/>
          <w:szCs w:val="20"/>
        </w:rPr>
        <w:t>normally</w:t>
      </w:r>
      <w:r w:rsidRPr="00154BCC">
        <w:rPr>
          <w:rFonts w:ascii="Arial" w:eastAsia="Arial" w:hAnsi="Arial"/>
          <w:spacing w:val="-9"/>
          <w:sz w:val="20"/>
          <w:szCs w:val="20"/>
        </w:rPr>
        <w:t xml:space="preserve"> </w:t>
      </w:r>
      <w:r w:rsidRPr="00154BCC">
        <w:rPr>
          <w:rFonts w:ascii="Arial" w:eastAsia="Arial" w:hAnsi="Arial"/>
          <w:sz w:val="20"/>
          <w:szCs w:val="20"/>
        </w:rPr>
        <w:t>be</w:t>
      </w:r>
      <w:r w:rsidRPr="00154BCC">
        <w:rPr>
          <w:rFonts w:ascii="Arial" w:eastAsia="Arial" w:hAnsi="Arial"/>
          <w:spacing w:val="-5"/>
          <w:sz w:val="20"/>
          <w:szCs w:val="20"/>
        </w:rPr>
        <w:t xml:space="preserve"> </w:t>
      </w:r>
      <w:r w:rsidRPr="00154BCC">
        <w:rPr>
          <w:rFonts w:ascii="Arial" w:eastAsia="Arial" w:hAnsi="Arial"/>
          <w:sz w:val="20"/>
          <w:szCs w:val="20"/>
        </w:rPr>
        <w:t>held</w:t>
      </w:r>
      <w:r w:rsidRPr="00154BCC">
        <w:rPr>
          <w:rFonts w:ascii="Arial" w:eastAsia="Arial" w:hAnsi="Arial"/>
          <w:spacing w:val="-4"/>
          <w:sz w:val="20"/>
          <w:szCs w:val="20"/>
        </w:rPr>
        <w:t xml:space="preserve"> </w:t>
      </w:r>
      <w:r w:rsidRPr="00154BCC">
        <w:rPr>
          <w:rFonts w:ascii="Arial" w:eastAsia="Arial" w:hAnsi="Arial"/>
          <w:sz w:val="20"/>
          <w:szCs w:val="20"/>
        </w:rPr>
        <w:t>with</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z w:val="20"/>
          <w:szCs w:val="20"/>
        </w:rPr>
        <w:t>proponents,</w:t>
      </w:r>
      <w:r w:rsidRPr="00154BCC">
        <w:rPr>
          <w:rFonts w:ascii="Arial" w:eastAsia="Arial" w:hAnsi="Arial"/>
          <w:spacing w:val="-6"/>
          <w:sz w:val="20"/>
          <w:szCs w:val="20"/>
        </w:rPr>
        <w:t xml:space="preserve"> </w:t>
      </w:r>
      <w:r w:rsidRPr="00154BCC">
        <w:rPr>
          <w:rFonts w:ascii="Arial" w:eastAsia="Arial" w:hAnsi="Arial"/>
          <w:sz w:val="20"/>
          <w:szCs w:val="20"/>
        </w:rPr>
        <w:t>relevant</w:t>
      </w:r>
      <w:r w:rsidRPr="00154BCC">
        <w:rPr>
          <w:rFonts w:ascii="Arial" w:eastAsia="Arial" w:hAnsi="Arial"/>
          <w:spacing w:val="-7"/>
          <w:sz w:val="20"/>
          <w:szCs w:val="20"/>
        </w:rPr>
        <w:t xml:space="preserve"> </w:t>
      </w:r>
      <w:r w:rsidRPr="00154BCC">
        <w:rPr>
          <w:rFonts w:ascii="Arial" w:eastAsia="Arial" w:hAnsi="Arial"/>
          <w:sz w:val="20"/>
          <w:szCs w:val="20"/>
        </w:rPr>
        <w:t>Deans,</w:t>
      </w:r>
      <w:r w:rsidRPr="00154BCC">
        <w:rPr>
          <w:rFonts w:ascii="Arial" w:eastAsia="Arial" w:hAnsi="Arial"/>
          <w:spacing w:val="-6"/>
          <w:sz w:val="20"/>
          <w:szCs w:val="20"/>
        </w:rPr>
        <w:t xml:space="preserve"> </w:t>
      </w:r>
      <w:r w:rsidRPr="00154BCC">
        <w:rPr>
          <w:rFonts w:ascii="Arial" w:eastAsia="Arial" w:hAnsi="Arial"/>
          <w:sz w:val="20"/>
          <w:szCs w:val="20"/>
        </w:rPr>
        <w:t>current</w:t>
      </w:r>
      <w:r w:rsidRPr="00154BCC">
        <w:rPr>
          <w:rFonts w:ascii="Arial" w:eastAsia="Arial" w:hAnsi="Arial"/>
          <w:spacing w:val="-6"/>
          <w:sz w:val="20"/>
          <w:szCs w:val="20"/>
        </w:rPr>
        <w:t xml:space="preserve"> </w:t>
      </w:r>
      <w:r w:rsidRPr="00154BCC">
        <w:rPr>
          <w:rFonts w:ascii="Arial" w:eastAsia="Arial" w:hAnsi="Arial"/>
          <w:sz w:val="20"/>
          <w:szCs w:val="20"/>
        </w:rPr>
        <w:t>and</w:t>
      </w:r>
      <w:r w:rsidRPr="00154BCC">
        <w:rPr>
          <w:rFonts w:ascii="Arial" w:eastAsia="Arial" w:hAnsi="Arial"/>
          <w:spacing w:val="54"/>
          <w:w w:val="99"/>
          <w:sz w:val="20"/>
          <w:szCs w:val="20"/>
        </w:rPr>
        <w:t xml:space="preserve"> </w:t>
      </w:r>
      <w:r w:rsidRPr="00154BCC">
        <w:rPr>
          <w:rFonts w:ascii="Arial" w:eastAsia="Arial" w:hAnsi="Arial"/>
          <w:sz w:val="20"/>
          <w:szCs w:val="20"/>
        </w:rPr>
        <w:t>potential</w:t>
      </w:r>
      <w:r w:rsidRPr="00154BCC">
        <w:rPr>
          <w:rFonts w:ascii="Arial" w:eastAsia="Arial" w:hAnsi="Arial"/>
          <w:spacing w:val="-8"/>
          <w:sz w:val="20"/>
          <w:szCs w:val="20"/>
        </w:rPr>
        <w:t xml:space="preserve"> </w:t>
      </w:r>
      <w:r w:rsidRPr="00154BCC">
        <w:rPr>
          <w:rFonts w:ascii="Arial" w:eastAsia="Arial" w:hAnsi="Arial"/>
          <w:sz w:val="20"/>
          <w:szCs w:val="20"/>
        </w:rPr>
        <w:t>students,</w:t>
      </w:r>
      <w:r w:rsidRPr="00154BCC">
        <w:rPr>
          <w:rFonts w:ascii="Arial" w:eastAsia="Arial" w:hAnsi="Arial"/>
          <w:spacing w:val="-7"/>
          <w:sz w:val="20"/>
          <w:szCs w:val="20"/>
        </w:rPr>
        <w:t xml:space="preserve"> </w:t>
      </w:r>
      <w:r w:rsidRPr="00154BCC">
        <w:rPr>
          <w:rFonts w:ascii="Arial" w:eastAsia="Arial" w:hAnsi="Arial"/>
          <w:sz w:val="20"/>
          <w:szCs w:val="20"/>
        </w:rPr>
        <w:t>and</w:t>
      </w:r>
      <w:r w:rsidRPr="00154BCC">
        <w:rPr>
          <w:rFonts w:ascii="Arial" w:eastAsia="Arial" w:hAnsi="Arial"/>
          <w:spacing w:val="-7"/>
          <w:sz w:val="20"/>
          <w:szCs w:val="20"/>
        </w:rPr>
        <w:t xml:space="preserve"> </w:t>
      </w:r>
      <w:r w:rsidRPr="00154BCC">
        <w:rPr>
          <w:rFonts w:ascii="Arial" w:eastAsia="Arial" w:hAnsi="Arial"/>
          <w:sz w:val="20"/>
          <w:szCs w:val="20"/>
        </w:rPr>
        <w:t>other</w:t>
      </w:r>
      <w:r w:rsidRPr="00154BCC">
        <w:rPr>
          <w:rFonts w:ascii="Arial" w:eastAsia="Arial" w:hAnsi="Arial"/>
          <w:spacing w:val="-7"/>
          <w:sz w:val="20"/>
          <w:szCs w:val="20"/>
        </w:rPr>
        <w:t xml:space="preserve"> </w:t>
      </w:r>
      <w:r w:rsidRPr="00154BCC">
        <w:rPr>
          <w:rFonts w:ascii="Arial" w:eastAsia="Arial" w:hAnsi="Arial"/>
          <w:spacing w:val="-1"/>
          <w:sz w:val="20"/>
          <w:szCs w:val="20"/>
        </w:rPr>
        <w:t>relevant</w:t>
      </w:r>
      <w:r w:rsidRPr="00154BCC">
        <w:rPr>
          <w:rFonts w:ascii="Arial" w:eastAsia="Arial" w:hAnsi="Arial"/>
          <w:spacing w:val="-7"/>
          <w:sz w:val="20"/>
          <w:szCs w:val="20"/>
        </w:rPr>
        <w:t xml:space="preserve"> </w:t>
      </w:r>
      <w:r w:rsidRPr="00154BCC">
        <w:rPr>
          <w:rFonts w:ascii="Arial" w:eastAsia="Arial" w:hAnsi="Arial"/>
          <w:sz w:val="20"/>
          <w:szCs w:val="20"/>
        </w:rPr>
        <w:t>stakeholder</w:t>
      </w:r>
      <w:r w:rsidRPr="00154BCC">
        <w:rPr>
          <w:rFonts w:ascii="Arial" w:eastAsia="Arial" w:hAnsi="Arial"/>
          <w:spacing w:val="-6"/>
          <w:sz w:val="20"/>
          <w:szCs w:val="20"/>
        </w:rPr>
        <w:t xml:space="preserve"> </w:t>
      </w:r>
      <w:r w:rsidRPr="00154BCC">
        <w:rPr>
          <w:rFonts w:ascii="Arial" w:eastAsia="Arial" w:hAnsi="Arial"/>
          <w:sz w:val="20"/>
          <w:szCs w:val="20"/>
        </w:rPr>
        <w:t>groups</w:t>
      </w:r>
      <w:r w:rsidRPr="00154BCC">
        <w:rPr>
          <w:rFonts w:ascii="Arial" w:eastAsia="Arial" w:hAnsi="Arial"/>
          <w:spacing w:val="-6"/>
          <w:sz w:val="20"/>
          <w:szCs w:val="20"/>
        </w:rPr>
        <w:t xml:space="preserve"> </w:t>
      </w:r>
      <w:r w:rsidRPr="00154BCC">
        <w:rPr>
          <w:rFonts w:ascii="Arial" w:eastAsia="Arial" w:hAnsi="Arial"/>
          <w:sz w:val="20"/>
          <w:szCs w:val="20"/>
        </w:rPr>
        <w:t>as</w:t>
      </w:r>
      <w:r w:rsidRPr="00154BCC">
        <w:rPr>
          <w:rFonts w:ascii="Arial" w:eastAsia="Arial" w:hAnsi="Arial"/>
          <w:spacing w:val="-7"/>
          <w:sz w:val="20"/>
          <w:szCs w:val="20"/>
        </w:rPr>
        <w:t xml:space="preserve"> </w:t>
      </w:r>
      <w:r w:rsidRPr="00154BCC">
        <w:rPr>
          <w:rFonts w:ascii="Arial" w:eastAsia="Arial" w:hAnsi="Arial"/>
          <w:sz w:val="20"/>
          <w:szCs w:val="20"/>
        </w:rPr>
        <w:t>deemed</w:t>
      </w:r>
      <w:r w:rsidRPr="00154BCC">
        <w:rPr>
          <w:rFonts w:ascii="Arial" w:eastAsia="Arial" w:hAnsi="Arial"/>
          <w:spacing w:val="-6"/>
          <w:sz w:val="20"/>
          <w:szCs w:val="20"/>
        </w:rPr>
        <w:t xml:space="preserve"> </w:t>
      </w:r>
      <w:r w:rsidRPr="00154BCC">
        <w:rPr>
          <w:rFonts w:ascii="Arial" w:eastAsia="Arial" w:hAnsi="Arial"/>
          <w:sz w:val="20"/>
          <w:szCs w:val="20"/>
        </w:rPr>
        <w:t>appropriate</w:t>
      </w:r>
      <w:r w:rsidRPr="00154BCC">
        <w:rPr>
          <w:rFonts w:ascii="Arial" w:eastAsia="Arial" w:hAnsi="Arial"/>
          <w:spacing w:val="-6"/>
          <w:sz w:val="20"/>
          <w:szCs w:val="20"/>
        </w:rPr>
        <w:t xml:space="preserve"> </w:t>
      </w:r>
      <w:r w:rsidRPr="00154BCC">
        <w:rPr>
          <w:rFonts w:ascii="Arial" w:eastAsia="Arial" w:hAnsi="Arial"/>
          <w:sz w:val="20"/>
          <w:szCs w:val="20"/>
        </w:rPr>
        <w:t>by</w:t>
      </w:r>
      <w:r w:rsidRPr="00154BCC">
        <w:rPr>
          <w:rFonts w:ascii="Arial" w:eastAsia="Arial" w:hAnsi="Arial"/>
          <w:spacing w:val="-9"/>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Dean</w:t>
      </w:r>
      <w:r w:rsidRPr="00154BCC">
        <w:rPr>
          <w:rFonts w:ascii="Arial" w:eastAsia="Arial" w:hAnsi="Arial"/>
          <w:spacing w:val="-7"/>
          <w:sz w:val="20"/>
          <w:szCs w:val="20"/>
        </w:rPr>
        <w:t xml:space="preserve"> </w:t>
      </w:r>
      <w:r w:rsidRPr="00154BCC">
        <w:rPr>
          <w:rFonts w:ascii="Arial" w:eastAsia="Arial" w:hAnsi="Arial"/>
          <w:spacing w:val="-1"/>
          <w:sz w:val="20"/>
          <w:szCs w:val="20"/>
        </w:rPr>
        <w:t>of</w:t>
      </w:r>
      <w:r w:rsidRPr="00154BCC">
        <w:rPr>
          <w:rFonts w:ascii="Arial" w:eastAsia="Arial" w:hAnsi="Arial"/>
          <w:spacing w:val="46"/>
          <w:w w:val="99"/>
          <w:sz w:val="20"/>
          <w:szCs w:val="20"/>
        </w:rPr>
        <w:t xml:space="preserve"> </w:t>
      </w:r>
      <w:r w:rsidRPr="00154BCC">
        <w:rPr>
          <w:rFonts w:ascii="Arial" w:eastAsia="Arial" w:hAnsi="Arial"/>
          <w:spacing w:val="-1"/>
          <w:sz w:val="20"/>
          <w:szCs w:val="20"/>
        </w:rPr>
        <w:t>Graduate</w:t>
      </w:r>
      <w:r w:rsidRPr="00154BCC">
        <w:rPr>
          <w:rFonts w:ascii="Arial" w:eastAsia="Arial" w:hAnsi="Arial"/>
          <w:spacing w:val="-15"/>
          <w:sz w:val="20"/>
          <w:szCs w:val="20"/>
        </w:rPr>
        <w:t xml:space="preserve"> </w:t>
      </w:r>
      <w:r w:rsidRPr="00154BCC">
        <w:rPr>
          <w:rFonts w:ascii="Arial" w:eastAsia="Arial" w:hAnsi="Arial"/>
          <w:sz w:val="20"/>
          <w:szCs w:val="20"/>
        </w:rPr>
        <w:t>Studies.</w:t>
      </w:r>
    </w:p>
    <w:p w:rsidR="00154BCC" w:rsidRPr="00154BCC" w:rsidRDefault="00154BCC" w:rsidP="00154BCC">
      <w:pPr>
        <w:widowControl w:val="0"/>
        <w:numPr>
          <w:ilvl w:val="0"/>
          <w:numId w:val="29"/>
        </w:numPr>
        <w:tabs>
          <w:tab w:val="left" w:pos="461"/>
        </w:tabs>
        <w:spacing w:before="2" w:line="244" w:lineRule="exact"/>
        <w:ind w:left="2268" w:hanging="850"/>
        <w:rPr>
          <w:rFonts w:ascii="Arial" w:eastAsia="Arial" w:hAnsi="Arial"/>
          <w:sz w:val="20"/>
          <w:szCs w:val="20"/>
        </w:rPr>
      </w:pPr>
      <w:r w:rsidRPr="00154BCC">
        <w:rPr>
          <w:rFonts w:ascii="Arial" w:eastAsia="Arial" w:hAnsi="Arial"/>
          <w:spacing w:val="1"/>
          <w:sz w:val="20"/>
          <w:szCs w:val="20"/>
        </w:rPr>
        <w:t>The</w:t>
      </w:r>
      <w:r w:rsidRPr="00154BCC">
        <w:rPr>
          <w:rFonts w:ascii="Arial" w:eastAsia="Arial" w:hAnsi="Arial"/>
          <w:spacing w:val="-7"/>
          <w:sz w:val="20"/>
          <w:szCs w:val="20"/>
        </w:rPr>
        <w:t xml:space="preserve"> </w:t>
      </w:r>
      <w:r w:rsidRPr="00154BCC">
        <w:rPr>
          <w:rFonts w:ascii="Arial" w:eastAsia="Arial" w:hAnsi="Arial"/>
          <w:spacing w:val="-1"/>
          <w:sz w:val="20"/>
          <w:szCs w:val="20"/>
        </w:rPr>
        <w:t>review</w:t>
      </w:r>
      <w:r w:rsidRPr="00154BCC">
        <w:rPr>
          <w:rFonts w:ascii="Arial" w:eastAsia="Arial" w:hAnsi="Arial"/>
          <w:spacing w:val="-7"/>
          <w:sz w:val="20"/>
          <w:szCs w:val="20"/>
        </w:rPr>
        <w:t xml:space="preserve"> </w:t>
      </w:r>
      <w:r w:rsidRPr="00154BCC">
        <w:rPr>
          <w:rFonts w:ascii="Arial" w:eastAsia="Arial" w:hAnsi="Arial"/>
          <w:sz w:val="20"/>
          <w:szCs w:val="20"/>
        </w:rPr>
        <w:t>committee</w:t>
      </w:r>
      <w:r w:rsidRPr="00154BCC">
        <w:rPr>
          <w:rFonts w:ascii="Arial" w:eastAsia="Arial" w:hAnsi="Arial"/>
          <w:spacing w:val="-6"/>
          <w:sz w:val="20"/>
          <w:szCs w:val="20"/>
        </w:rPr>
        <w:t xml:space="preserve"> </w:t>
      </w:r>
      <w:r w:rsidRPr="00154BCC">
        <w:rPr>
          <w:rFonts w:ascii="Arial" w:eastAsia="Arial" w:hAnsi="Arial"/>
          <w:spacing w:val="-1"/>
          <w:sz w:val="20"/>
          <w:szCs w:val="20"/>
        </w:rPr>
        <w:t>will</w:t>
      </w:r>
      <w:r w:rsidRPr="00154BCC">
        <w:rPr>
          <w:rFonts w:ascii="Arial" w:eastAsia="Arial" w:hAnsi="Arial"/>
          <w:spacing w:val="-6"/>
          <w:sz w:val="20"/>
          <w:szCs w:val="20"/>
        </w:rPr>
        <w:t xml:space="preserve"> </w:t>
      </w:r>
      <w:r w:rsidRPr="00154BCC">
        <w:rPr>
          <w:rFonts w:ascii="Arial" w:eastAsia="Arial" w:hAnsi="Arial"/>
          <w:sz w:val="20"/>
          <w:szCs w:val="20"/>
        </w:rPr>
        <w:t>be</w:t>
      </w:r>
      <w:r w:rsidRPr="00154BCC">
        <w:rPr>
          <w:rFonts w:ascii="Arial" w:eastAsia="Arial" w:hAnsi="Arial"/>
          <w:spacing w:val="-7"/>
          <w:sz w:val="20"/>
          <w:szCs w:val="20"/>
        </w:rPr>
        <w:t xml:space="preserve"> </w:t>
      </w:r>
      <w:r w:rsidRPr="00154BCC">
        <w:rPr>
          <w:rFonts w:ascii="Arial" w:eastAsia="Arial" w:hAnsi="Arial"/>
          <w:sz w:val="20"/>
          <w:szCs w:val="20"/>
        </w:rPr>
        <w:t>asked</w:t>
      </w:r>
      <w:r w:rsidRPr="00154BCC">
        <w:rPr>
          <w:rFonts w:ascii="Arial" w:eastAsia="Arial" w:hAnsi="Arial"/>
          <w:spacing w:val="-7"/>
          <w:sz w:val="20"/>
          <w:szCs w:val="20"/>
        </w:rPr>
        <w:t xml:space="preserve"> </w:t>
      </w:r>
      <w:r w:rsidRPr="00154BCC">
        <w:rPr>
          <w:rFonts w:ascii="Arial" w:eastAsia="Arial" w:hAnsi="Arial"/>
          <w:sz w:val="20"/>
          <w:szCs w:val="20"/>
        </w:rPr>
        <w:t>to</w:t>
      </w:r>
      <w:r w:rsidRPr="00154BCC">
        <w:rPr>
          <w:rFonts w:ascii="Arial" w:eastAsia="Arial" w:hAnsi="Arial"/>
          <w:spacing w:val="-6"/>
          <w:sz w:val="20"/>
          <w:szCs w:val="20"/>
        </w:rPr>
        <w:t xml:space="preserve"> </w:t>
      </w:r>
      <w:r w:rsidRPr="00154BCC">
        <w:rPr>
          <w:rFonts w:ascii="Arial" w:eastAsia="Arial" w:hAnsi="Arial"/>
          <w:sz w:val="20"/>
          <w:szCs w:val="20"/>
        </w:rPr>
        <w:t>evaluate</w:t>
      </w:r>
      <w:r w:rsidRPr="00154BCC">
        <w:rPr>
          <w:rFonts w:ascii="Arial" w:eastAsia="Arial" w:hAnsi="Arial"/>
          <w:spacing w:val="-6"/>
          <w:sz w:val="20"/>
          <w:szCs w:val="20"/>
        </w:rPr>
        <w:t xml:space="preserve"> </w:t>
      </w:r>
      <w:r w:rsidRPr="00154BCC">
        <w:rPr>
          <w:rFonts w:ascii="Arial" w:eastAsia="Arial" w:hAnsi="Arial"/>
          <w:sz w:val="20"/>
          <w:szCs w:val="20"/>
        </w:rPr>
        <w:t>programs</w:t>
      </w:r>
      <w:r w:rsidRPr="00154BCC">
        <w:rPr>
          <w:rFonts w:ascii="Arial" w:eastAsia="Arial" w:hAnsi="Arial"/>
          <w:spacing w:val="-6"/>
          <w:sz w:val="20"/>
          <w:szCs w:val="20"/>
        </w:rPr>
        <w:t xml:space="preserve"> </w:t>
      </w:r>
      <w:r w:rsidRPr="00154BCC">
        <w:rPr>
          <w:rFonts w:ascii="Arial" w:eastAsia="Arial" w:hAnsi="Arial"/>
          <w:sz w:val="20"/>
          <w:szCs w:val="20"/>
        </w:rPr>
        <w:t>using</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7"/>
          <w:sz w:val="20"/>
          <w:szCs w:val="20"/>
        </w:rPr>
        <w:t xml:space="preserve"> </w:t>
      </w:r>
      <w:r w:rsidRPr="00154BCC">
        <w:rPr>
          <w:rFonts w:ascii="Arial" w:eastAsia="Arial" w:hAnsi="Arial"/>
          <w:sz w:val="20"/>
          <w:szCs w:val="20"/>
        </w:rPr>
        <w:t>following</w:t>
      </w:r>
      <w:r w:rsidRPr="00154BCC">
        <w:rPr>
          <w:rFonts w:ascii="Arial" w:eastAsia="Arial" w:hAnsi="Arial"/>
          <w:spacing w:val="-7"/>
          <w:sz w:val="20"/>
          <w:szCs w:val="20"/>
        </w:rPr>
        <w:t xml:space="preserve"> </w:t>
      </w:r>
      <w:r w:rsidRPr="00154BCC">
        <w:rPr>
          <w:rFonts w:ascii="Arial" w:eastAsia="Arial" w:hAnsi="Arial"/>
          <w:sz w:val="20"/>
          <w:szCs w:val="20"/>
        </w:rPr>
        <w:t>criteria:</w:t>
      </w:r>
    </w:p>
    <w:p w:rsidR="00154BCC" w:rsidRPr="00154BCC" w:rsidRDefault="00154BCC" w:rsidP="00154BCC">
      <w:pPr>
        <w:widowControl w:val="0"/>
        <w:numPr>
          <w:ilvl w:val="0"/>
          <w:numId w:val="28"/>
        </w:numPr>
        <w:tabs>
          <w:tab w:val="left" w:pos="1181"/>
        </w:tabs>
        <w:spacing w:line="228" w:lineRule="exact"/>
        <w:ind w:left="1418" w:firstLine="0"/>
        <w:rPr>
          <w:rFonts w:ascii="Arial" w:eastAsia="Arial" w:hAnsi="Arial"/>
          <w:sz w:val="20"/>
          <w:szCs w:val="20"/>
        </w:rPr>
      </w:pPr>
      <w:r w:rsidRPr="00154BCC">
        <w:rPr>
          <w:rFonts w:ascii="Arial" w:eastAsia="Arial" w:hAnsi="Arial" w:cs="Arial"/>
          <w:sz w:val="20"/>
          <w:szCs w:val="20"/>
        </w:rPr>
        <w:t>alignment</w:t>
      </w:r>
      <w:r w:rsidRPr="00154BCC">
        <w:rPr>
          <w:rFonts w:ascii="Arial" w:eastAsia="Arial" w:hAnsi="Arial" w:cs="Arial"/>
          <w:spacing w:val="-7"/>
          <w:sz w:val="20"/>
          <w:szCs w:val="20"/>
        </w:rPr>
        <w:t xml:space="preserve"> </w:t>
      </w:r>
      <w:r w:rsidRPr="00154BCC">
        <w:rPr>
          <w:rFonts w:ascii="Arial" w:eastAsia="Arial" w:hAnsi="Arial" w:cs="Arial"/>
          <w:spacing w:val="-1"/>
          <w:sz w:val="20"/>
          <w:szCs w:val="20"/>
        </w:rPr>
        <w:t>with</w:t>
      </w:r>
      <w:r w:rsidRPr="00154BCC">
        <w:rPr>
          <w:rFonts w:ascii="Arial" w:eastAsia="Arial" w:hAnsi="Arial" w:cs="Arial"/>
          <w:spacing w:val="-8"/>
          <w:sz w:val="20"/>
          <w:szCs w:val="20"/>
        </w:rPr>
        <w:t xml:space="preserve"> </w:t>
      </w:r>
      <w:r w:rsidRPr="00154BCC">
        <w:rPr>
          <w:rFonts w:ascii="Arial" w:eastAsia="Arial" w:hAnsi="Arial" w:cs="Arial"/>
          <w:spacing w:val="-1"/>
          <w:sz w:val="20"/>
          <w:szCs w:val="20"/>
        </w:rPr>
        <w:t>University’s</w:t>
      </w:r>
      <w:r w:rsidRPr="00154BCC">
        <w:rPr>
          <w:rFonts w:ascii="Arial" w:eastAsia="Arial" w:hAnsi="Arial" w:cs="Arial"/>
          <w:spacing w:val="-6"/>
          <w:sz w:val="20"/>
          <w:szCs w:val="20"/>
        </w:rPr>
        <w:t xml:space="preserve"> </w:t>
      </w:r>
      <w:r w:rsidRPr="00154BCC">
        <w:rPr>
          <w:rFonts w:ascii="Arial" w:eastAsia="Arial" w:hAnsi="Arial" w:cs="Arial"/>
          <w:spacing w:val="-1"/>
          <w:sz w:val="20"/>
          <w:szCs w:val="20"/>
        </w:rPr>
        <w:t>and</w:t>
      </w:r>
      <w:r w:rsidRPr="00154BCC">
        <w:rPr>
          <w:rFonts w:ascii="Arial" w:eastAsia="Arial" w:hAnsi="Arial" w:cs="Arial"/>
          <w:spacing w:val="-7"/>
          <w:sz w:val="20"/>
          <w:szCs w:val="20"/>
        </w:rPr>
        <w:t xml:space="preserve"> </w:t>
      </w:r>
      <w:r w:rsidRPr="00154BCC">
        <w:rPr>
          <w:rFonts w:ascii="Arial" w:eastAsia="Arial" w:hAnsi="Arial" w:cs="Arial"/>
          <w:sz w:val="20"/>
          <w:szCs w:val="20"/>
        </w:rPr>
        <w:t>dep</w:t>
      </w:r>
      <w:r w:rsidRPr="00154BCC">
        <w:rPr>
          <w:rFonts w:ascii="Arial" w:eastAsia="Arial" w:hAnsi="Arial"/>
          <w:sz w:val="20"/>
          <w:szCs w:val="20"/>
        </w:rPr>
        <w:t>artmental</w:t>
      </w:r>
      <w:r w:rsidRPr="00154BCC">
        <w:rPr>
          <w:rFonts w:ascii="Arial" w:eastAsia="Arial" w:hAnsi="Arial"/>
          <w:spacing w:val="-9"/>
          <w:sz w:val="20"/>
          <w:szCs w:val="20"/>
        </w:rPr>
        <w:t xml:space="preserve"> </w:t>
      </w:r>
      <w:r w:rsidRPr="00154BCC">
        <w:rPr>
          <w:rFonts w:ascii="Arial" w:eastAsia="Arial" w:hAnsi="Arial"/>
          <w:sz w:val="20"/>
          <w:szCs w:val="20"/>
        </w:rPr>
        <w:t>mission</w:t>
      </w:r>
      <w:r w:rsidRPr="00154BCC">
        <w:rPr>
          <w:rFonts w:ascii="Arial" w:eastAsia="Arial" w:hAnsi="Arial"/>
          <w:spacing w:val="-8"/>
          <w:sz w:val="20"/>
          <w:szCs w:val="20"/>
        </w:rPr>
        <w:t xml:space="preserve"> </w:t>
      </w:r>
      <w:r w:rsidRPr="00154BCC">
        <w:rPr>
          <w:rFonts w:ascii="Arial" w:eastAsia="Arial" w:hAnsi="Arial"/>
          <w:spacing w:val="-1"/>
          <w:sz w:val="20"/>
          <w:szCs w:val="20"/>
        </w:rPr>
        <w:t>and</w:t>
      </w:r>
      <w:r w:rsidRPr="00154BCC">
        <w:rPr>
          <w:rFonts w:ascii="Arial" w:eastAsia="Arial" w:hAnsi="Arial"/>
          <w:spacing w:val="-7"/>
          <w:sz w:val="20"/>
          <w:szCs w:val="20"/>
        </w:rPr>
        <w:t xml:space="preserve"> </w:t>
      </w:r>
      <w:r w:rsidRPr="00154BCC">
        <w:rPr>
          <w:rFonts w:ascii="Arial" w:eastAsia="Arial" w:hAnsi="Arial"/>
          <w:spacing w:val="-1"/>
          <w:sz w:val="20"/>
          <w:szCs w:val="20"/>
        </w:rPr>
        <w:t>goals</w:t>
      </w:r>
    </w:p>
    <w:p w:rsidR="00154BCC" w:rsidRPr="00154BCC" w:rsidRDefault="00154BCC" w:rsidP="00154BCC">
      <w:pPr>
        <w:widowControl w:val="0"/>
        <w:numPr>
          <w:ilvl w:val="0"/>
          <w:numId w:val="28"/>
        </w:numPr>
        <w:tabs>
          <w:tab w:val="left" w:pos="1181"/>
        </w:tabs>
        <w:spacing w:line="229" w:lineRule="exact"/>
        <w:ind w:left="1418" w:firstLine="0"/>
        <w:rPr>
          <w:rFonts w:ascii="Arial" w:eastAsia="Arial" w:hAnsi="Arial"/>
          <w:sz w:val="20"/>
          <w:szCs w:val="20"/>
        </w:rPr>
      </w:pPr>
      <w:r w:rsidRPr="00154BCC">
        <w:rPr>
          <w:rFonts w:ascii="Arial" w:eastAsia="Arial" w:hAnsi="Arial"/>
          <w:sz w:val="20"/>
          <w:szCs w:val="20"/>
        </w:rPr>
        <w:t>demand</w:t>
      </w:r>
      <w:r w:rsidRPr="00154BCC">
        <w:rPr>
          <w:rFonts w:ascii="Arial" w:eastAsia="Arial" w:hAnsi="Arial"/>
          <w:spacing w:val="-7"/>
          <w:sz w:val="20"/>
          <w:szCs w:val="20"/>
        </w:rPr>
        <w:t xml:space="preserve"> </w:t>
      </w:r>
      <w:r w:rsidRPr="00154BCC">
        <w:rPr>
          <w:rFonts w:ascii="Arial" w:eastAsia="Arial" w:hAnsi="Arial"/>
          <w:sz w:val="20"/>
          <w:szCs w:val="20"/>
        </w:rPr>
        <w:t>for</w:t>
      </w:r>
      <w:r w:rsidRPr="00154BCC">
        <w:rPr>
          <w:rFonts w:ascii="Arial" w:eastAsia="Arial" w:hAnsi="Arial"/>
          <w:spacing w:val="-7"/>
          <w:sz w:val="20"/>
          <w:szCs w:val="20"/>
        </w:rPr>
        <w:t xml:space="preserve"> </w:t>
      </w:r>
      <w:r w:rsidRPr="00154BCC">
        <w:rPr>
          <w:rFonts w:ascii="Arial" w:eastAsia="Arial" w:hAnsi="Arial"/>
          <w:sz w:val="20"/>
          <w:szCs w:val="20"/>
        </w:rPr>
        <w:t>program</w:t>
      </w:r>
      <w:r w:rsidRPr="00154BCC">
        <w:rPr>
          <w:rFonts w:ascii="Arial" w:eastAsia="Arial" w:hAnsi="Arial"/>
          <w:spacing w:val="-4"/>
          <w:sz w:val="20"/>
          <w:szCs w:val="20"/>
        </w:rPr>
        <w:t xml:space="preserve"> </w:t>
      </w:r>
      <w:r w:rsidRPr="00154BCC">
        <w:rPr>
          <w:rFonts w:ascii="Arial" w:eastAsia="Arial" w:hAnsi="Arial"/>
          <w:spacing w:val="-1"/>
          <w:sz w:val="20"/>
          <w:szCs w:val="20"/>
        </w:rPr>
        <w:t>and</w:t>
      </w:r>
      <w:r w:rsidRPr="00154BCC">
        <w:rPr>
          <w:rFonts w:ascii="Arial" w:eastAsia="Arial" w:hAnsi="Arial"/>
          <w:spacing w:val="-7"/>
          <w:sz w:val="20"/>
          <w:szCs w:val="20"/>
        </w:rPr>
        <w:t xml:space="preserve"> </w:t>
      </w:r>
      <w:r w:rsidRPr="00154BCC">
        <w:rPr>
          <w:rFonts w:ascii="Arial" w:eastAsia="Arial" w:hAnsi="Arial"/>
          <w:sz w:val="20"/>
          <w:szCs w:val="20"/>
        </w:rPr>
        <w:t>potential</w:t>
      </w:r>
      <w:r w:rsidRPr="00154BCC">
        <w:rPr>
          <w:rFonts w:ascii="Arial" w:eastAsia="Arial" w:hAnsi="Arial"/>
          <w:spacing w:val="-8"/>
          <w:sz w:val="20"/>
          <w:szCs w:val="20"/>
        </w:rPr>
        <w:t xml:space="preserve"> </w:t>
      </w:r>
      <w:r w:rsidRPr="00154BCC">
        <w:rPr>
          <w:rFonts w:ascii="Arial" w:eastAsia="Arial" w:hAnsi="Arial"/>
          <w:sz w:val="20"/>
          <w:szCs w:val="20"/>
        </w:rPr>
        <w:t>for</w:t>
      </w:r>
      <w:r w:rsidRPr="00154BCC">
        <w:rPr>
          <w:rFonts w:ascii="Arial" w:eastAsia="Arial" w:hAnsi="Arial"/>
          <w:spacing w:val="-7"/>
          <w:sz w:val="20"/>
          <w:szCs w:val="20"/>
        </w:rPr>
        <w:t xml:space="preserve"> </w:t>
      </w:r>
      <w:r w:rsidRPr="00154BCC">
        <w:rPr>
          <w:rFonts w:ascii="Arial" w:eastAsia="Arial" w:hAnsi="Arial"/>
          <w:spacing w:val="-1"/>
          <w:sz w:val="20"/>
          <w:szCs w:val="20"/>
        </w:rPr>
        <w:t>growth</w:t>
      </w:r>
    </w:p>
    <w:p w:rsidR="00154BCC" w:rsidRPr="00154BCC" w:rsidRDefault="00154BCC" w:rsidP="00154BCC">
      <w:pPr>
        <w:widowControl w:val="0"/>
        <w:numPr>
          <w:ilvl w:val="0"/>
          <w:numId w:val="28"/>
        </w:numPr>
        <w:tabs>
          <w:tab w:val="left" w:pos="1181"/>
        </w:tabs>
        <w:ind w:left="1418" w:right="347" w:firstLine="0"/>
        <w:rPr>
          <w:rFonts w:ascii="Arial" w:eastAsia="Arial" w:hAnsi="Arial"/>
          <w:sz w:val="20"/>
          <w:szCs w:val="20"/>
        </w:rPr>
      </w:pPr>
      <w:r w:rsidRPr="00154BCC">
        <w:rPr>
          <w:rFonts w:ascii="Arial" w:eastAsia="Arial" w:hAnsi="Arial"/>
          <w:sz w:val="20"/>
          <w:szCs w:val="20"/>
        </w:rPr>
        <w:t>adequate</w:t>
      </w:r>
      <w:r w:rsidRPr="00154BCC">
        <w:rPr>
          <w:rFonts w:ascii="Arial" w:eastAsia="Arial" w:hAnsi="Arial"/>
          <w:spacing w:val="-10"/>
          <w:sz w:val="20"/>
          <w:szCs w:val="20"/>
        </w:rPr>
        <w:t xml:space="preserve"> </w:t>
      </w:r>
      <w:r w:rsidRPr="00154BCC">
        <w:rPr>
          <w:rFonts w:ascii="Arial" w:eastAsia="Arial" w:hAnsi="Arial"/>
          <w:sz w:val="20"/>
          <w:szCs w:val="20"/>
        </w:rPr>
        <w:t>resources</w:t>
      </w:r>
      <w:r w:rsidRPr="00154BCC">
        <w:rPr>
          <w:rFonts w:ascii="Arial" w:eastAsia="Arial" w:hAnsi="Arial"/>
          <w:spacing w:val="-8"/>
          <w:sz w:val="20"/>
          <w:szCs w:val="20"/>
        </w:rPr>
        <w:t xml:space="preserve"> </w:t>
      </w:r>
      <w:r w:rsidRPr="00154BCC">
        <w:rPr>
          <w:rFonts w:ascii="Arial" w:eastAsia="Arial" w:hAnsi="Arial"/>
          <w:sz w:val="20"/>
          <w:szCs w:val="20"/>
        </w:rPr>
        <w:t>(including</w:t>
      </w:r>
      <w:r w:rsidRPr="00154BCC">
        <w:rPr>
          <w:rFonts w:ascii="Arial" w:eastAsia="Arial" w:hAnsi="Arial"/>
          <w:spacing w:val="-8"/>
          <w:sz w:val="20"/>
          <w:szCs w:val="20"/>
        </w:rPr>
        <w:t xml:space="preserve"> </w:t>
      </w:r>
      <w:r w:rsidRPr="00154BCC">
        <w:rPr>
          <w:rFonts w:ascii="Arial" w:eastAsia="Arial" w:hAnsi="Arial"/>
          <w:spacing w:val="-1"/>
          <w:sz w:val="20"/>
          <w:szCs w:val="20"/>
        </w:rPr>
        <w:t>library,</w:t>
      </w:r>
      <w:r w:rsidRPr="00154BCC">
        <w:rPr>
          <w:rFonts w:ascii="Arial" w:eastAsia="Arial" w:hAnsi="Arial"/>
          <w:spacing w:val="-8"/>
          <w:sz w:val="20"/>
          <w:szCs w:val="20"/>
        </w:rPr>
        <w:t xml:space="preserve"> </w:t>
      </w:r>
      <w:r w:rsidRPr="00154BCC">
        <w:rPr>
          <w:rFonts w:ascii="Arial" w:eastAsia="Arial" w:hAnsi="Arial"/>
          <w:spacing w:val="-1"/>
          <w:sz w:val="20"/>
          <w:szCs w:val="20"/>
        </w:rPr>
        <w:t>laboratory,</w:t>
      </w:r>
      <w:r w:rsidRPr="00154BCC">
        <w:rPr>
          <w:rFonts w:ascii="Arial" w:eastAsia="Arial" w:hAnsi="Arial"/>
          <w:spacing w:val="-7"/>
          <w:sz w:val="20"/>
          <w:szCs w:val="20"/>
        </w:rPr>
        <w:t xml:space="preserve"> </w:t>
      </w:r>
      <w:r w:rsidRPr="00154BCC">
        <w:rPr>
          <w:rFonts w:ascii="Arial" w:eastAsia="Arial" w:hAnsi="Arial"/>
          <w:sz w:val="20"/>
          <w:szCs w:val="20"/>
        </w:rPr>
        <w:t>graduate</w:t>
      </w:r>
      <w:r w:rsidRPr="00154BCC">
        <w:rPr>
          <w:rFonts w:ascii="Arial" w:eastAsia="Arial" w:hAnsi="Arial"/>
          <w:spacing w:val="-9"/>
          <w:sz w:val="20"/>
          <w:szCs w:val="20"/>
        </w:rPr>
        <w:t xml:space="preserve"> </w:t>
      </w:r>
      <w:r w:rsidRPr="00154BCC">
        <w:rPr>
          <w:rFonts w:ascii="Arial" w:eastAsia="Arial" w:hAnsi="Arial"/>
          <w:sz w:val="20"/>
          <w:szCs w:val="20"/>
        </w:rPr>
        <w:t>student</w:t>
      </w:r>
      <w:r w:rsidRPr="00154BCC">
        <w:rPr>
          <w:rFonts w:ascii="Arial" w:eastAsia="Arial" w:hAnsi="Arial"/>
          <w:spacing w:val="-10"/>
          <w:sz w:val="20"/>
          <w:szCs w:val="20"/>
        </w:rPr>
        <w:t xml:space="preserve"> </w:t>
      </w:r>
      <w:r w:rsidRPr="00154BCC">
        <w:rPr>
          <w:rFonts w:ascii="Arial" w:eastAsia="Arial" w:hAnsi="Arial"/>
          <w:sz w:val="20"/>
          <w:szCs w:val="20"/>
        </w:rPr>
        <w:t>space, graduate</w:t>
      </w:r>
      <w:r w:rsidRPr="00154BCC">
        <w:rPr>
          <w:rFonts w:ascii="Arial" w:eastAsia="Arial" w:hAnsi="Arial"/>
          <w:spacing w:val="-9"/>
          <w:sz w:val="20"/>
          <w:szCs w:val="20"/>
        </w:rPr>
        <w:t xml:space="preserve"> </w:t>
      </w:r>
      <w:r w:rsidRPr="00154BCC">
        <w:rPr>
          <w:rFonts w:ascii="Arial" w:eastAsia="Arial" w:hAnsi="Arial"/>
          <w:sz w:val="20"/>
          <w:szCs w:val="20"/>
        </w:rPr>
        <w:t>student</w:t>
      </w:r>
      <w:r w:rsidRPr="00154BCC">
        <w:rPr>
          <w:rFonts w:ascii="Arial" w:eastAsia="Arial" w:hAnsi="Arial"/>
          <w:spacing w:val="54"/>
          <w:w w:val="99"/>
          <w:sz w:val="20"/>
          <w:szCs w:val="20"/>
        </w:rPr>
        <w:t xml:space="preserve"> </w:t>
      </w:r>
      <w:r w:rsidRPr="00154BCC">
        <w:rPr>
          <w:rFonts w:ascii="Arial" w:eastAsia="Arial" w:hAnsi="Arial"/>
          <w:sz w:val="20"/>
          <w:szCs w:val="20"/>
        </w:rPr>
        <w:t>funding,</w:t>
      </w:r>
      <w:r w:rsidRPr="00154BCC">
        <w:rPr>
          <w:rFonts w:ascii="Arial" w:eastAsia="Arial" w:hAnsi="Arial"/>
          <w:spacing w:val="-11"/>
          <w:sz w:val="20"/>
          <w:szCs w:val="20"/>
        </w:rPr>
        <w:t xml:space="preserve"> </w:t>
      </w:r>
      <w:r w:rsidRPr="00154BCC">
        <w:rPr>
          <w:rFonts w:ascii="Arial" w:eastAsia="Arial" w:hAnsi="Arial"/>
          <w:sz w:val="20"/>
          <w:szCs w:val="20"/>
        </w:rPr>
        <w:t>faculty</w:t>
      </w:r>
      <w:r w:rsidRPr="00154BCC">
        <w:rPr>
          <w:rFonts w:ascii="Arial" w:eastAsia="Arial" w:hAnsi="Arial"/>
          <w:spacing w:val="-14"/>
          <w:sz w:val="20"/>
          <w:szCs w:val="20"/>
        </w:rPr>
        <w:t xml:space="preserve"> </w:t>
      </w:r>
      <w:r w:rsidRPr="00154BCC">
        <w:rPr>
          <w:rFonts w:ascii="Arial" w:eastAsia="Arial" w:hAnsi="Arial"/>
          <w:sz w:val="20"/>
          <w:szCs w:val="20"/>
        </w:rPr>
        <w:t>members,</w:t>
      </w:r>
      <w:r w:rsidRPr="00154BCC">
        <w:rPr>
          <w:rFonts w:ascii="Arial" w:eastAsia="Arial" w:hAnsi="Arial"/>
          <w:spacing w:val="-11"/>
          <w:sz w:val="20"/>
          <w:szCs w:val="20"/>
        </w:rPr>
        <w:t xml:space="preserve"> </w:t>
      </w:r>
      <w:r w:rsidRPr="00154BCC">
        <w:rPr>
          <w:rFonts w:ascii="Arial" w:eastAsia="Arial" w:hAnsi="Arial"/>
          <w:spacing w:val="-1"/>
          <w:sz w:val="20"/>
          <w:szCs w:val="20"/>
        </w:rPr>
        <w:t>technical/support</w:t>
      </w:r>
      <w:r w:rsidRPr="00154BCC">
        <w:rPr>
          <w:rFonts w:ascii="Arial" w:eastAsia="Arial" w:hAnsi="Arial"/>
          <w:spacing w:val="-12"/>
          <w:sz w:val="20"/>
          <w:szCs w:val="20"/>
        </w:rPr>
        <w:t xml:space="preserve"> </w:t>
      </w:r>
      <w:r w:rsidRPr="00154BCC">
        <w:rPr>
          <w:rFonts w:ascii="Arial" w:eastAsia="Arial" w:hAnsi="Arial"/>
          <w:sz w:val="20"/>
          <w:szCs w:val="20"/>
        </w:rPr>
        <w:t>staff)</w:t>
      </w:r>
    </w:p>
    <w:p w:rsidR="00154BCC" w:rsidRPr="00154BCC" w:rsidRDefault="00154BCC" w:rsidP="00154BCC">
      <w:pPr>
        <w:widowControl w:val="0"/>
        <w:numPr>
          <w:ilvl w:val="0"/>
          <w:numId w:val="28"/>
        </w:numPr>
        <w:tabs>
          <w:tab w:val="left" w:pos="1181"/>
        </w:tabs>
        <w:ind w:left="1418" w:firstLine="0"/>
        <w:rPr>
          <w:rFonts w:ascii="Arial" w:eastAsia="Arial" w:hAnsi="Arial"/>
          <w:sz w:val="20"/>
          <w:szCs w:val="20"/>
        </w:rPr>
      </w:pPr>
      <w:r w:rsidRPr="00154BCC">
        <w:rPr>
          <w:rFonts w:ascii="Arial" w:eastAsia="Arial" w:hAnsi="Arial"/>
          <w:sz w:val="20"/>
          <w:szCs w:val="20"/>
        </w:rPr>
        <w:t>cost</w:t>
      </w:r>
      <w:r w:rsidRPr="00154BCC">
        <w:rPr>
          <w:rFonts w:ascii="Arial" w:eastAsia="Arial" w:hAnsi="Arial"/>
          <w:spacing w:val="-7"/>
          <w:sz w:val="20"/>
          <w:szCs w:val="20"/>
        </w:rPr>
        <w:t xml:space="preserve"> </w:t>
      </w:r>
      <w:r w:rsidRPr="00154BCC">
        <w:rPr>
          <w:rFonts w:ascii="Arial" w:eastAsia="Arial" w:hAnsi="Arial"/>
          <w:sz w:val="20"/>
          <w:szCs w:val="20"/>
        </w:rPr>
        <w:t>to</w:t>
      </w:r>
      <w:r w:rsidRPr="00154BCC">
        <w:rPr>
          <w:rFonts w:ascii="Arial" w:eastAsia="Arial" w:hAnsi="Arial"/>
          <w:spacing w:val="-6"/>
          <w:sz w:val="20"/>
          <w:szCs w:val="20"/>
        </w:rPr>
        <w:t xml:space="preserve"> </w:t>
      </w:r>
      <w:r w:rsidRPr="00154BCC">
        <w:rPr>
          <w:rFonts w:ascii="Arial" w:eastAsia="Arial" w:hAnsi="Arial"/>
          <w:sz w:val="20"/>
          <w:szCs w:val="20"/>
        </w:rPr>
        <w:t>support</w:t>
      </w:r>
      <w:r w:rsidRPr="00154BCC">
        <w:rPr>
          <w:rFonts w:ascii="Arial" w:eastAsia="Arial" w:hAnsi="Arial"/>
          <w:spacing w:val="-6"/>
          <w:sz w:val="20"/>
          <w:szCs w:val="20"/>
        </w:rPr>
        <w:t xml:space="preserve"> </w:t>
      </w:r>
      <w:r w:rsidRPr="00154BCC">
        <w:rPr>
          <w:rFonts w:ascii="Arial" w:eastAsia="Arial" w:hAnsi="Arial"/>
          <w:sz w:val="20"/>
          <w:szCs w:val="20"/>
        </w:rPr>
        <w:t>program</w:t>
      </w:r>
      <w:r w:rsidRPr="00154BCC">
        <w:rPr>
          <w:rFonts w:ascii="Arial" w:eastAsia="Arial" w:hAnsi="Arial"/>
          <w:spacing w:val="-2"/>
          <w:sz w:val="20"/>
          <w:szCs w:val="20"/>
        </w:rPr>
        <w:t xml:space="preserve"> </w:t>
      </w:r>
      <w:r w:rsidRPr="00154BCC">
        <w:rPr>
          <w:rFonts w:ascii="Arial" w:eastAsia="Arial" w:hAnsi="Arial"/>
          <w:spacing w:val="-1"/>
          <w:sz w:val="20"/>
          <w:szCs w:val="20"/>
        </w:rPr>
        <w:t>and</w:t>
      </w:r>
      <w:r w:rsidRPr="00154BCC">
        <w:rPr>
          <w:rFonts w:ascii="Arial" w:eastAsia="Arial" w:hAnsi="Arial"/>
          <w:spacing w:val="-6"/>
          <w:sz w:val="20"/>
          <w:szCs w:val="20"/>
        </w:rPr>
        <w:t xml:space="preserve"> </w:t>
      </w:r>
      <w:r w:rsidRPr="00154BCC">
        <w:rPr>
          <w:rFonts w:ascii="Arial" w:eastAsia="Arial" w:hAnsi="Arial"/>
          <w:sz w:val="20"/>
          <w:szCs w:val="20"/>
        </w:rPr>
        <w:t>justification</w:t>
      </w:r>
      <w:r w:rsidRPr="00154BCC">
        <w:rPr>
          <w:rFonts w:ascii="Arial" w:eastAsia="Arial" w:hAnsi="Arial"/>
          <w:spacing w:val="-6"/>
          <w:sz w:val="20"/>
          <w:szCs w:val="20"/>
        </w:rPr>
        <w:t xml:space="preserve"> </w:t>
      </w:r>
      <w:r w:rsidRPr="00154BCC">
        <w:rPr>
          <w:rFonts w:ascii="Arial" w:eastAsia="Arial" w:hAnsi="Arial"/>
          <w:spacing w:val="-1"/>
          <w:sz w:val="20"/>
          <w:szCs w:val="20"/>
        </w:rPr>
        <w:t>of</w:t>
      </w:r>
      <w:r w:rsidRPr="00154BCC">
        <w:rPr>
          <w:rFonts w:ascii="Arial" w:eastAsia="Arial" w:hAnsi="Arial"/>
          <w:spacing w:val="-5"/>
          <w:sz w:val="20"/>
          <w:szCs w:val="20"/>
        </w:rPr>
        <w:t xml:space="preserve"> </w:t>
      </w:r>
      <w:r w:rsidRPr="00154BCC">
        <w:rPr>
          <w:rFonts w:ascii="Arial" w:eastAsia="Arial" w:hAnsi="Arial"/>
          <w:spacing w:val="1"/>
          <w:sz w:val="20"/>
          <w:szCs w:val="20"/>
        </w:rPr>
        <w:t>any</w:t>
      </w:r>
      <w:r w:rsidRPr="00154BCC">
        <w:rPr>
          <w:rFonts w:ascii="Arial" w:eastAsia="Arial" w:hAnsi="Arial"/>
          <w:spacing w:val="-9"/>
          <w:sz w:val="20"/>
          <w:szCs w:val="20"/>
        </w:rPr>
        <w:t xml:space="preserve"> </w:t>
      </w:r>
      <w:r w:rsidRPr="00154BCC">
        <w:rPr>
          <w:rFonts w:ascii="Arial" w:eastAsia="Arial" w:hAnsi="Arial"/>
          <w:sz w:val="20"/>
          <w:szCs w:val="20"/>
        </w:rPr>
        <w:t>special</w:t>
      </w:r>
      <w:r w:rsidRPr="00154BCC">
        <w:rPr>
          <w:rFonts w:ascii="Arial" w:eastAsia="Arial" w:hAnsi="Arial"/>
          <w:spacing w:val="-5"/>
          <w:sz w:val="20"/>
          <w:szCs w:val="20"/>
        </w:rPr>
        <w:t xml:space="preserve"> </w:t>
      </w:r>
      <w:r w:rsidRPr="00154BCC">
        <w:rPr>
          <w:rFonts w:ascii="Arial" w:eastAsia="Arial" w:hAnsi="Arial"/>
          <w:sz w:val="20"/>
          <w:szCs w:val="20"/>
        </w:rPr>
        <w:t>fees</w:t>
      </w:r>
    </w:p>
    <w:p w:rsidR="00154BCC" w:rsidRPr="00154BCC" w:rsidRDefault="00154BCC" w:rsidP="00154BCC">
      <w:pPr>
        <w:widowControl w:val="0"/>
        <w:numPr>
          <w:ilvl w:val="0"/>
          <w:numId w:val="28"/>
        </w:numPr>
        <w:tabs>
          <w:tab w:val="left" w:pos="1181"/>
        </w:tabs>
        <w:ind w:left="1418" w:right="847" w:firstLine="0"/>
        <w:rPr>
          <w:rFonts w:ascii="Arial" w:eastAsia="Arial" w:hAnsi="Arial"/>
          <w:sz w:val="20"/>
          <w:szCs w:val="20"/>
        </w:rPr>
      </w:pPr>
      <w:r w:rsidRPr="00154BCC">
        <w:rPr>
          <w:rFonts w:ascii="Arial" w:eastAsia="Arial" w:hAnsi="Arial"/>
          <w:sz w:val="20"/>
          <w:szCs w:val="20"/>
        </w:rPr>
        <w:t>appropriate</w:t>
      </w:r>
      <w:r w:rsidRPr="00154BCC">
        <w:rPr>
          <w:rFonts w:ascii="Arial" w:eastAsia="Arial" w:hAnsi="Arial"/>
          <w:spacing w:val="-9"/>
          <w:sz w:val="20"/>
          <w:szCs w:val="20"/>
        </w:rPr>
        <w:t xml:space="preserve"> </w:t>
      </w:r>
      <w:r w:rsidRPr="00154BCC">
        <w:rPr>
          <w:rFonts w:ascii="Arial" w:eastAsia="Arial" w:hAnsi="Arial"/>
          <w:sz w:val="20"/>
          <w:szCs w:val="20"/>
        </w:rPr>
        <w:t>Calendar</w:t>
      </w:r>
      <w:r w:rsidRPr="00154BCC">
        <w:rPr>
          <w:rFonts w:ascii="Arial" w:eastAsia="Arial" w:hAnsi="Arial"/>
          <w:spacing w:val="-10"/>
          <w:sz w:val="20"/>
          <w:szCs w:val="20"/>
        </w:rPr>
        <w:t xml:space="preserve"> </w:t>
      </w:r>
      <w:r w:rsidRPr="00154BCC">
        <w:rPr>
          <w:rFonts w:ascii="Arial" w:eastAsia="Arial" w:hAnsi="Arial"/>
          <w:sz w:val="20"/>
          <w:szCs w:val="20"/>
        </w:rPr>
        <w:t>regulations</w:t>
      </w:r>
      <w:r w:rsidRPr="00154BCC">
        <w:rPr>
          <w:rFonts w:ascii="Arial" w:eastAsia="Arial" w:hAnsi="Arial"/>
          <w:spacing w:val="-9"/>
          <w:sz w:val="20"/>
          <w:szCs w:val="20"/>
        </w:rPr>
        <w:t xml:space="preserve"> </w:t>
      </w:r>
      <w:r w:rsidRPr="00154BCC">
        <w:rPr>
          <w:rFonts w:ascii="Arial" w:eastAsia="Arial" w:hAnsi="Arial"/>
          <w:sz w:val="20"/>
          <w:szCs w:val="20"/>
        </w:rPr>
        <w:t>(regarding</w:t>
      </w:r>
      <w:r w:rsidRPr="00154BCC">
        <w:rPr>
          <w:rFonts w:ascii="Arial" w:eastAsia="Arial" w:hAnsi="Arial"/>
          <w:spacing w:val="-8"/>
          <w:sz w:val="20"/>
          <w:szCs w:val="20"/>
        </w:rPr>
        <w:t xml:space="preserve"> </w:t>
      </w:r>
      <w:r w:rsidRPr="00154BCC">
        <w:rPr>
          <w:rFonts w:ascii="Arial" w:eastAsia="Arial" w:hAnsi="Arial"/>
          <w:sz w:val="20"/>
          <w:szCs w:val="20"/>
        </w:rPr>
        <w:t>program</w:t>
      </w:r>
      <w:r w:rsidRPr="00154BCC">
        <w:rPr>
          <w:rFonts w:ascii="Arial" w:eastAsia="Arial" w:hAnsi="Arial"/>
          <w:spacing w:val="-5"/>
          <w:sz w:val="20"/>
          <w:szCs w:val="20"/>
        </w:rPr>
        <w:t xml:space="preserve"> </w:t>
      </w:r>
      <w:r w:rsidRPr="00154BCC">
        <w:rPr>
          <w:rFonts w:ascii="Arial" w:eastAsia="Arial" w:hAnsi="Arial"/>
          <w:sz w:val="20"/>
          <w:szCs w:val="20"/>
        </w:rPr>
        <w:t>name,</w:t>
      </w:r>
      <w:r w:rsidRPr="00154BCC">
        <w:rPr>
          <w:rFonts w:ascii="Arial" w:eastAsia="Arial" w:hAnsi="Arial"/>
          <w:spacing w:val="-10"/>
          <w:sz w:val="20"/>
          <w:szCs w:val="20"/>
        </w:rPr>
        <w:t xml:space="preserve"> </w:t>
      </w:r>
      <w:r w:rsidRPr="00154BCC">
        <w:rPr>
          <w:rFonts w:ascii="Arial" w:eastAsia="Arial" w:hAnsi="Arial"/>
          <w:sz w:val="20"/>
          <w:szCs w:val="20"/>
        </w:rPr>
        <w:t>admissions</w:t>
      </w:r>
      <w:r w:rsidRPr="00154BCC">
        <w:rPr>
          <w:rFonts w:ascii="Arial" w:eastAsia="Arial" w:hAnsi="Arial"/>
          <w:spacing w:val="-9"/>
          <w:sz w:val="20"/>
          <w:szCs w:val="20"/>
        </w:rPr>
        <w:t xml:space="preserve"> </w:t>
      </w:r>
      <w:r w:rsidRPr="00154BCC">
        <w:rPr>
          <w:rFonts w:ascii="Arial" w:eastAsia="Arial" w:hAnsi="Arial"/>
          <w:spacing w:val="-1"/>
          <w:sz w:val="20"/>
          <w:szCs w:val="20"/>
        </w:rPr>
        <w:t>and</w:t>
      </w:r>
      <w:r w:rsidRPr="00154BCC">
        <w:rPr>
          <w:rFonts w:ascii="Arial" w:eastAsia="Arial" w:hAnsi="Arial"/>
          <w:spacing w:val="-9"/>
          <w:sz w:val="20"/>
          <w:szCs w:val="20"/>
        </w:rPr>
        <w:t xml:space="preserve"> </w:t>
      </w:r>
      <w:r w:rsidRPr="00154BCC">
        <w:rPr>
          <w:rFonts w:ascii="Arial" w:eastAsia="Arial" w:hAnsi="Arial"/>
          <w:sz w:val="20"/>
          <w:szCs w:val="20"/>
        </w:rPr>
        <w:t>program</w:t>
      </w:r>
      <w:r w:rsidRPr="00154BCC">
        <w:rPr>
          <w:rFonts w:ascii="Arial" w:eastAsia="Arial" w:hAnsi="Arial"/>
          <w:spacing w:val="29"/>
          <w:w w:val="99"/>
          <w:sz w:val="20"/>
          <w:szCs w:val="20"/>
        </w:rPr>
        <w:t xml:space="preserve"> </w:t>
      </w:r>
      <w:r w:rsidRPr="00154BCC">
        <w:rPr>
          <w:rFonts w:ascii="Arial" w:eastAsia="Arial" w:hAnsi="Arial"/>
          <w:sz w:val="20"/>
          <w:szCs w:val="20"/>
        </w:rPr>
        <w:t>requirements)</w:t>
      </w:r>
    </w:p>
    <w:p w:rsidR="00154BCC" w:rsidRPr="00154BCC" w:rsidRDefault="00154BCC" w:rsidP="00154BCC">
      <w:pPr>
        <w:widowControl w:val="0"/>
        <w:numPr>
          <w:ilvl w:val="0"/>
          <w:numId w:val="28"/>
        </w:numPr>
        <w:tabs>
          <w:tab w:val="left" w:pos="1181"/>
        </w:tabs>
        <w:spacing w:line="228" w:lineRule="exact"/>
        <w:ind w:left="1418" w:firstLine="0"/>
        <w:rPr>
          <w:rFonts w:ascii="Arial" w:eastAsia="Arial" w:hAnsi="Arial"/>
          <w:sz w:val="20"/>
          <w:szCs w:val="20"/>
        </w:rPr>
      </w:pPr>
      <w:r w:rsidRPr="00154BCC">
        <w:rPr>
          <w:rFonts w:ascii="Arial" w:eastAsia="Arial" w:hAnsi="Arial"/>
          <w:sz w:val="20"/>
          <w:szCs w:val="20"/>
        </w:rPr>
        <w:t>overall</w:t>
      </w:r>
      <w:r w:rsidRPr="00154BCC">
        <w:rPr>
          <w:rFonts w:ascii="Arial" w:eastAsia="Arial" w:hAnsi="Arial"/>
          <w:spacing w:val="-8"/>
          <w:sz w:val="20"/>
          <w:szCs w:val="20"/>
        </w:rPr>
        <w:t xml:space="preserve"> </w:t>
      </w:r>
      <w:r w:rsidRPr="00154BCC">
        <w:rPr>
          <w:rFonts w:ascii="Arial" w:eastAsia="Arial" w:hAnsi="Arial"/>
          <w:sz w:val="20"/>
          <w:szCs w:val="20"/>
        </w:rPr>
        <w:t>quality</w:t>
      </w:r>
      <w:r w:rsidRPr="00154BCC">
        <w:rPr>
          <w:rFonts w:ascii="Arial" w:eastAsia="Arial" w:hAnsi="Arial"/>
          <w:spacing w:val="-9"/>
          <w:sz w:val="20"/>
          <w:szCs w:val="20"/>
        </w:rPr>
        <w:t xml:space="preserve"> </w:t>
      </w:r>
      <w:r w:rsidRPr="00154BCC">
        <w:rPr>
          <w:rFonts w:ascii="Arial" w:eastAsia="Arial" w:hAnsi="Arial"/>
          <w:sz w:val="20"/>
          <w:szCs w:val="20"/>
        </w:rPr>
        <w:t>of</w:t>
      </w:r>
      <w:r w:rsidRPr="00154BCC">
        <w:rPr>
          <w:rFonts w:ascii="Arial" w:eastAsia="Arial" w:hAnsi="Arial"/>
          <w:spacing w:val="-4"/>
          <w:sz w:val="20"/>
          <w:szCs w:val="20"/>
        </w:rPr>
        <w:t xml:space="preserve"> </w:t>
      </w:r>
      <w:r w:rsidRPr="00154BCC">
        <w:rPr>
          <w:rFonts w:ascii="Arial" w:eastAsia="Arial" w:hAnsi="Arial"/>
          <w:spacing w:val="-1"/>
          <w:sz w:val="20"/>
          <w:szCs w:val="20"/>
        </w:rPr>
        <w:t>the</w:t>
      </w:r>
      <w:r w:rsidRPr="00154BCC">
        <w:rPr>
          <w:rFonts w:ascii="Arial" w:eastAsia="Arial" w:hAnsi="Arial"/>
          <w:spacing w:val="-4"/>
          <w:sz w:val="20"/>
          <w:szCs w:val="20"/>
        </w:rPr>
        <w:t xml:space="preserve"> </w:t>
      </w:r>
      <w:r w:rsidRPr="00154BCC">
        <w:rPr>
          <w:rFonts w:ascii="Arial" w:eastAsia="Arial" w:hAnsi="Arial"/>
          <w:sz w:val="20"/>
          <w:szCs w:val="20"/>
        </w:rPr>
        <w:t xml:space="preserve">program </w:t>
      </w:r>
      <w:r w:rsidRPr="00154BCC">
        <w:rPr>
          <w:rFonts w:ascii="Arial" w:eastAsia="Arial" w:hAnsi="Arial"/>
          <w:spacing w:val="-1"/>
          <w:sz w:val="20"/>
          <w:szCs w:val="20"/>
        </w:rPr>
        <w:t>and</w:t>
      </w:r>
      <w:r w:rsidRPr="00154BCC">
        <w:rPr>
          <w:rFonts w:ascii="Arial" w:eastAsia="Arial" w:hAnsi="Arial"/>
          <w:spacing w:val="-6"/>
          <w:sz w:val="20"/>
          <w:szCs w:val="20"/>
        </w:rPr>
        <w:t xml:space="preserve"> </w:t>
      </w:r>
      <w:r w:rsidRPr="00154BCC">
        <w:rPr>
          <w:rFonts w:ascii="Arial" w:eastAsia="Arial" w:hAnsi="Arial"/>
          <w:spacing w:val="-1"/>
          <w:sz w:val="20"/>
          <w:szCs w:val="20"/>
        </w:rPr>
        <w:t>potential</w:t>
      </w:r>
      <w:r w:rsidRPr="00154BCC">
        <w:rPr>
          <w:rFonts w:ascii="Arial" w:eastAsia="Arial" w:hAnsi="Arial"/>
          <w:spacing w:val="-8"/>
          <w:sz w:val="20"/>
          <w:szCs w:val="20"/>
        </w:rPr>
        <w:t xml:space="preserve"> </w:t>
      </w:r>
      <w:r w:rsidRPr="00154BCC">
        <w:rPr>
          <w:rFonts w:ascii="Arial" w:eastAsia="Arial" w:hAnsi="Arial"/>
          <w:spacing w:val="1"/>
          <w:sz w:val="20"/>
          <w:szCs w:val="20"/>
        </w:rPr>
        <w:t>to</w:t>
      </w:r>
      <w:r w:rsidRPr="00154BCC">
        <w:rPr>
          <w:rFonts w:ascii="Arial" w:eastAsia="Arial" w:hAnsi="Arial"/>
          <w:spacing w:val="-6"/>
          <w:sz w:val="20"/>
          <w:szCs w:val="20"/>
        </w:rPr>
        <w:t xml:space="preserve"> </w:t>
      </w:r>
      <w:r w:rsidRPr="00154BCC">
        <w:rPr>
          <w:rFonts w:ascii="Arial" w:eastAsia="Arial" w:hAnsi="Arial"/>
          <w:spacing w:val="-1"/>
          <w:sz w:val="20"/>
          <w:szCs w:val="20"/>
        </w:rPr>
        <w:t>be</w:t>
      </w:r>
      <w:r w:rsidRPr="00154BCC">
        <w:rPr>
          <w:rFonts w:ascii="Arial" w:eastAsia="Arial" w:hAnsi="Arial"/>
          <w:spacing w:val="-4"/>
          <w:sz w:val="20"/>
          <w:szCs w:val="20"/>
        </w:rPr>
        <w:t xml:space="preserve"> </w:t>
      </w:r>
      <w:r w:rsidRPr="00154BCC">
        <w:rPr>
          <w:rFonts w:ascii="Arial" w:eastAsia="Arial" w:hAnsi="Arial"/>
          <w:sz w:val="20"/>
          <w:szCs w:val="20"/>
        </w:rPr>
        <w:t>successful</w:t>
      </w:r>
    </w:p>
    <w:p w:rsidR="00154BCC" w:rsidRPr="00154BCC" w:rsidRDefault="00154BCC" w:rsidP="00154BCC">
      <w:pPr>
        <w:widowControl w:val="0"/>
        <w:numPr>
          <w:ilvl w:val="0"/>
          <w:numId w:val="29"/>
        </w:numPr>
        <w:tabs>
          <w:tab w:val="left" w:pos="461"/>
        </w:tabs>
        <w:spacing w:before="1"/>
        <w:ind w:left="1418" w:right="347" w:firstLine="0"/>
        <w:rPr>
          <w:rFonts w:ascii="Arial" w:eastAsia="Arial" w:hAnsi="Arial"/>
          <w:sz w:val="20"/>
          <w:szCs w:val="20"/>
        </w:rPr>
      </w:pPr>
      <w:r w:rsidRPr="00154BCC">
        <w:rPr>
          <w:rFonts w:ascii="Arial" w:eastAsia="Arial" w:hAnsi="Arial"/>
          <w:spacing w:val="1"/>
          <w:sz w:val="20"/>
          <w:szCs w:val="20"/>
        </w:rPr>
        <w:t>The</w:t>
      </w:r>
      <w:r w:rsidRPr="00154BCC">
        <w:rPr>
          <w:rFonts w:ascii="Arial" w:eastAsia="Arial" w:hAnsi="Arial"/>
          <w:spacing w:val="-7"/>
          <w:sz w:val="20"/>
          <w:szCs w:val="20"/>
        </w:rPr>
        <w:t xml:space="preserve"> </w:t>
      </w:r>
      <w:r w:rsidRPr="00154BCC">
        <w:rPr>
          <w:rFonts w:ascii="Arial" w:eastAsia="Arial" w:hAnsi="Arial"/>
          <w:sz w:val="20"/>
          <w:szCs w:val="20"/>
        </w:rPr>
        <w:t>cost</w:t>
      </w:r>
      <w:r w:rsidRPr="00154BCC">
        <w:rPr>
          <w:rFonts w:ascii="Arial" w:eastAsia="Arial" w:hAnsi="Arial"/>
          <w:spacing w:val="-6"/>
          <w:sz w:val="20"/>
          <w:szCs w:val="20"/>
        </w:rPr>
        <w:t xml:space="preserve"> </w:t>
      </w:r>
      <w:r w:rsidRPr="00154BCC">
        <w:rPr>
          <w:rFonts w:ascii="Arial" w:eastAsia="Arial" w:hAnsi="Arial"/>
          <w:spacing w:val="-1"/>
          <w:sz w:val="20"/>
          <w:szCs w:val="20"/>
        </w:rPr>
        <w:t>of</w:t>
      </w:r>
      <w:r w:rsidRPr="00154BCC">
        <w:rPr>
          <w:rFonts w:ascii="Arial" w:eastAsia="Arial" w:hAnsi="Arial"/>
          <w:spacing w:val="-4"/>
          <w:sz w:val="20"/>
          <w:szCs w:val="20"/>
        </w:rPr>
        <w:t xml:space="preserve"> </w:t>
      </w:r>
      <w:r w:rsidRPr="00154BCC">
        <w:rPr>
          <w:rFonts w:ascii="Arial" w:eastAsia="Arial" w:hAnsi="Arial"/>
          <w:spacing w:val="-1"/>
          <w:sz w:val="20"/>
          <w:szCs w:val="20"/>
        </w:rPr>
        <w:t>travel,</w:t>
      </w:r>
      <w:r w:rsidRPr="00154BCC">
        <w:rPr>
          <w:rFonts w:ascii="Arial" w:eastAsia="Arial" w:hAnsi="Arial"/>
          <w:spacing w:val="-4"/>
          <w:sz w:val="20"/>
          <w:szCs w:val="20"/>
        </w:rPr>
        <w:t xml:space="preserve"> </w:t>
      </w:r>
      <w:r w:rsidRPr="00154BCC">
        <w:rPr>
          <w:rFonts w:ascii="Arial" w:eastAsia="Arial" w:hAnsi="Arial"/>
          <w:sz w:val="20"/>
          <w:szCs w:val="20"/>
        </w:rPr>
        <w:t>accommodations,</w:t>
      </w:r>
      <w:r w:rsidRPr="00154BCC">
        <w:rPr>
          <w:rFonts w:ascii="Arial" w:eastAsia="Arial" w:hAnsi="Arial"/>
          <w:spacing w:val="-4"/>
          <w:sz w:val="20"/>
          <w:szCs w:val="20"/>
        </w:rPr>
        <w:t xml:space="preserve"> </w:t>
      </w:r>
      <w:r w:rsidRPr="00154BCC">
        <w:rPr>
          <w:rFonts w:ascii="Arial" w:eastAsia="Arial" w:hAnsi="Arial"/>
          <w:spacing w:val="-1"/>
          <w:sz w:val="20"/>
          <w:szCs w:val="20"/>
        </w:rPr>
        <w:t>and</w:t>
      </w:r>
      <w:r w:rsidRPr="00154BCC">
        <w:rPr>
          <w:rFonts w:ascii="Arial" w:eastAsia="Arial" w:hAnsi="Arial"/>
          <w:spacing w:val="-5"/>
          <w:sz w:val="20"/>
          <w:szCs w:val="20"/>
        </w:rPr>
        <w:t xml:space="preserve"> </w:t>
      </w:r>
      <w:r w:rsidRPr="00154BCC">
        <w:rPr>
          <w:rFonts w:ascii="Arial" w:eastAsia="Arial" w:hAnsi="Arial"/>
          <w:sz w:val="20"/>
          <w:szCs w:val="20"/>
        </w:rPr>
        <w:t>meals</w:t>
      </w:r>
      <w:r w:rsidRPr="00154BCC">
        <w:rPr>
          <w:rFonts w:ascii="Arial" w:eastAsia="Arial" w:hAnsi="Arial"/>
          <w:spacing w:val="-5"/>
          <w:sz w:val="20"/>
          <w:szCs w:val="20"/>
        </w:rPr>
        <w:t xml:space="preserve"> </w:t>
      </w:r>
      <w:r w:rsidRPr="00154BCC">
        <w:rPr>
          <w:rFonts w:ascii="Arial" w:eastAsia="Arial" w:hAnsi="Arial"/>
          <w:sz w:val="20"/>
          <w:szCs w:val="20"/>
        </w:rPr>
        <w:t>for</w:t>
      </w:r>
      <w:r w:rsidRPr="00154BCC">
        <w:rPr>
          <w:rFonts w:ascii="Arial" w:eastAsia="Arial" w:hAnsi="Arial"/>
          <w:spacing w:val="-6"/>
          <w:sz w:val="20"/>
          <w:szCs w:val="20"/>
        </w:rPr>
        <w:t xml:space="preserve"> </w:t>
      </w:r>
      <w:r w:rsidRPr="00154BCC">
        <w:rPr>
          <w:rFonts w:ascii="Arial" w:eastAsia="Arial" w:hAnsi="Arial"/>
          <w:sz w:val="20"/>
          <w:szCs w:val="20"/>
        </w:rPr>
        <w:t>external</w:t>
      </w:r>
      <w:r w:rsidRPr="00154BCC">
        <w:rPr>
          <w:rFonts w:ascii="Arial" w:eastAsia="Arial" w:hAnsi="Arial"/>
          <w:spacing w:val="-7"/>
          <w:sz w:val="20"/>
          <w:szCs w:val="20"/>
        </w:rPr>
        <w:t xml:space="preserve"> </w:t>
      </w:r>
      <w:r w:rsidRPr="00154BCC">
        <w:rPr>
          <w:rFonts w:ascii="Arial" w:eastAsia="Arial" w:hAnsi="Arial"/>
          <w:sz w:val="20"/>
          <w:szCs w:val="20"/>
        </w:rPr>
        <w:t>reviewers</w:t>
      </w:r>
      <w:r w:rsidRPr="00154BCC">
        <w:rPr>
          <w:rFonts w:ascii="Arial" w:eastAsia="Arial" w:hAnsi="Arial"/>
          <w:spacing w:val="-5"/>
          <w:sz w:val="20"/>
          <w:szCs w:val="20"/>
        </w:rPr>
        <w:t xml:space="preserve"> </w:t>
      </w:r>
      <w:r w:rsidRPr="00154BCC">
        <w:rPr>
          <w:rFonts w:ascii="Arial" w:eastAsia="Arial" w:hAnsi="Arial"/>
          <w:sz w:val="20"/>
          <w:szCs w:val="20"/>
        </w:rPr>
        <w:t>will</w:t>
      </w:r>
      <w:r w:rsidRPr="00154BCC">
        <w:rPr>
          <w:rFonts w:ascii="Arial" w:eastAsia="Arial" w:hAnsi="Arial"/>
          <w:spacing w:val="-7"/>
          <w:sz w:val="20"/>
          <w:szCs w:val="20"/>
        </w:rPr>
        <w:t xml:space="preserve"> </w:t>
      </w:r>
      <w:r w:rsidRPr="00154BCC">
        <w:rPr>
          <w:rFonts w:ascii="Arial" w:eastAsia="Arial" w:hAnsi="Arial"/>
          <w:sz w:val="20"/>
          <w:szCs w:val="20"/>
        </w:rPr>
        <w:t>be</w:t>
      </w:r>
      <w:r w:rsidRPr="00154BCC">
        <w:rPr>
          <w:rFonts w:ascii="Arial" w:eastAsia="Arial" w:hAnsi="Arial"/>
          <w:spacing w:val="-6"/>
          <w:sz w:val="20"/>
          <w:szCs w:val="20"/>
        </w:rPr>
        <w:t xml:space="preserve"> </w:t>
      </w:r>
      <w:r w:rsidRPr="00154BCC">
        <w:rPr>
          <w:rFonts w:ascii="Arial" w:eastAsia="Arial" w:hAnsi="Arial"/>
          <w:sz w:val="20"/>
          <w:szCs w:val="20"/>
        </w:rPr>
        <w:t>covered</w:t>
      </w:r>
      <w:r w:rsidRPr="00154BCC">
        <w:rPr>
          <w:rFonts w:ascii="Arial" w:eastAsia="Arial" w:hAnsi="Arial"/>
          <w:spacing w:val="-6"/>
          <w:sz w:val="20"/>
          <w:szCs w:val="20"/>
        </w:rPr>
        <w:t xml:space="preserve"> </w:t>
      </w:r>
      <w:r w:rsidRPr="00154BCC">
        <w:rPr>
          <w:rFonts w:ascii="Arial" w:eastAsia="Arial" w:hAnsi="Arial"/>
          <w:spacing w:val="2"/>
          <w:sz w:val="20"/>
          <w:szCs w:val="20"/>
        </w:rPr>
        <w:t>by</w:t>
      </w:r>
      <w:r w:rsidRPr="00154BCC">
        <w:rPr>
          <w:rFonts w:ascii="Arial" w:eastAsia="Arial" w:hAnsi="Arial"/>
          <w:spacing w:val="-9"/>
          <w:sz w:val="20"/>
          <w:szCs w:val="20"/>
        </w:rPr>
        <w:t xml:space="preserve"> </w:t>
      </w:r>
      <w:r w:rsidRPr="00154BCC">
        <w:rPr>
          <w:rFonts w:ascii="Arial" w:eastAsia="Arial" w:hAnsi="Arial"/>
          <w:sz w:val="20"/>
          <w:szCs w:val="20"/>
        </w:rPr>
        <w:t>SGS</w:t>
      </w:r>
      <w:r w:rsidRPr="00154BCC">
        <w:rPr>
          <w:rFonts w:ascii="Arial" w:eastAsia="Arial" w:hAnsi="Arial"/>
          <w:spacing w:val="-6"/>
          <w:sz w:val="20"/>
          <w:szCs w:val="20"/>
        </w:rPr>
        <w:t xml:space="preserve"> </w:t>
      </w:r>
      <w:r w:rsidRPr="00154BCC">
        <w:rPr>
          <w:rFonts w:ascii="Arial" w:eastAsia="Arial" w:hAnsi="Arial"/>
          <w:sz w:val="20"/>
          <w:szCs w:val="20"/>
        </w:rPr>
        <w:t>in</w:t>
      </w:r>
      <w:r w:rsidRPr="00154BCC">
        <w:rPr>
          <w:rFonts w:ascii="Arial" w:eastAsia="Arial" w:hAnsi="Arial"/>
          <w:spacing w:val="38"/>
          <w:w w:val="99"/>
          <w:sz w:val="20"/>
          <w:szCs w:val="20"/>
        </w:rPr>
        <w:t xml:space="preserve"> </w:t>
      </w:r>
      <w:r w:rsidRPr="00154BCC">
        <w:rPr>
          <w:rFonts w:ascii="Arial" w:eastAsia="Arial" w:hAnsi="Arial"/>
          <w:sz w:val="20"/>
          <w:szCs w:val="20"/>
        </w:rPr>
        <w:t>accordance</w:t>
      </w:r>
      <w:r w:rsidRPr="00154BCC">
        <w:rPr>
          <w:rFonts w:ascii="Arial" w:eastAsia="Arial" w:hAnsi="Arial"/>
          <w:spacing w:val="-6"/>
          <w:sz w:val="20"/>
          <w:szCs w:val="20"/>
        </w:rPr>
        <w:t xml:space="preserve"> </w:t>
      </w:r>
      <w:r w:rsidRPr="00154BCC">
        <w:rPr>
          <w:rFonts w:ascii="Arial" w:eastAsia="Arial" w:hAnsi="Arial"/>
          <w:spacing w:val="-1"/>
          <w:sz w:val="20"/>
          <w:szCs w:val="20"/>
        </w:rPr>
        <w:t>with</w:t>
      </w:r>
      <w:r w:rsidRPr="00154BCC">
        <w:rPr>
          <w:rFonts w:ascii="Arial" w:eastAsia="Arial" w:hAnsi="Arial"/>
          <w:spacing w:val="-6"/>
          <w:sz w:val="20"/>
          <w:szCs w:val="20"/>
        </w:rPr>
        <w:t xml:space="preserve"> </w:t>
      </w:r>
      <w:hyperlink r:id="rId8">
        <w:r w:rsidRPr="00154BCC">
          <w:rPr>
            <w:rFonts w:ascii="Arial" w:eastAsia="Arial" w:hAnsi="Arial" w:cs="Arial"/>
            <w:color w:val="0000FF"/>
            <w:spacing w:val="-1"/>
            <w:sz w:val="20"/>
            <w:szCs w:val="20"/>
            <w:u w:val="single" w:color="0000FF"/>
          </w:rPr>
          <w:t>Mem</w:t>
        </w:r>
        <w:r w:rsidRPr="00154BCC">
          <w:rPr>
            <w:rFonts w:ascii="Arial" w:eastAsia="Arial" w:hAnsi="Arial" w:cs="Arial"/>
            <w:color w:val="0000FF"/>
            <w:spacing w:val="-53"/>
            <w:sz w:val="20"/>
            <w:szCs w:val="20"/>
            <w:u w:val="single" w:color="0000FF"/>
          </w:rPr>
          <w:t xml:space="preserve"> </w:t>
        </w:r>
        <w:r w:rsidRPr="00154BCC">
          <w:rPr>
            <w:rFonts w:ascii="Arial" w:eastAsia="Arial" w:hAnsi="Arial" w:cs="Arial"/>
            <w:color w:val="0000FF"/>
            <w:spacing w:val="-1"/>
            <w:sz w:val="20"/>
            <w:szCs w:val="20"/>
            <w:u w:val="single" w:color="0000FF"/>
          </w:rPr>
          <w:t>orial</w:t>
        </w:r>
        <w:r w:rsidRPr="00154BCC">
          <w:rPr>
            <w:rFonts w:ascii="Arial" w:eastAsia="Arial" w:hAnsi="Arial" w:cs="Arial"/>
            <w:color w:val="0000FF"/>
            <w:spacing w:val="-6"/>
            <w:sz w:val="20"/>
            <w:szCs w:val="20"/>
            <w:u w:val="single" w:color="0000FF"/>
          </w:rPr>
          <w:t xml:space="preserve"> </w:t>
        </w:r>
        <w:r w:rsidRPr="00154BCC">
          <w:rPr>
            <w:rFonts w:ascii="Arial" w:eastAsia="Arial" w:hAnsi="Arial" w:cs="Arial"/>
            <w:color w:val="0000FF"/>
            <w:sz w:val="20"/>
            <w:szCs w:val="20"/>
            <w:u w:val="single" w:color="0000FF"/>
          </w:rPr>
          <w:t>Uni</w:t>
        </w:r>
        <w:r w:rsidRPr="00154BCC">
          <w:rPr>
            <w:rFonts w:ascii="Arial" w:eastAsia="Arial" w:hAnsi="Arial" w:cs="Arial"/>
            <w:color w:val="0000FF"/>
            <w:spacing w:val="-1"/>
            <w:sz w:val="20"/>
            <w:szCs w:val="20"/>
            <w:u w:val="single" w:color="0000FF"/>
          </w:rPr>
          <w:t>vers</w:t>
        </w:r>
        <w:r w:rsidRPr="00154BCC">
          <w:rPr>
            <w:rFonts w:ascii="Arial" w:eastAsia="Arial" w:hAnsi="Arial" w:cs="Arial"/>
            <w:color w:val="0000FF"/>
            <w:spacing w:val="-55"/>
            <w:sz w:val="20"/>
            <w:szCs w:val="20"/>
            <w:u w:val="single" w:color="0000FF"/>
          </w:rPr>
          <w:t xml:space="preserve"> </w:t>
        </w:r>
        <w:r w:rsidRPr="00154BCC">
          <w:rPr>
            <w:rFonts w:ascii="Arial" w:eastAsia="Arial" w:hAnsi="Arial" w:cs="Arial"/>
            <w:color w:val="0000FF"/>
            <w:spacing w:val="-1"/>
            <w:sz w:val="20"/>
            <w:szCs w:val="20"/>
            <w:u w:val="single" w:color="0000FF"/>
          </w:rPr>
          <w:t>it</w:t>
        </w:r>
        <w:r w:rsidRPr="00154BCC">
          <w:rPr>
            <w:rFonts w:ascii="Arial" w:eastAsia="Arial" w:hAnsi="Arial" w:cs="Arial"/>
            <w:color w:val="0000FF"/>
            <w:spacing w:val="-52"/>
            <w:sz w:val="20"/>
            <w:szCs w:val="20"/>
            <w:u w:val="single" w:color="0000FF"/>
          </w:rPr>
          <w:t xml:space="preserve"> </w:t>
        </w:r>
        <w:r w:rsidRPr="00154BCC">
          <w:rPr>
            <w:rFonts w:ascii="Arial" w:eastAsia="Arial" w:hAnsi="Arial" w:cs="Arial"/>
            <w:color w:val="0000FF"/>
            <w:spacing w:val="-2"/>
            <w:sz w:val="20"/>
            <w:szCs w:val="20"/>
            <w:u w:val="single" w:color="0000FF"/>
          </w:rPr>
          <w:t>y’s</w:t>
        </w:r>
        <w:r w:rsidRPr="00154BCC">
          <w:rPr>
            <w:rFonts w:ascii="Arial" w:eastAsia="Arial" w:hAnsi="Arial" w:cs="Arial"/>
            <w:color w:val="0000FF"/>
            <w:spacing w:val="-6"/>
            <w:sz w:val="20"/>
            <w:szCs w:val="20"/>
            <w:u w:val="single" w:color="0000FF"/>
          </w:rPr>
          <w:t xml:space="preserve"> </w:t>
        </w:r>
        <w:r w:rsidRPr="00154BCC">
          <w:rPr>
            <w:rFonts w:ascii="Arial" w:eastAsia="Arial" w:hAnsi="Arial"/>
            <w:color w:val="0000FF"/>
            <w:sz w:val="20"/>
            <w:szCs w:val="20"/>
            <w:u w:val="single" w:color="0000FF"/>
          </w:rPr>
          <w:t>Travel</w:t>
        </w:r>
        <w:r w:rsidRPr="00154BCC">
          <w:rPr>
            <w:rFonts w:ascii="Arial" w:eastAsia="Arial" w:hAnsi="Arial"/>
            <w:color w:val="0000FF"/>
            <w:spacing w:val="-8"/>
            <w:sz w:val="20"/>
            <w:szCs w:val="20"/>
            <w:u w:val="single" w:color="0000FF"/>
          </w:rPr>
          <w:t xml:space="preserve"> </w:t>
        </w:r>
        <w:r w:rsidRPr="00154BCC">
          <w:rPr>
            <w:rFonts w:ascii="Arial" w:eastAsia="Arial" w:hAnsi="Arial"/>
            <w:color w:val="0000FF"/>
            <w:sz w:val="20"/>
            <w:szCs w:val="20"/>
            <w:u w:val="single" w:color="0000FF"/>
          </w:rPr>
          <w:t>Policy</w:t>
        </w:r>
        <w:r w:rsidRPr="00154BCC">
          <w:rPr>
            <w:rFonts w:ascii="Arial" w:eastAsia="Arial" w:hAnsi="Arial"/>
            <w:color w:val="0000FF"/>
            <w:spacing w:val="-10"/>
            <w:sz w:val="20"/>
            <w:szCs w:val="20"/>
            <w:u w:val="single" w:color="0000FF"/>
          </w:rPr>
          <w:t xml:space="preserve"> </w:t>
        </w:r>
        <w:r w:rsidRPr="00154BCC">
          <w:rPr>
            <w:rFonts w:ascii="Arial" w:eastAsia="Arial" w:hAnsi="Arial"/>
            <w:color w:val="0000FF"/>
            <w:sz w:val="20"/>
            <w:szCs w:val="20"/>
            <w:u w:val="single" w:color="0000FF"/>
          </w:rPr>
          <w:t>for</w:t>
        </w:r>
        <w:r w:rsidRPr="00154BCC">
          <w:rPr>
            <w:rFonts w:ascii="Arial" w:eastAsia="Arial" w:hAnsi="Arial"/>
            <w:color w:val="0000FF"/>
            <w:spacing w:val="-8"/>
            <w:sz w:val="20"/>
            <w:szCs w:val="20"/>
            <w:u w:val="single" w:color="0000FF"/>
          </w:rPr>
          <w:t xml:space="preserve"> </w:t>
        </w:r>
        <w:r w:rsidRPr="00154BCC">
          <w:rPr>
            <w:rFonts w:ascii="Arial" w:eastAsia="Arial" w:hAnsi="Arial"/>
            <w:color w:val="0000FF"/>
            <w:sz w:val="20"/>
            <w:szCs w:val="20"/>
            <w:u w:val="single" w:color="0000FF"/>
          </w:rPr>
          <w:t>Guest</w:t>
        </w:r>
        <w:r w:rsidRPr="00154BCC">
          <w:rPr>
            <w:rFonts w:ascii="Arial" w:eastAsia="Arial" w:hAnsi="Arial"/>
            <w:color w:val="0000FF"/>
            <w:spacing w:val="-7"/>
            <w:sz w:val="20"/>
            <w:szCs w:val="20"/>
            <w:u w:val="single" w:color="0000FF"/>
          </w:rPr>
          <w:t xml:space="preserve"> </w:t>
        </w:r>
        <w:r w:rsidRPr="00154BCC">
          <w:rPr>
            <w:rFonts w:ascii="Arial" w:eastAsia="Arial" w:hAnsi="Arial"/>
            <w:color w:val="0000FF"/>
            <w:spacing w:val="-1"/>
            <w:sz w:val="20"/>
            <w:szCs w:val="20"/>
            <w:u w:val="single" w:color="0000FF"/>
          </w:rPr>
          <w:t>Lecturers</w:t>
        </w:r>
        <w:r w:rsidRPr="00154BCC">
          <w:rPr>
            <w:rFonts w:ascii="Arial" w:eastAsia="Arial" w:hAnsi="Arial"/>
            <w:color w:val="0000FF"/>
            <w:spacing w:val="-6"/>
            <w:sz w:val="20"/>
            <w:szCs w:val="20"/>
            <w:u w:val="single" w:color="0000FF"/>
          </w:rPr>
          <w:t xml:space="preserve"> </w:t>
        </w:r>
        <w:r w:rsidRPr="00154BCC">
          <w:rPr>
            <w:rFonts w:ascii="Arial" w:eastAsia="Arial" w:hAnsi="Arial"/>
            <w:color w:val="0000FF"/>
            <w:sz w:val="20"/>
            <w:szCs w:val="20"/>
            <w:u w:val="single" w:color="0000FF"/>
          </w:rPr>
          <w:t>and</w:t>
        </w:r>
        <w:r w:rsidRPr="00154BCC">
          <w:rPr>
            <w:rFonts w:ascii="Arial" w:eastAsia="Arial" w:hAnsi="Arial"/>
            <w:color w:val="0000FF"/>
            <w:spacing w:val="-8"/>
            <w:sz w:val="20"/>
            <w:szCs w:val="20"/>
            <w:u w:val="single" w:color="0000FF"/>
          </w:rPr>
          <w:t xml:space="preserve"> </w:t>
        </w:r>
        <w:r w:rsidRPr="00154BCC">
          <w:rPr>
            <w:rFonts w:ascii="Arial" w:eastAsia="Arial" w:hAnsi="Arial"/>
            <w:color w:val="0000FF"/>
            <w:sz w:val="20"/>
            <w:szCs w:val="20"/>
            <w:u w:val="single" w:color="0000FF"/>
          </w:rPr>
          <w:t>Other</w:t>
        </w:r>
        <w:r w:rsidRPr="00154BCC">
          <w:rPr>
            <w:rFonts w:ascii="Arial" w:eastAsia="Arial" w:hAnsi="Arial"/>
            <w:color w:val="0000FF"/>
            <w:spacing w:val="-8"/>
            <w:sz w:val="20"/>
            <w:szCs w:val="20"/>
            <w:u w:val="single" w:color="0000FF"/>
          </w:rPr>
          <w:t xml:space="preserve"> </w:t>
        </w:r>
        <w:r w:rsidRPr="00154BCC">
          <w:rPr>
            <w:rFonts w:ascii="Arial" w:eastAsia="Arial" w:hAnsi="Arial"/>
            <w:color w:val="0000FF"/>
            <w:sz w:val="20"/>
            <w:szCs w:val="20"/>
            <w:u w:val="single" w:color="0000FF"/>
          </w:rPr>
          <w:t>Official</w:t>
        </w:r>
        <w:r w:rsidRPr="00154BCC">
          <w:rPr>
            <w:rFonts w:ascii="Arial" w:eastAsia="Arial" w:hAnsi="Arial"/>
            <w:color w:val="0000FF"/>
            <w:spacing w:val="-8"/>
            <w:sz w:val="20"/>
            <w:szCs w:val="20"/>
            <w:u w:val="single" w:color="0000FF"/>
          </w:rPr>
          <w:t xml:space="preserve"> </w:t>
        </w:r>
        <w:r w:rsidRPr="00154BCC">
          <w:rPr>
            <w:rFonts w:ascii="Arial" w:eastAsia="Arial" w:hAnsi="Arial"/>
            <w:color w:val="0000FF"/>
            <w:spacing w:val="1"/>
            <w:sz w:val="20"/>
            <w:szCs w:val="20"/>
            <w:u w:val="single" w:color="0000FF"/>
          </w:rPr>
          <w:t>Visitors</w:t>
        </w:r>
        <w:r w:rsidRPr="00154BCC">
          <w:rPr>
            <w:rFonts w:ascii="Arial" w:eastAsia="Arial" w:hAnsi="Arial"/>
            <w:spacing w:val="1"/>
            <w:sz w:val="20"/>
            <w:szCs w:val="20"/>
          </w:rPr>
          <w:t>.</w:t>
        </w:r>
      </w:hyperlink>
    </w:p>
    <w:p w:rsidR="00154BCC" w:rsidRPr="00154BCC" w:rsidRDefault="00154BCC" w:rsidP="00154BCC">
      <w:pPr>
        <w:widowControl w:val="0"/>
        <w:numPr>
          <w:ilvl w:val="0"/>
          <w:numId w:val="29"/>
        </w:numPr>
        <w:tabs>
          <w:tab w:val="left" w:pos="461"/>
        </w:tabs>
        <w:spacing w:before="2" w:line="239" w:lineRule="auto"/>
        <w:ind w:left="1418" w:right="167" w:firstLine="0"/>
        <w:rPr>
          <w:rFonts w:ascii="Arial" w:eastAsia="Arial" w:hAnsi="Arial"/>
          <w:sz w:val="20"/>
          <w:szCs w:val="20"/>
        </w:rPr>
      </w:pPr>
      <w:r w:rsidRPr="00154BCC">
        <w:rPr>
          <w:rFonts w:ascii="Arial" w:eastAsia="Arial" w:hAnsi="Arial"/>
          <w:sz w:val="20"/>
          <w:szCs w:val="20"/>
        </w:rPr>
        <w:t>Within</w:t>
      </w:r>
      <w:r w:rsidRPr="00154BCC">
        <w:rPr>
          <w:rFonts w:ascii="Arial" w:eastAsia="Arial" w:hAnsi="Arial"/>
          <w:spacing w:val="-5"/>
          <w:sz w:val="20"/>
          <w:szCs w:val="20"/>
        </w:rPr>
        <w:t xml:space="preserve"> </w:t>
      </w:r>
      <w:r w:rsidRPr="00154BCC">
        <w:rPr>
          <w:rFonts w:ascii="Arial" w:eastAsia="Arial" w:hAnsi="Arial"/>
          <w:sz w:val="20"/>
          <w:szCs w:val="20"/>
        </w:rPr>
        <w:t>one</w:t>
      </w:r>
      <w:r w:rsidRPr="00154BCC">
        <w:rPr>
          <w:rFonts w:ascii="Arial" w:eastAsia="Arial" w:hAnsi="Arial"/>
          <w:spacing w:val="-4"/>
          <w:sz w:val="20"/>
          <w:szCs w:val="20"/>
        </w:rPr>
        <w:t xml:space="preserve"> </w:t>
      </w:r>
      <w:r w:rsidRPr="00154BCC">
        <w:rPr>
          <w:rFonts w:ascii="Arial" w:eastAsia="Arial" w:hAnsi="Arial"/>
          <w:spacing w:val="-1"/>
          <w:sz w:val="20"/>
          <w:szCs w:val="20"/>
        </w:rPr>
        <w:t>week</w:t>
      </w:r>
      <w:r w:rsidRPr="00154BCC">
        <w:rPr>
          <w:rFonts w:ascii="Arial" w:eastAsia="Arial" w:hAnsi="Arial"/>
          <w:spacing w:val="-2"/>
          <w:sz w:val="20"/>
          <w:szCs w:val="20"/>
        </w:rPr>
        <w:t xml:space="preserve"> </w:t>
      </w:r>
      <w:r w:rsidRPr="00154BCC">
        <w:rPr>
          <w:rFonts w:ascii="Arial" w:eastAsia="Arial" w:hAnsi="Arial"/>
          <w:sz w:val="20"/>
          <w:szCs w:val="20"/>
        </w:rPr>
        <w:t>of</w:t>
      </w:r>
      <w:r w:rsidRPr="00154BCC">
        <w:rPr>
          <w:rFonts w:ascii="Arial" w:eastAsia="Arial" w:hAnsi="Arial"/>
          <w:spacing w:val="-3"/>
          <w:sz w:val="20"/>
          <w:szCs w:val="20"/>
        </w:rPr>
        <w:t xml:space="preserve"> </w:t>
      </w:r>
      <w:r w:rsidRPr="00154BCC">
        <w:rPr>
          <w:rFonts w:ascii="Arial" w:eastAsia="Arial" w:hAnsi="Arial"/>
          <w:spacing w:val="-1"/>
          <w:sz w:val="20"/>
          <w:szCs w:val="20"/>
        </w:rPr>
        <w:t>its</w:t>
      </w:r>
      <w:r w:rsidRPr="00154BCC">
        <w:rPr>
          <w:rFonts w:ascii="Arial" w:eastAsia="Arial" w:hAnsi="Arial"/>
          <w:spacing w:val="-4"/>
          <w:sz w:val="20"/>
          <w:szCs w:val="20"/>
        </w:rPr>
        <w:t xml:space="preserve"> </w:t>
      </w:r>
      <w:r w:rsidRPr="00154BCC">
        <w:rPr>
          <w:rFonts w:ascii="Arial" w:eastAsia="Arial" w:hAnsi="Arial"/>
          <w:spacing w:val="-1"/>
          <w:sz w:val="20"/>
          <w:szCs w:val="20"/>
        </w:rPr>
        <w:t>site</w:t>
      </w:r>
      <w:r w:rsidRPr="00154BCC">
        <w:rPr>
          <w:rFonts w:ascii="Arial" w:eastAsia="Arial" w:hAnsi="Arial"/>
          <w:spacing w:val="-3"/>
          <w:sz w:val="20"/>
          <w:szCs w:val="20"/>
        </w:rPr>
        <w:t xml:space="preserve"> </w:t>
      </w:r>
      <w:r w:rsidRPr="00154BCC">
        <w:rPr>
          <w:rFonts w:ascii="Arial" w:eastAsia="Arial" w:hAnsi="Arial"/>
          <w:spacing w:val="-1"/>
          <w:sz w:val="20"/>
          <w:szCs w:val="20"/>
        </w:rPr>
        <w:t>visit,</w:t>
      </w:r>
      <w:r w:rsidRPr="00154BCC">
        <w:rPr>
          <w:rFonts w:ascii="Arial" w:eastAsia="Arial" w:hAnsi="Arial"/>
          <w:spacing w:val="-5"/>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z w:val="20"/>
          <w:szCs w:val="20"/>
        </w:rPr>
        <w:t>review</w:t>
      </w:r>
      <w:r w:rsidRPr="00154BCC">
        <w:rPr>
          <w:rFonts w:ascii="Arial" w:eastAsia="Arial" w:hAnsi="Arial"/>
          <w:spacing w:val="-5"/>
          <w:sz w:val="20"/>
          <w:szCs w:val="20"/>
        </w:rPr>
        <w:t xml:space="preserve"> </w:t>
      </w:r>
      <w:r w:rsidRPr="00154BCC">
        <w:rPr>
          <w:rFonts w:ascii="Arial" w:eastAsia="Arial" w:hAnsi="Arial"/>
          <w:sz w:val="20"/>
          <w:szCs w:val="20"/>
        </w:rPr>
        <w:t>committee</w:t>
      </w:r>
      <w:r w:rsidRPr="00154BCC">
        <w:rPr>
          <w:rFonts w:ascii="Arial" w:eastAsia="Arial" w:hAnsi="Arial"/>
          <w:spacing w:val="-5"/>
          <w:sz w:val="20"/>
          <w:szCs w:val="20"/>
        </w:rPr>
        <w:t xml:space="preserve"> </w:t>
      </w:r>
      <w:r w:rsidRPr="00154BCC">
        <w:rPr>
          <w:rFonts w:ascii="Arial" w:eastAsia="Arial" w:hAnsi="Arial"/>
          <w:spacing w:val="-1"/>
          <w:sz w:val="20"/>
          <w:szCs w:val="20"/>
        </w:rPr>
        <w:t>will</w:t>
      </w:r>
      <w:r w:rsidRPr="00154BCC">
        <w:rPr>
          <w:rFonts w:ascii="Arial" w:eastAsia="Arial" w:hAnsi="Arial"/>
          <w:spacing w:val="-5"/>
          <w:sz w:val="20"/>
          <w:szCs w:val="20"/>
        </w:rPr>
        <w:t xml:space="preserve"> </w:t>
      </w:r>
      <w:r w:rsidRPr="00154BCC">
        <w:rPr>
          <w:rFonts w:ascii="Arial" w:eastAsia="Arial" w:hAnsi="Arial"/>
          <w:sz w:val="20"/>
          <w:szCs w:val="20"/>
        </w:rPr>
        <w:t>submit</w:t>
      </w:r>
      <w:r w:rsidRPr="00154BCC">
        <w:rPr>
          <w:rFonts w:ascii="Arial" w:eastAsia="Arial" w:hAnsi="Arial"/>
          <w:spacing w:val="-5"/>
          <w:sz w:val="20"/>
          <w:szCs w:val="20"/>
        </w:rPr>
        <w:t xml:space="preserve"> </w:t>
      </w:r>
      <w:r w:rsidRPr="00154BCC">
        <w:rPr>
          <w:rFonts w:ascii="Arial" w:eastAsia="Arial" w:hAnsi="Arial"/>
          <w:sz w:val="20"/>
          <w:szCs w:val="20"/>
        </w:rPr>
        <w:t>a</w:t>
      </w:r>
      <w:r w:rsidRPr="00154BCC">
        <w:rPr>
          <w:rFonts w:ascii="Arial" w:eastAsia="Arial" w:hAnsi="Arial"/>
          <w:spacing w:val="-5"/>
          <w:sz w:val="20"/>
          <w:szCs w:val="20"/>
        </w:rPr>
        <w:t xml:space="preserve"> </w:t>
      </w:r>
      <w:r w:rsidRPr="00154BCC">
        <w:rPr>
          <w:rFonts w:ascii="Arial" w:eastAsia="Arial" w:hAnsi="Arial"/>
          <w:sz w:val="20"/>
          <w:szCs w:val="20"/>
        </w:rPr>
        <w:t>final</w:t>
      </w:r>
      <w:r w:rsidRPr="00154BCC">
        <w:rPr>
          <w:rFonts w:ascii="Arial" w:eastAsia="Arial" w:hAnsi="Arial"/>
          <w:spacing w:val="-6"/>
          <w:sz w:val="20"/>
          <w:szCs w:val="20"/>
        </w:rPr>
        <w:t xml:space="preserve"> </w:t>
      </w:r>
      <w:r w:rsidRPr="00154BCC">
        <w:rPr>
          <w:rFonts w:ascii="Arial" w:eastAsia="Arial" w:hAnsi="Arial"/>
          <w:sz w:val="20"/>
          <w:szCs w:val="20"/>
        </w:rPr>
        <w:t>report</w:t>
      </w:r>
      <w:r w:rsidRPr="00154BCC">
        <w:rPr>
          <w:rFonts w:ascii="Arial" w:eastAsia="Arial" w:hAnsi="Arial"/>
          <w:spacing w:val="-5"/>
          <w:sz w:val="20"/>
          <w:szCs w:val="20"/>
        </w:rPr>
        <w:t xml:space="preserve"> </w:t>
      </w:r>
      <w:r w:rsidRPr="00154BCC">
        <w:rPr>
          <w:rFonts w:ascii="Arial" w:eastAsia="Arial" w:hAnsi="Arial"/>
          <w:sz w:val="20"/>
          <w:szCs w:val="20"/>
        </w:rPr>
        <w:t>to</w:t>
      </w:r>
      <w:r w:rsidRPr="00154BCC">
        <w:rPr>
          <w:rFonts w:ascii="Arial" w:eastAsia="Arial" w:hAnsi="Arial"/>
          <w:spacing w:val="-3"/>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z w:val="20"/>
          <w:szCs w:val="20"/>
        </w:rPr>
        <w:t>Dean</w:t>
      </w:r>
      <w:r w:rsidRPr="00154BCC">
        <w:rPr>
          <w:rFonts w:ascii="Arial" w:eastAsia="Arial" w:hAnsi="Arial"/>
          <w:spacing w:val="-4"/>
          <w:sz w:val="20"/>
          <w:szCs w:val="20"/>
        </w:rPr>
        <w:t xml:space="preserve"> </w:t>
      </w:r>
      <w:r w:rsidRPr="00154BCC">
        <w:rPr>
          <w:rFonts w:ascii="Arial" w:eastAsia="Arial" w:hAnsi="Arial"/>
          <w:sz w:val="20"/>
          <w:szCs w:val="20"/>
        </w:rPr>
        <w:t>of</w:t>
      </w:r>
      <w:r w:rsidRPr="00154BCC">
        <w:rPr>
          <w:rFonts w:ascii="Arial" w:eastAsia="Arial" w:hAnsi="Arial"/>
          <w:spacing w:val="48"/>
          <w:w w:val="99"/>
          <w:sz w:val="20"/>
          <w:szCs w:val="20"/>
        </w:rPr>
        <w:t xml:space="preserve"> </w:t>
      </w:r>
      <w:r w:rsidRPr="00154BCC">
        <w:rPr>
          <w:rFonts w:ascii="Arial" w:eastAsia="Arial" w:hAnsi="Arial"/>
          <w:sz w:val="20"/>
          <w:szCs w:val="20"/>
        </w:rPr>
        <w:t>Graduate</w:t>
      </w:r>
      <w:r w:rsidRPr="00154BCC">
        <w:rPr>
          <w:rFonts w:ascii="Arial" w:eastAsia="Arial" w:hAnsi="Arial"/>
          <w:spacing w:val="-6"/>
          <w:sz w:val="20"/>
          <w:szCs w:val="20"/>
        </w:rPr>
        <w:t xml:space="preserve"> </w:t>
      </w:r>
      <w:r w:rsidRPr="00154BCC">
        <w:rPr>
          <w:rFonts w:ascii="Arial" w:eastAsia="Arial" w:hAnsi="Arial"/>
          <w:sz w:val="20"/>
          <w:szCs w:val="20"/>
        </w:rPr>
        <w:t>Studies.</w:t>
      </w:r>
      <w:r w:rsidRPr="00154BCC">
        <w:rPr>
          <w:rFonts w:ascii="Arial" w:eastAsia="Arial" w:hAnsi="Arial"/>
          <w:spacing w:val="-5"/>
          <w:sz w:val="20"/>
          <w:szCs w:val="20"/>
        </w:rPr>
        <w:t xml:space="preserve"> </w:t>
      </w:r>
      <w:r w:rsidRPr="00154BCC">
        <w:rPr>
          <w:rFonts w:ascii="Arial" w:eastAsia="Arial" w:hAnsi="Arial"/>
          <w:spacing w:val="-1"/>
          <w:sz w:val="20"/>
          <w:szCs w:val="20"/>
        </w:rPr>
        <w:t>SGS</w:t>
      </w:r>
      <w:r w:rsidRPr="00154BCC">
        <w:rPr>
          <w:rFonts w:ascii="Arial" w:eastAsia="Arial" w:hAnsi="Arial"/>
          <w:spacing w:val="-6"/>
          <w:sz w:val="20"/>
          <w:szCs w:val="20"/>
        </w:rPr>
        <w:t xml:space="preserve"> </w:t>
      </w:r>
      <w:r w:rsidRPr="00154BCC">
        <w:rPr>
          <w:rFonts w:ascii="Arial" w:eastAsia="Arial" w:hAnsi="Arial"/>
          <w:sz w:val="20"/>
          <w:szCs w:val="20"/>
        </w:rPr>
        <w:t>will</w:t>
      </w:r>
      <w:r w:rsidRPr="00154BCC">
        <w:rPr>
          <w:rFonts w:ascii="Arial" w:eastAsia="Arial" w:hAnsi="Arial"/>
          <w:spacing w:val="-6"/>
          <w:sz w:val="20"/>
          <w:szCs w:val="20"/>
        </w:rPr>
        <w:t xml:space="preserve"> </w:t>
      </w:r>
      <w:r w:rsidRPr="00154BCC">
        <w:rPr>
          <w:rFonts w:ascii="Arial" w:eastAsia="Arial" w:hAnsi="Arial"/>
          <w:spacing w:val="-1"/>
          <w:sz w:val="20"/>
          <w:szCs w:val="20"/>
        </w:rPr>
        <w:t>forward</w:t>
      </w:r>
      <w:r w:rsidRPr="00154BCC">
        <w:rPr>
          <w:rFonts w:ascii="Arial" w:eastAsia="Arial" w:hAnsi="Arial"/>
          <w:spacing w:val="-7"/>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report</w:t>
      </w:r>
      <w:r w:rsidRPr="00154BCC">
        <w:rPr>
          <w:rFonts w:ascii="Arial" w:eastAsia="Arial" w:hAnsi="Arial"/>
          <w:spacing w:val="-7"/>
          <w:sz w:val="20"/>
          <w:szCs w:val="20"/>
        </w:rPr>
        <w:t xml:space="preserve"> </w:t>
      </w:r>
      <w:r w:rsidRPr="00154BCC">
        <w:rPr>
          <w:rFonts w:ascii="Arial" w:eastAsia="Arial" w:hAnsi="Arial"/>
          <w:sz w:val="20"/>
          <w:szCs w:val="20"/>
        </w:rPr>
        <w:t>to</w:t>
      </w:r>
      <w:r w:rsidRPr="00154BCC">
        <w:rPr>
          <w:rFonts w:ascii="Arial" w:eastAsia="Arial" w:hAnsi="Arial"/>
          <w:spacing w:val="-7"/>
          <w:sz w:val="20"/>
          <w:szCs w:val="20"/>
        </w:rPr>
        <w:t xml:space="preserve"> </w:t>
      </w:r>
      <w:r w:rsidRPr="00154BCC">
        <w:rPr>
          <w:rFonts w:ascii="Arial" w:eastAsia="Arial" w:hAnsi="Arial"/>
          <w:sz w:val="20"/>
          <w:szCs w:val="20"/>
        </w:rPr>
        <w:t>the</w:t>
      </w:r>
      <w:r w:rsidRPr="00154BCC">
        <w:rPr>
          <w:rFonts w:ascii="Arial" w:eastAsia="Arial" w:hAnsi="Arial"/>
          <w:spacing w:val="-7"/>
          <w:sz w:val="20"/>
          <w:szCs w:val="20"/>
        </w:rPr>
        <w:t xml:space="preserve"> </w:t>
      </w:r>
      <w:r w:rsidRPr="00154BCC">
        <w:rPr>
          <w:rFonts w:ascii="Arial" w:eastAsia="Arial" w:hAnsi="Arial"/>
          <w:sz w:val="20"/>
          <w:szCs w:val="20"/>
        </w:rPr>
        <w:t>proponents</w:t>
      </w:r>
      <w:r w:rsidRPr="00154BCC">
        <w:rPr>
          <w:rFonts w:ascii="Arial" w:eastAsia="Arial" w:hAnsi="Arial"/>
          <w:spacing w:val="-6"/>
          <w:sz w:val="20"/>
          <w:szCs w:val="20"/>
        </w:rPr>
        <w:t xml:space="preserve"> </w:t>
      </w:r>
      <w:r w:rsidRPr="00154BCC">
        <w:rPr>
          <w:rFonts w:ascii="Arial" w:eastAsia="Arial" w:hAnsi="Arial"/>
          <w:sz w:val="20"/>
          <w:szCs w:val="20"/>
        </w:rPr>
        <w:t>for</w:t>
      </w:r>
      <w:r w:rsidRPr="00154BCC">
        <w:rPr>
          <w:rFonts w:ascii="Arial" w:eastAsia="Arial" w:hAnsi="Arial"/>
          <w:spacing w:val="-7"/>
          <w:sz w:val="20"/>
          <w:szCs w:val="20"/>
        </w:rPr>
        <w:t xml:space="preserve"> </w:t>
      </w:r>
      <w:r w:rsidRPr="00154BCC">
        <w:rPr>
          <w:rFonts w:ascii="Arial" w:eastAsia="Arial" w:hAnsi="Arial"/>
          <w:sz w:val="20"/>
          <w:szCs w:val="20"/>
        </w:rPr>
        <w:t>appropriate</w:t>
      </w:r>
      <w:r w:rsidRPr="00154BCC">
        <w:rPr>
          <w:rFonts w:ascii="Arial" w:eastAsia="Arial" w:hAnsi="Arial"/>
          <w:spacing w:val="-7"/>
          <w:sz w:val="20"/>
          <w:szCs w:val="20"/>
        </w:rPr>
        <w:t xml:space="preserve"> </w:t>
      </w:r>
      <w:r w:rsidRPr="00154BCC">
        <w:rPr>
          <w:rFonts w:ascii="Arial" w:eastAsia="Arial" w:hAnsi="Arial"/>
          <w:sz w:val="20"/>
          <w:szCs w:val="20"/>
        </w:rPr>
        <w:t>responses.</w:t>
      </w:r>
      <w:r w:rsidRPr="00154BCC">
        <w:rPr>
          <w:rFonts w:ascii="Arial" w:eastAsia="Arial" w:hAnsi="Arial"/>
          <w:spacing w:val="-7"/>
          <w:sz w:val="20"/>
          <w:szCs w:val="20"/>
        </w:rPr>
        <w:t xml:space="preserve"> </w:t>
      </w:r>
      <w:r w:rsidRPr="00154BCC">
        <w:rPr>
          <w:rFonts w:ascii="Arial" w:eastAsia="Arial" w:hAnsi="Arial"/>
          <w:sz w:val="20"/>
          <w:szCs w:val="20"/>
        </w:rPr>
        <w:t>The</w:t>
      </w:r>
      <w:r w:rsidRPr="00154BCC">
        <w:rPr>
          <w:rFonts w:ascii="Arial" w:eastAsia="Arial" w:hAnsi="Arial"/>
          <w:spacing w:val="38"/>
          <w:w w:val="99"/>
          <w:sz w:val="20"/>
          <w:szCs w:val="20"/>
        </w:rPr>
        <w:t xml:space="preserve"> </w:t>
      </w:r>
      <w:r w:rsidRPr="00154BCC">
        <w:rPr>
          <w:rFonts w:ascii="Arial" w:eastAsia="Arial" w:hAnsi="Arial" w:cs="Arial"/>
          <w:sz w:val="20"/>
          <w:szCs w:val="20"/>
        </w:rPr>
        <w:t>proposal,</w:t>
      </w:r>
      <w:r w:rsidRPr="00154BCC">
        <w:rPr>
          <w:rFonts w:ascii="Arial" w:eastAsia="Arial" w:hAnsi="Arial" w:cs="Arial"/>
          <w:spacing w:val="-7"/>
          <w:sz w:val="20"/>
          <w:szCs w:val="20"/>
        </w:rPr>
        <w:t xml:space="preserve"> </w:t>
      </w:r>
      <w:r w:rsidRPr="00154BCC">
        <w:rPr>
          <w:rFonts w:ascii="Arial" w:eastAsia="Arial" w:hAnsi="Arial" w:cs="Arial"/>
          <w:sz w:val="20"/>
          <w:szCs w:val="20"/>
        </w:rPr>
        <w:t>the</w:t>
      </w:r>
      <w:r w:rsidRPr="00154BCC">
        <w:rPr>
          <w:rFonts w:ascii="Arial" w:eastAsia="Arial" w:hAnsi="Arial" w:cs="Arial"/>
          <w:spacing w:val="-6"/>
          <w:sz w:val="20"/>
          <w:szCs w:val="20"/>
        </w:rPr>
        <w:t xml:space="preserve"> </w:t>
      </w:r>
      <w:r w:rsidRPr="00154BCC">
        <w:rPr>
          <w:rFonts w:ascii="Arial" w:eastAsia="Arial" w:hAnsi="Arial" w:cs="Arial"/>
          <w:sz w:val="20"/>
          <w:szCs w:val="20"/>
        </w:rPr>
        <w:t>final</w:t>
      </w:r>
      <w:r w:rsidRPr="00154BCC">
        <w:rPr>
          <w:rFonts w:ascii="Arial" w:eastAsia="Arial" w:hAnsi="Arial" w:cs="Arial"/>
          <w:spacing w:val="-8"/>
          <w:sz w:val="20"/>
          <w:szCs w:val="20"/>
        </w:rPr>
        <w:t xml:space="preserve"> </w:t>
      </w:r>
      <w:r w:rsidRPr="00154BCC">
        <w:rPr>
          <w:rFonts w:ascii="Arial" w:eastAsia="Arial" w:hAnsi="Arial" w:cs="Arial"/>
          <w:sz w:val="20"/>
          <w:szCs w:val="20"/>
        </w:rPr>
        <w:t>report</w:t>
      </w:r>
      <w:r w:rsidRPr="00154BCC">
        <w:rPr>
          <w:rFonts w:ascii="Arial" w:eastAsia="Arial" w:hAnsi="Arial" w:cs="Arial"/>
          <w:spacing w:val="-6"/>
          <w:sz w:val="20"/>
          <w:szCs w:val="20"/>
        </w:rPr>
        <w:t xml:space="preserve"> </w:t>
      </w:r>
      <w:r w:rsidRPr="00154BCC">
        <w:rPr>
          <w:rFonts w:ascii="Arial" w:eastAsia="Arial" w:hAnsi="Arial" w:cs="Arial"/>
          <w:sz w:val="20"/>
          <w:szCs w:val="20"/>
        </w:rPr>
        <w:t>of</w:t>
      </w:r>
      <w:r w:rsidRPr="00154BCC">
        <w:rPr>
          <w:rFonts w:ascii="Arial" w:eastAsia="Arial" w:hAnsi="Arial" w:cs="Arial"/>
          <w:spacing w:val="-3"/>
          <w:sz w:val="20"/>
          <w:szCs w:val="20"/>
        </w:rPr>
        <w:t xml:space="preserve"> </w:t>
      </w:r>
      <w:r w:rsidRPr="00154BCC">
        <w:rPr>
          <w:rFonts w:ascii="Arial" w:eastAsia="Arial" w:hAnsi="Arial" w:cs="Arial"/>
          <w:sz w:val="20"/>
          <w:szCs w:val="20"/>
        </w:rPr>
        <w:t>the</w:t>
      </w:r>
      <w:r w:rsidRPr="00154BCC">
        <w:rPr>
          <w:rFonts w:ascii="Arial" w:eastAsia="Arial" w:hAnsi="Arial" w:cs="Arial"/>
          <w:spacing w:val="-6"/>
          <w:sz w:val="20"/>
          <w:szCs w:val="20"/>
        </w:rPr>
        <w:t xml:space="preserve"> </w:t>
      </w:r>
      <w:r w:rsidRPr="00154BCC">
        <w:rPr>
          <w:rFonts w:ascii="Arial" w:eastAsia="Arial" w:hAnsi="Arial" w:cs="Arial"/>
          <w:sz w:val="20"/>
          <w:szCs w:val="20"/>
        </w:rPr>
        <w:t>review</w:t>
      </w:r>
      <w:r w:rsidRPr="00154BCC">
        <w:rPr>
          <w:rFonts w:ascii="Arial" w:eastAsia="Arial" w:hAnsi="Arial" w:cs="Arial"/>
          <w:spacing w:val="-8"/>
          <w:sz w:val="20"/>
          <w:szCs w:val="20"/>
        </w:rPr>
        <w:t xml:space="preserve"> </w:t>
      </w:r>
      <w:r w:rsidRPr="00154BCC">
        <w:rPr>
          <w:rFonts w:ascii="Arial" w:eastAsia="Arial" w:hAnsi="Arial" w:cs="Arial"/>
          <w:sz w:val="20"/>
          <w:szCs w:val="20"/>
        </w:rPr>
        <w:t>committee,</w:t>
      </w:r>
      <w:r w:rsidRPr="00154BCC">
        <w:rPr>
          <w:rFonts w:ascii="Arial" w:eastAsia="Arial" w:hAnsi="Arial" w:cs="Arial"/>
          <w:spacing w:val="-7"/>
          <w:sz w:val="20"/>
          <w:szCs w:val="20"/>
        </w:rPr>
        <w:t xml:space="preserve"> </w:t>
      </w:r>
      <w:r w:rsidRPr="00154BCC">
        <w:rPr>
          <w:rFonts w:ascii="Arial" w:eastAsia="Arial" w:hAnsi="Arial" w:cs="Arial"/>
          <w:sz w:val="20"/>
          <w:szCs w:val="20"/>
        </w:rPr>
        <w:t>and</w:t>
      </w:r>
      <w:r w:rsidRPr="00154BCC">
        <w:rPr>
          <w:rFonts w:ascii="Arial" w:eastAsia="Arial" w:hAnsi="Arial" w:cs="Arial"/>
          <w:spacing w:val="-6"/>
          <w:sz w:val="20"/>
          <w:szCs w:val="20"/>
        </w:rPr>
        <w:t xml:space="preserve"> </w:t>
      </w:r>
      <w:r w:rsidRPr="00154BCC">
        <w:rPr>
          <w:rFonts w:ascii="Arial" w:eastAsia="Arial" w:hAnsi="Arial" w:cs="Arial"/>
          <w:sz w:val="20"/>
          <w:szCs w:val="20"/>
        </w:rPr>
        <w:t>the</w:t>
      </w:r>
      <w:r w:rsidRPr="00154BCC">
        <w:rPr>
          <w:rFonts w:ascii="Arial" w:eastAsia="Arial" w:hAnsi="Arial" w:cs="Arial"/>
          <w:spacing w:val="-6"/>
          <w:sz w:val="20"/>
          <w:szCs w:val="20"/>
        </w:rPr>
        <w:t xml:space="preserve"> </w:t>
      </w:r>
      <w:r w:rsidRPr="00154BCC">
        <w:rPr>
          <w:rFonts w:ascii="Arial" w:eastAsia="Arial" w:hAnsi="Arial" w:cs="Arial"/>
          <w:sz w:val="20"/>
          <w:szCs w:val="20"/>
        </w:rPr>
        <w:t>proponents’</w:t>
      </w:r>
      <w:r w:rsidRPr="00154BCC">
        <w:rPr>
          <w:rFonts w:ascii="Arial" w:eastAsia="Arial" w:hAnsi="Arial" w:cs="Arial"/>
          <w:spacing w:val="-6"/>
          <w:sz w:val="20"/>
          <w:szCs w:val="20"/>
        </w:rPr>
        <w:t xml:space="preserve"> </w:t>
      </w:r>
      <w:r w:rsidRPr="00154BCC">
        <w:rPr>
          <w:rFonts w:ascii="Arial" w:eastAsia="Arial" w:hAnsi="Arial" w:cs="Arial"/>
          <w:spacing w:val="-1"/>
          <w:sz w:val="20"/>
          <w:szCs w:val="20"/>
        </w:rPr>
        <w:t>responses</w:t>
      </w:r>
      <w:r w:rsidRPr="00154BCC">
        <w:rPr>
          <w:rFonts w:ascii="Arial" w:eastAsia="Arial" w:hAnsi="Arial" w:cs="Arial"/>
          <w:spacing w:val="-3"/>
          <w:sz w:val="20"/>
          <w:szCs w:val="20"/>
        </w:rPr>
        <w:t xml:space="preserve"> </w:t>
      </w:r>
      <w:r w:rsidRPr="00154BCC">
        <w:rPr>
          <w:rFonts w:ascii="Arial" w:eastAsia="Arial" w:hAnsi="Arial" w:cs="Arial"/>
          <w:sz w:val="20"/>
          <w:szCs w:val="20"/>
        </w:rPr>
        <w:t>will</w:t>
      </w:r>
      <w:r w:rsidRPr="00154BCC">
        <w:rPr>
          <w:rFonts w:ascii="Arial" w:eastAsia="Arial" w:hAnsi="Arial" w:cs="Arial"/>
          <w:spacing w:val="-8"/>
          <w:sz w:val="20"/>
          <w:szCs w:val="20"/>
        </w:rPr>
        <w:t xml:space="preserve"> </w:t>
      </w:r>
      <w:r w:rsidRPr="00154BCC">
        <w:rPr>
          <w:rFonts w:ascii="Arial" w:eastAsia="Arial" w:hAnsi="Arial" w:cs="Arial"/>
          <w:sz w:val="20"/>
          <w:szCs w:val="20"/>
        </w:rPr>
        <w:t>be</w:t>
      </w:r>
      <w:r w:rsidRPr="00154BCC">
        <w:rPr>
          <w:rFonts w:ascii="Arial" w:eastAsia="Arial" w:hAnsi="Arial" w:cs="Arial"/>
          <w:spacing w:val="-6"/>
          <w:sz w:val="20"/>
          <w:szCs w:val="20"/>
        </w:rPr>
        <w:t xml:space="preserve"> </w:t>
      </w:r>
      <w:r w:rsidRPr="00154BCC">
        <w:rPr>
          <w:rFonts w:ascii="Arial" w:eastAsia="Arial" w:hAnsi="Arial" w:cs="Arial"/>
          <w:sz w:val="20"/>
          <w:szCs w:val="20"/>
        </w:rPr>
        <w:t>submitted</w:t>
      </w:r>
      <w:r w:rsidRPr="00154BCC">
        <w:rPr>
          <w:rFonts w:ascii="Arial" w:eastAsia="Arial" w:hAnsi="Arial" w:cs="Arial"/>
          <w:spacing w:val="-7"/>
          <w:sz w:val="20"/>
          <w:szCs w:val="20"/>
        </w:rPr>
        <w:t xml:space="preserve"> </w:t>
      </w:r>
      <w:r w:rsidRPr="00154BCC">
        <w:rPr>
          <w:rFonts w:ascii="Arial" w:eastAsia="Arial" w:hAnsi="Arial" w:cs="Arial"/>
          <w:sz w:val="20"/>
          <w:szCs w:val="20"/>
        </w:rPr>
        <w:t>to</w:t>
      </w:r>
      <w:r w:rsidRPr="00154BCC">
        <w:rPr>
          <w:rFonts w:ascii="Arial" w:eastAsia="Arial" w:hAnsi="Arial" w:cs="Arial"/>
          <w:spacing w:val="42"/>
          <w:w w:val="99"/>
          <w:sz w:val="20"/>
          <w:szCs w:val="20"/>
        </w:rPr>
        <w:t xml:space="preserve"> </w:t>
      </w:r>
      <w:r w:rsidRPr="00154BCC">
        <w:rPr>
          <w:rFonts w:ascii="Arial" w:eastAsia="Arial" w:hAnsi="Arial"/>
          <w:sz w:val="20"/>
          <w:szCs w:val="20"/>
        </w:rPr>
        <w:t>Academic</w:t>
      </w:r>
      <w:r w:rsidRPr="00154BCC">
        <w:rPr>
          <w:rFonts w:ascii="Arial" w:eastAsia="Arial" w:hAnsi="Arial"/>
          <w:spacing w:val="-6"/>
          <w:sz w:val="20"/>
          <w:szCs w:val="20"/>
        </w:rPr>
        <w:t xml:space="preserve"> </w:t>
      </w:r>
      <w:r w:rsidRPr="00154BCC">
        <w:rPr>
          <w:rFonts w:ascii="Arial" w:eastAsia="Arial" w:hAnsi="Arial"/>
          <w:sz w:val="20"/>
          <w:szCs w:val="20"/>
        </w:rPr>
        <w:t>Council</w:t>
      </w:r>
      <w:r w:rsidRPr="00154BCC">
        <w:rPr>
          <w:rFonts w:ascii="Arial" w:eastAsia="Arial" w:hAnsi="Arial"/>
          <w:spacing w:val="-6"/>
          <w:sz w:val="20"/>
          <w:szCs w:val="20"/>
        </w:rPr>
        <w:t xml:space="preserve"> </w:t>
      </w:r>
      <w:r w:rsidRPr="00154BCC">
        <w:rPr>
          <w:rFonts w:ascii="Arial" w:eastAsia="Arial" w:hAnsi="Arial"/>
          <w:sz w:val="20"/>
          <w:szCs w:val="20"/>
        </w:rPr>
        <w:t>of</w:t>
      </w:r>
      <w:r w:rsidRPr="00154BCC">
        <w:rPr>
          <w:rFonts w:ascii="Arial" w:eastAsia="Arial" w:hAnsi="Arial"/>
          <w:spacing w:val="-5"/>
          <w:sz w:val="20"/>
          <w:szCs w:val="20"/>
        </w:rPr>
        <w:t xml:space="preserve"> </w:t>
      </w:r>
      <w:r w:rsidRPr="00154BCC">
        <w:rPr>
          <w:rFonts w:ascii="Arial" w:eastAsia="Arial" w:hAnsi="Arial"/>
          <w:spacing w:val="-1"/>
          <w:sz w:val="20"/>
          <w:szCs w:val="20"/>
        </w:rPr>
        <w:t>SGS</w:t>
      </w:r>
      <w:r w:rsidRPr="00154BCC">
        <w:rPr>
          <w:rFonts w:ascii="Arial" w:eastAsia="Arial" w:hAnsi="Arial"/>
          <w:spacing w:val="-6"/>
          <w:sz w:val="20"/>
          <w:szCs w:val="20"/>
        </w:rPr>
        <w:t xml:space="preserve"> </w:t>
      </w:r>
      <w:r w:rsidRPr="00154BCC">
        <w:rPr>
          <w:rFonts w:ascii="Arial" w:eastAsia="Arial" w:hAnsi="Arial"/>
          <w:sz w:val="20"/>
          <w:szCs w:val="20"/>
        </w:rPr>
        <w:t>for</w:t>
      </w:r>
      <w:r w:rsidRPr="00154BCC">
        <w:rPr>
          <w:rFonts w:ascii="Arial" w:eastAsia="Arial" w:hAnsi="Arial"/>
          <w:spacing w:val="-7"/>
          <w:sz w:val="20"/>
          <w:szCs w:val="20"/>
        </w:rPr>
        <w:t xml:space="preserve"> </w:t>
      </w:r>
      <w:r w:rsidRPr="00154BCC">
        <w:rPr>
          <w:rFonts w:ascii="Arial" w:eastAsia="Arial" w:hAnsi="Arial"/>
          <w:sz w:val="20"/>
          <w:szCs w:val="20"/>
        </w:rPr>
        <w:t>review</w:t>
      </w:r>
      <w:r w:rsidRPr="00154BCC">
        <w:rPr>
          <w:rFonts w:ascii="Arial" w:eastAsia="Arial" w:hAnsi="Arial"/>
          <w:spacing w:val="-7"/>
          <w:sz w:val="20"/>
          <w:szCs w:val="20"/>
        </w:rPr>
        <w:t xml:space="preserve"> </w:t>
      </w:r>
      <w:r w:rsidRPr="00154BCC">
        <w:rPr>
          <w:rFonts w:ascii="Arial" w:eastAsia="Arial" w:hAnsi="Arial"/>
          <w:spacing w:val="-1"/>
          <w:sz w:val="20"/>
          <w:szCs w:val="20"/>
        </w:rPr>
        <w:t>and</w:t>
      </w:r>
      <w:r w:rsidRPr="00154BCC">
        <w:rPr>
          <w:rFonts w:ascii="Arial" w:eastAsia="Arial" w:hAnsi="Arial"/>
          <w:spacing w:val="-4"/>
          <w:sz w:val="20"/>
          <w:szCs w:val="20"/>
        </w:rPr>
        <w:t xml:space="preserve"> </w:t>
      </w:r>
      <w:r w:rsidRPr="00154BCC">
        <w:rPr>
          <w:rFonts w:ascii="Arial" w:eastAsia="Arial" w:hAnsi="Arial"/>
          <w:spacing w:val="-1"/>
          <w:sz w:val="20"/>
          <w:szCs w:val="20"/>
        </w:rPr>
        <w:t>approval.</w:t>
      </w:r>
    </w:p>
    <w:p w:rsidR="00154BCC" w:rsidRDefault="00154BCC" w:rsidP="00154BCC">
      <w:pPr>
        <w:widowControl w:val="0"/>
        <w:numPr>
          <w:ilvl w:val="0"/>
          <w:numId w:val="29"/>
        </w:numPr>
        <w:tabs>
          <w:tab w:val="left" w:pos="461"/>
        </w:tabs>
        <w:ind w:left="1418" w:right="571" w:firstLine="0"/>
        <w:rPr>
          <w:rFonts w:ascii="Arial" w:eastAsia="Arial" w:hAnsi="Arial"/>
          <w:sz w:val="20"/>
          <w:szCs w:val="20"/>
        </w:rPr>
      </w:pPr>
      <w:r w:rsidRPr="00154BCC">
        <w:rPr>
          <w:rFonts w:ascii="Arial" w:eastAsia="Arial" w:hAnsi="Arial"/>
          <w:sz w:val="20"/>
          <w:szCs w:val="20"/>
        </w:rPr>
        <w:t>If</w:t>
      </w:r>
      <w:r w:rsidRPr="00154BCC">
        <w:rPr>
          <w:rFonts w:ascii="Arial" w:eastAsia="Arial" w:hAnsi="Arial"/>
          <w:spacing w:val="-4"/>
          <w:sz w:val="20"/>
          <w:szCs w:val="20"/>
        </w:rPr>
        <w:t xml:space="preserve"> </w:t>
      </w:r>
      <w:r w:rsidRPr="00154BCC">
        <w:rPr>
          <w:rFonts w:ascii="Arial" w:eastAsia="Arial" w:hAnsi="Arial"/>
          <w:spacing w:val="-1"/>
          <w:sz w:val="20"/>
          <w:szCs w:val="20"/>
        </w:rPr>
        <w:t>approved,</w:t>
      </w:r>
      <w:r w:rsidRPr="00154BCC">
        <w:rPr>
          <w:rFonts w:ascii="Arial" w:eastAsia="Arial" w:hAnsi="Arial"/>
          <w:spacing w:val="-6"/>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z w:val="20"/>
          <w:szCs w:val="20"/>
        </w:rPr>
        <w:t>entire</w:t>
      </w:r>
      <w:r w:rsidRPr="00154BCC">
        <w:rPr>
          <w:rFonts w:ascii="Arial" w:eastAsia="Arial" w:hAnsi="Arial"/>
          <w:spacing w:val="-5"/>
          <w:sz w:val="20"/>
          <w:szCs w:val="20"/>
        </w:rPr>
        <w:t xml:space="preserve"> </w:t>
      </w:r>
      <w:r w:rsidRPr="00154BCC">
        <w:rPr>
          <w:rFonts w:ascii="Arial" w:eastAsia="Arial" w:hAnsi="Arial"/>
          <w:sz w:val="20"/>
          <w:szCs w:val="20"/>
        </w:rPr>
        <w:t>package</w:t>
      </w:r>
      <w:r w:rsidRPr="00154BCC">
        <w:rPr>
          <w:rFonts w:ascii="Arial" w:eastAsia="Arial" w:hAnsi="Arial"/>
          <w:spacing w:val="-4"/>
          <w:sz w:val="20"/>
          <w:szCs w:val="20"/>
        </w:rPr>
        <w:t xml:space="preserve"> </w:t>
      </w:r>
      <w:r w:rsidRPr="00154BCC">
        <w:rPr>
          <w:rFonts w:ascii="Arial" w:eastAsia="Arial" w:hAnsi="Arial"/>
          <w:sz w:val="20"/>
          <w:szCs w:val="20"/>
        </w:rPr>
        <w:t>will</w:t>
      </w:r>
      <w:r w:rsidRPr="00154BCC">
        <w:rPr>
          <w:rFonts w:ascii="Arial" w:eastAsia="Arial" w:hAnsi="Arial"/>
          <w:spacing w:val="-7"/>
          <w:sz w:val="20"/>
          <w:szCs w:val="20"/>
        </w:rPr>
        <w:t xml:space="preserve"> </w:t>
      </w:r>
      <w:r w:rsidRPr="00154BCC">
        <w:rPr>
          <w:rFonts w:ascii="Arial" w:eastAsia="Arial" w:hAnsi="Arial"/>
          <w:sz w:val="20"/>
          <w:szCs w:val="20"/>
        </w:rPr>
        <w:t>be</w:t>
      </w:r>
      <w:r w:rsidRPr="00154BCC">
        <w:rPr>
          <w:rFonts w:ascii="Arial" w:eastAsia="Arial" w:hAnsi="Arial"/>
          <w:spacing w:val="-6"/>
          <w:sz w:val="20"/>
          <w:szCs w:val="20"/>
        </w:rPr>
        <w:t xml:space="preserve"> </w:t>
      </w:r>
      <w:r w:rsidRPr="00154BCC">
        <w:rPr>
          <w:rFonts w:ascii="Arial" w:eastAsia="Arial" w:hAnsi="Arial"/>
          <w:spacing w:val="-1"/>
          <w:sz w:val="20"/>
          <w:szCs w:val="20"/>
        </w:rPr>
        <w:t>sent</w:t>
      </w:r>
      <w:r w:rsidRPr="00154BCC">
        <w:rPr>
          <w:rFonts w:ascii="Arial" w:eastAsia="Arial" w:hAnsi="Arial"/>
          <w:spacing w:val="-3"/>
          <w:sz w:val="20"/>
          <w:szCs w:val="20"/>
        </w:rPr>
        <w:t xml:space="preserve"> </w:t>
      </w:r>
      <w:r w:rsidRPr="00154BCC">
        <w:rPr>
          <w:rFonts w:ascii="Arial" w:eastAsia="Arial" w:hAnsi="Arial"/>
          <w:sz w:val="20"/>
          <w:szCs w:val="20"/>
        </w:rPr>
        <w:t>to</w:t>
      </w:r>
      <w:r w:rsidRPr="00154BCC">
        <w:rPr>
          <w:rFonts w:ascii="Arial" w:eastAsia="Arial" w:hAnsi="Arial"/>
          <w:spacing w:val="-2"/>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z w:val="20"/>
          <w:szCs w:val="20"/>
        </w:rPr>
        <w:t>Executive</w:t>
      </w:r>
      <w:r w:rsidRPr="00154BCC">
        <w:rPr>
          <w:rFonts w:ascii="Arial" w:eastAsia="Arial" w:hAnsi="Arial"/>
          <w:spacing w:val="-6"/>
          <w:sz w:val="20"/>
          <w:szCs w:val="20"/>
        </w:rPr>
        <w:t xml:space="preserve"> </w:t>
      </w:r>
      <w:r w:rsidRPr="00154BCC">
        <w:rPr>
          <w:rFonts w:ascii="Arial" w:eastAsia="Arial" w:hAnsi="Arial"/>
          <w:sz w:val="20"/>
          <w:szCs w:val="20"/>
        </w:rPr>
        <w:t>Committee</w:t>
      </w:r>
      <w:r w:rsidRPr="00154BCC">
        <w:rPr>
          <w:rFonts w:ascii="Arial" w:eastAsia="Arial" w:hAnsi="Arial"/>
          <w:spacing w:val="-6"/>
          <w:sz w:val="20"/>
          <w:szCs w:val="20"/>
        </w:rPr>
        <w:t xml:space="preserve"> </w:t>
      </w:r>
      <w:r w:rsidRPr="00154BCC">
        <w:rPr>
          <w:rFonts w:ascii="Arial" w:eastAsia="Arial" w:hAnsi="Arial"/>
          <w:spacing w:val="-1"/>
          <w:sz w:val="20"/>
          <w:szCs w:val="20"/>
        </w:rPr>
        <w:t xml:space="preserve">of </w:t>
      </w:r>
      <w:r w:rsidRPr="00154BCC">
        <w:rPr>
          <w:rFonts w:ascii="Arial" w:eastAsia="Arial" w:hAnsi="Arial"/>
          <w:sz w:val="20"/>
          <w:szCs w:val="20"/>
        </w:rPr>
        <w:t>Senate</w:t>
      </w:r>
      <w:r w:rsidRPr="00154BCC">
        <w:rPr>
          <w:rFonts w:ascii="Arial" w:eastAsia="Arial" w:hAnsi="Arial"/>
          <w:spacing w:val="-3"/>
          <w:sz w:val="20"/>
          <w:szCs w:val="20"/>
        </w:rPr>
        <w:t xml:space="preserve"> </w:t>
      </w:r>
      <w:r w:rsidRPr="00154BCC">
        <w:rPr>
          <w:rFonts w:ascii="Arial" w:eastAsia="Arial" w:hAnsi="Arial"/>
          <w:sz w:val="20"/>
          <w:szCs w:val="20"/>
        </w:rPr>
        <w:t>for</w:t>
      </w:r>
      <w:r w:rsidRPr="00154BCC">
        <w:rPr>
          <w:rFonts w:ascii="Arial" w:eastAsia="Arial" w:hAnsi="Arial"/>
          <w:spacing w:val="-6"/>
          <w:sz w:val="20"/>
          <w:szCs w:val="20"/>
        </w:rPr>
        <w:t xml:space="preserve"> </w:t>
      </w:r>
      <w:r w:rsidRPr="00154BCC">
        <w:rPr>
          <w:rFonts w:ascii="Arial" w:eastAsia="Arial" w:hAnsi="Arial"/>
          <w:spacing w:val="-1"/>
          <w:sz w:val="20"/>
          <w:szCs w:val="20"/>
        </w:rPr>
        <w:t>review</w:t>
      </w:r>
      <w:r w:rsidRPr="00154BCC">
        <w:rPr>
          <w:rFonts w:ascii="Arial" w:eastAsia="Arial" w:hAnsi="Arial"/>
          <w:spacing w:val="-6"/>
          <w:sz w:val="20"/>
          <w:szCs w:val="20"/>
        </w:rPr>
        <w:t xml:space="preserve"> </w:t>
      </w:r>
      <w:r w:rsidRPr="00154BCC">
        <w:rPr>
          <w:rFonts w:ascii="Arial" w:eastAsia="Arial" w:hAnsi="Arial"/>
          <w:spacing w:val="-1"/>
          <w:sz w:val="20"/>
          <w:szCs w:val="20"/>
        </w:rPr>
        <w:t>and</w:t>
      </w:r>
      <w:r w:rsidRPr="00154BCC">
        <w:rPr>
          <w:rFonts w:ascii="Arial" w:eastAsia="Arial" w:hAnsi="Arial"/>
          <w:spacing w:val="62"/>
          <w:w w:val="99"/>
          <w:sz w:val="20"/>
          <w:szCs w:val="20"/>
        </w:rPr>
        <w:t xml:space="preserve"> </w:t>
      </w:r>
      <w:r w:rsidRPr="00154BCC">
        <w:rPr>
          <w:rFonts w:ascii="Arial" w:eastAsia="Arial" w:hAnsi="Arial"/>
          <w:spacing w:val="-1"/>
          <w:sz w:val="20"/>
          <w:szCs w:val="20"/>
        </w:rPr>
        <w:t>approval,</w:t>
      </w:r>
      <w:r w:rsidRPr="00154BCC">
        <w:rPr>
          <w:rFonts w:ascii="Arial" w:eastAsia="Arial" w:hAnsi="Arial"/>
          <w:spacing w:val="-6"/>
          <w:sz w:val="20"/>
          <w:szCs w:val="20"/>
        </w:rPr>
        <w:t xml:space="preserve"> </w:t>
      </w:r>
      <w:r w:rsidRPr="00154BCC">
        <w:rPr>
          <w:rFonts w:ascii="Arial" w:eastAsia="Arial" w:hAnsi="Arial"/>
          <w:sz w:val="20"/>
          <w:szCs w:val="20"/>
        </w:rPr>
        <w:t>and</w:t>
      </w:r>
      <w:r w:rsidRPr="00154BCC">
        <w:rPr>
          <w:rFonts w:ascii="Arial" w:eastAsia="Arial" w:hAnsi="Arial"/>
          <w:spacing w:val="-6"/>
          <w:sz w:val="20"/>
          <w:szCs w:val="20"/>
        </w:rPr>
        <w:t xml:space="preserve"> </w:t>
      </w:r>
      <w:r w:rsidRPr="00154BCC">
        <w:rPr>
          <w:rFonts w:ascii="Arial" w:eastAsia="Arial" w:hAnsi="Arial"/>
          <w:sz w:val="20"/>
          <w:szCs w:val="20"/>
        </w:rPr>
        <w:t>then</w:t>
      </w:r>
      <w:r w:rsidRPr="00154BCC">
        <w:rPr>
          <w:rFonts w:ascii="Arial" w:eastAsia="Arial" w:hAnsi="Arial"/>
          <w:spacing w:val="-4"/>
          <w:sz w:val="20"/>
          <w:szCs w:val="20"/>
        </w:rPr>
        <w:t xml:space="preserve"> </w:t>
      </w:r>
      <w:r w:rsidRPr="00154BCC">
        <w:rPr>
          <w:rFonts w:ascii="Arial" w:eastAsia="Arial" w:hAnsi="Arial"/>
          <w:sz w:val="20"/>
          <w:szCs w:val="20"/>
        </w:rPr>
        <w:t>to</w:t>
      </w:r>
      <w:r w:rsidRPr="00154BCC">
        <w:rPr>
          <w:rFonts w:ascii="Arial" w:eastAsia="Arial" w:hAnsi="Arial"/>
          <w:spacing w:val="-5"/>
          <w:sz w:val="20"/>
          <w:szCs w:val="20"/>
        </w:rPr>
        <w:t xml:space="preserve"> </w:t>
      </w:r>
      <w:r w:rsidRPr="00154BCC">
        <w:rPr>
          <w:rFonts w:ascii="Arial" w:eastAsia="Arial" w:hAnsi="Arial"/>
          <w:sz w:val="20"/>
          <w:szCs w:val="20"/>
        </w:rPr>
        <w:t>the</w:t>
      </w:r>
      <w:r w:rsidRPr="00154BCC">
        <w:rPr>
          <w:rFonts w:ascii="Arial" w:eastAsia="Arial" w:hAnsi="Arial"/>
          <w:spacing w:val="-5"/>
          <w:sz w:val="20"/>
          <w:szCs w:val="20"/>
        </w:rPr>
        <w:t xml:space="preserve"> </w:t>
      </w:r>
      <w:r w:rsidRPr="00154BCC">
        <w:rPr>
          <w:rFonts w:ascii="Arial" w:eastAsia="Arial" w:hAnsi="Arial"/>
          <w:sz w:val="20"/>
          <w:szCs w:val="20"/>
        </w:rPr>
        <w:t>Board</w:t>
      </w:r>
      <w:r w:rsidRPr="00154BCC">
        <w:rPr>
          <w:rFonts w:ascii="Arial" w:eastAsia="Arial" w:hAnsi="Arial"/>
          <w:spacing w:val="-6"/>
          <w:sz w:val="20"/>
          <w:szCs w:val="20"/>
        </w:rPr>
        <w:t xml:space="preserve"> </w:t>
      </w:r>
      <w:r w:rsidRPr="00154BCC">
        <w:rPr>
          <w:rFonts w:ascii="Arial" w:eastAsia="Arial" w:hAnsi="Arial"/>
          <w:spacing w:val="-1"/>
          <w:sz w:val="20"/>
          <w:szCs w:val="20"/>
        </w:rPr>
        <w:t>of</w:t>
      </w:r>
      <w:r w:rsidRPr="00154BCC">
        <w:rPr>
          <w:rFonts w:ascii="Arial" w:eastAsia="Arial" w:hAnsi="Arial"/>
          <w:spacing w:val="-4"/>
          <w:sz w:val="20"/>
          <w:szCs w:val="20"/>
        </w:rPr>
        <w:t xml:space="preserve"> </w:t>
      </w:r>
      <w:r w:rsidRPr="00154BCC">
        <w:rPr>
          <w:rFonts w:ascii="Arial" w:eastAsia="Arial" w:hAnsi="Arial"/>
          <w:sz w:val="20"/>
          <w:szCs w:val="20"/>
        </w:rPr>
        <w:t>Regents</w:t>
      </w:r>
      <w:r w:rsidRPr="00154BCC">
        <w:rPr>
          <w:rFonts w:ascii="Arial" w:eastAsia="Arial" w:hAnsi="Arial"/>
          <w:spacing w:val="-3"/>
          <w:sz w:val="20"/>
          <w:szCs w:val="20"/>
        </w:rPr>
        <w:t xml:space="preserve"> </w:t>
      </w:r>
      <w:r w:rsidRPr="00154BCC">
        <w:rPr>
          <w:rFonts w:ascii="Arial" w:eastAsia="Arial" w:hAnsi="Arial"/>
          <w:sz w:val="20"/>
          <w:szCs w:val="20"/>
        </w:rPr>
        <w:t>for</w:t>
      </w:r>
      <w:r w:rsidRPr="00154BCC">
        <w:rPr>
          <w:rFonts w:ascii="Arial" w:eastAsia="Arial" w:hAnsi="Arial"/>
          <w:spacing w:val="-6"/>
          <w:sz w:val="20"/>
          <w:szCs w:val="20"/>
        </w:rPr>
        <w:t xml:space="preserve"> </w:t>
      </w:r>
      <w:r w:rsidRPr="00154BCC">
        <w:rPr>
          <w:rFonts w:ascii="Arial" w:eastAsia="Arial" w:hAnsi="Arial"/>
          <w:sz w:val="20"/>
          <w:szCs w:val="20"/>
        </w:rPr>
        <w:t>approval.</w:t>
      </w:r>
    </w:p>
    <w:p w:rsidR="00154BCC" w:rsidRDefault="00154BCC" w:rsidP="00154BCC">
      <w:pPr>
        <w:widowControl w:val="0"/>
        <w:tabs>
          <w:tab w:val="left" w:pos="461"/>
        </w:tabs>
        <w:ind w:left="1418" w:right="571"/>
        <w:rPr>
          <w:rFonts w:ascii="Arial" w:eastAsia="Arial" w:hAnsi="Arial"/>
          <w:sz w:val="20"/>
          <w:szCs w:val="20"/>
        </w:rPr>
      </w:pPr>
    </w:p>
    <w:p w:rsidR="00154BCC" w:rsidRPr="00154BCC" w:rsidRDefault="00154BCC" w:rsidP="00154BCC">
      <w:pPr>
        <w:widowControl w:val="0"/>
        <w:tabs>
          <w:tab w:val="left" w:pos="461"/>
        </w:tabs>
        <w:ind w:left="1418" w:right="571"/>
        <w:rPr>
          <w:rFonts w:ascii="Arial" w:eastAsia="Arial" w:hAnsi="Arial"/>
          <w:sz w:val="20"/>
          <w:szCs w:val="20"/>
        </w:rPr>
      </w:pPr>
    </w:p>
    <w:p w:rsidR="00154BCC" w:rsidRPr="00154BCC" w:rsidRDefault="00154BCC" w:rsidP="00154BCC">
      <w:pPr>
        <w:widowControl w:val="0"/>
        <w:spacing w:before="10"/>
        <w:ind w:left="1418"/>
        <w:rPr>
          <w:rFonts w:ascii="Arial" w:eastAsia="Arial" w:hAnsi="Arial" w:cs="Arial"/>
          <w:sz w:val="19"/>
          <w:szCs w:val="19"/>
        </w:rPr>
      </w:pPr>
    </w:p>
    <w:p w:rsidR="00154BCC" w:rsidRPr="00154BCC" w:rsidRDefault="00154BCC" w:rsidP="00154BCC">
      <w:pPr>
        <w:widowControl w:val="0"/>
        <w:ind w:left="1418"/>
        <w:outlineLvl w:val="0"/>
        <w:rPr>
          <w:rFonts w:ascii="Arial" w:eastAsia="Arial" w:hAnsi="Arial"/>
          <w:sz w:val="20"/>
          <w:szCs w:val="20"/>
        </w:rPr>
      </w:pPr>
      <w:r w:rsidRPr="00154BCC">
        <w:rPr>
          <w:rFonts w:ascii="Arial" w:eastAsia="Arial" w:hAnsi="Arial"/>
          <w:b/>
          <w:bCs/>
          <w:sz w:val="20"/>
          <w:szCs w:val="20"/>
        </w:rPr>
        <w:t>Timeline</w:t>
      </w:r>
    </w:p>
    <w:p w:rsidR="00154BCC" w:rsidRPr="00154BCC" w:rsidRDefault="00154BCC" w:rsidP="00154BCC">
      <w:pPr>
        <w:widowControl w:val="0"/>
        <w:spacing w:before="1"/>
        <w:ind w:left="1418"/>
        <w:rPr>
          <w:rFonts w:ascii="Arial" w:eastAsia="Arial" w:hAnsi="Arial" w:cs="Arial"/>
          <w:b/>
          <w:bCs/>
          <w:sz w:val="20"/>
          <w:szCs w:val="20"/>
        </w:rPr>
      </w:pPr>
    </w:p>
    <w:p w:rsidR="00154BCC" w:rsidRPr="00154BCC" w:rsidRDefault="00154BCC" w:rsidP="00154BCC">
      <w:pPr>
        <w:widowControl w:val="0"/>
        <w:ind w:left="1418" w:right="230"/>
        <w:rPr>
          <w:rFonts w:ascii="Arial" w:eastAsia="Arial" w:hAnsi="Arial"/>
          <w:sz w:val="20"/>
          <w:szCs w:val="20"/>
        </w:rPr>
      </w:pPr>
      <w:r w:rsidRPr="00154BCC">
        <w:rPr>
          <w:rFonts w:ascii="Arial" w:eastAsia="Arial" w:hAnsi="Arial"/>
          <w:sz w:val="20"/>
          <w:szCs w:val="20"/>
        </w:rPr>
        <w:t>Academic</w:t>
      </w:r>
      <w:r w:rsidRPr="00154BCC">
        <w:rPr>
          <w:rFonts w:ascii="Arial" w:eastAsia="Arial" w:hAnsi="Arial"/>
          <w:spacing w:val="-6"/>
          <w:sz w:val="20"/>
          <w:szCs w:val="20"/>
        </w:rPr>
        <w:t xml:space="preserve"> </w:t>
      </w:r>
      <w:r w:rsidRPr="00154BCC">
        <w:rPr>
          <w:rFonts w:ascii="Arial" w:eastAsia="Arial" w:hAnsi="Arial"/>
          <w:spacing w:val="-1"/>
          <w:sz w:val="20"/>
          <w:szCs w:val="20"/>
        </w:rPr>
        <w:t>units</w:t>
      </w:r>
      <w:r w:rsidRPr="00154BCC">
        <w:rPr>
          <w:rFonts w:ascii="Arial" w:eastAsia="Arial" w:hAnsi="Arial"/>
          <w:spacing w:val="-4"/>
          <w:sz w:val="20"/>
          <w:szCs w:val="20"/>
        </w:rPr>
        <w:t xml:space="preserve"> </w:t>
      </w:r>
      <w:r w:rsidRPr="00154BCC">
        <w:rPr>
          <w:rFonts w:ascii="Arial" w:eastAsia="Arial" w:hAnsi="Arial"/>
          <w:sz w:val="20"/>
          <w:szCs w:val="20"/>
        </w:rPr>
        <w:t>are</w:t>
      </w:r>
      <w:r w:rsidRPr="00154BCC">
        <w:rPr>
          <w:rFonts w:ascii="Arial" w:eastAsia="Arial" w:hAnsi="Arial"/>
          <w:spacing w:val="-6"/>
          <w:sz w:val="20"/>
          <w:szCs w:val="20"/>
        </w:rPr>
        <w:t xml:space="preserve"> </w:t>
      </w:r>
      <w:r w:rsidRPr="00154BCC">
        <w:rPr>
          <w:rFonts w:ascii="Arial" w:eastAsia="Arial" w:hAnsi="Arial"/>
          <w:sz w:val="20"/>
          <w:szCs w:val="20"/>
        </w:rPr>
        <w:t>strongly</w:t>
      </w:r>
      <w:r w:rsidRPr="00154BCC">
        <w:rPr>
          <w:rFonts w:ascii="Arial" w:eastAsia="Arial" w:hAnsi="Arial"/>
          <w:spacing w:val="-8"/>
          <w:sz w:val="20"/>
          <w:szCs w:val="20"/>
        </w:rPr>
        <w:t xml:space="preserve"> </w:t>
      </w:r>
      <w:r w:rsidRPr="00154BCC">
        <w:rPr>
          <w:rFonts w:ascii="Arial" w:eastAsia="Arial" w:hAnsi="Arial"/>
          <w:sz w:val="20"/>
          <w:szCs w:val="20"/>
        </w:rPr>
        <w:t>encouraged</w:t>
      </w:r>
      <w:r w:rsidRPr="00154BCC">
        <w:rPr>
          <w:rFonts w:ascii="Arial" w:eastAsia="Arial" w:hAnsi="Arial"/>
          <w:spacing w:val="-6"/>
          <w:sz w:val="20"/>
          <w:szCs w:val="20"/>
        </w:rPr>
        <w:t xml:space="preserve"> </w:t>
      </w:r>
      <w:r w:rsidRPr="00154BCC">
        <w:rPr>
          <w:rFonts w:ascii="Arial" w:eastAsia="Arial" w:hAnsi="Arial"/>
          <w:sz w:val="20"/>
          <w:szCs w:val="20"/>
        </w:rPr>
        <w:t>to</w:t>
      </w:r>
      <w:r w:rsidRPr="00154BCC">
        <w:rPr>
          <w:rFonts w:ascii="Arial" w:eastAsia="Arial" w:hAnsi="Arial"/>
          <w:spacing w:val="-7"/>
          <w:sz w:val="20"/>
          <w:szCs w:val="20"/>
        </w:rPr>
        <w:t xml:space="preserve"> </w:t>
      </w:r>
      <w:r w:rsidRPr="00154BCC">
        <w:rPr>
          <w:rFonts w:ascii="Arial" w:eastAsia="Arial" w:hAnsi="Arial"/>
          <w:sz w:val="20"/>
          <w:szCs w:val="20"/>
        </w:rPr>
        <w:t>start</w:t>
      </w:r>
      <w:r w:rsidRPr="00154BCC">
        <w:rPr>
          <w:rFonts w:ascii="Arial" w:eastAsia="Arial" w:hAnsi="Arial"/>
          <w:spacing w:val="-6"/>
          <w:sz w:val="20"/>
          <w:szCs w:val="20"/>
        </w:rPr>
        <w:t xml:space="preserve"> </w:t>
      </w:r>
      <w:r w:rsidRPr="00154BCC">
        <w:rPr>
          <w:rFonts w:ascii="Arial" w:eastAsia="Arial" w:hAnsi="Arial"/>
          <w:sz w:val="20"/>
          <w:szCs w:val="20"/>
        </w:rPr>
        <w:t>planning</w:t>
      </w:r>
      <w:r w:rsidRPr="00154BCC">
        <w:rPr>
          <w:rFonts w:ascii="Arial" w:eastAsia="Arial" w:hAnsi="Arial"/>
          <w:spacing w:val="-6"/>
          <w:sz w:val="20"/>
          <w:szCs w:val="20"/>
        </w:rPr>
        <w:t xml:space="preserve"> </w:t>
      </w:r>
      <w:r w:rsidRPr="00154BCC">
        <w:rPr>
          <w:rFonts w:ascii="Arial" w:eastAsia="Arial" w:hAnsi="Arial"/>
          <w:spacing w:val="-1"/>
          <w:sz w:val="20"/>
          <w:szCs w:val="20"/>
        </w:rPr>
        <w:t>and</w:t>
      </w:r>
      <w:r w:rsidRPr="00154BCC">
        <w:rPr>
          <w:rFonts w:ascii="Arial" w:eastAsia="Arial" w:hAnsi="Arial"/>
          <w:spacing w:val="-5"/>
          <w:sz w:val="20"/>
          <w:szCs w:val="20"/>
        </w:rPr>
        <w:t xml:space="preserve"> </w:t>
      </w:r>
      <w:r w:rsidRPr="00154BCC">
        <w:rPr>
          <w:rFonts w:ascii="Arial" w:eastAsia="Arial" w:hAnsi="Arial"/>
          <w:spacing w:val="-1"/>
          <w:sz w:val="20"/>
          <w:szCs w:val="20"/>
        </w:rPr>
        <w:t>developing</w:t>
      </w:r>
      <w:r w:rsidRPr="00154BCC">
        <w:rPr>
          <w:rFonts w:ascii="Arial" w:eastAsia="Arial" w:hAnsi="Arial"/>
          <w:spacing w:val="-6"/>
          <w:sz w:val="20"/>
          <w:szCs w:val="20"/>
        </w:rPr>
        <w:t xml:space="preserve"> </w:t>
      </w:r>
      <w:r w:rsidRPr="00154BCC">
        <w:rPr>
          <w:rFonts w:ascii="Arial" w:eastAsia="Arial" w:hAnsi="Arial"/>
          <w:sz w:val="20"/>
          <w:szCs w:val="20"/>
        </w:rPr>
        <w:t>a</w:t>
      </w:r>
      <w:r w:rsidRPr="00154BCC">
        <w:rPr>
          <w:rFonts w:ascii="Arial" w:eastAsia="Arial" w:hAnsi="Arial"/>
          <w:spacing w:val="-6"/>
          <w:sz w:val="20"/>
          <w:szCs w:val="20"/>
        </w:rPr>
        <w:t xml:space="preserve"> </w:t>
      </w:r>
      <w:r w:rsidRPr="00154BCC">
        <w:rPr>
          <w:rFonts w:ascii="Arial" w:eastAsia="Arial" w:hAnsi="Arial"/>
          <w:sz w:val="20"/>
          <w:szCs w:val="20"/>
        </w:rPr>
        <w:t>proposal</w:t>
      </w:r>
      <w:r w:rsidRPr="00154BCC">
        <w:rPr>
          <w:rFonts w:ascii="Arial" w:eastAsia="Arial" w:hAnsi="Arial"/>
          <w:spacing w:val="-7"/>
          <w:sz w:val="20"/>
          <w:szCs w:val="20"/>
        </w:rPr>
        <w:t xml:space="preserve"> </w:t>
      </w:r>
      <w:r w:rsidRPr="00154BCC">
        <w:rPr>
          <w:rFonts w:ascii="Arial" w:eastAsia="Arial" w:hAnsi="Arial"/>
          <w:sz w:val="20"/>
          <w:szCs w:val="20"/>
        </w:rPr>
        <w:t>in</w:t>
      </w:r>
      <w:r w:rsidRPr="00154BCC">
        <w:rPr>
          <w:rFonts w:ascii="Arial" w:eastAsia="Arial" w:hAnsi="Arial"/>
          <w:spacing w:val="-7"/>
          <w:sz w:val="20"/>
          <w:szCs w:val="20"/>
        </w:rPr>
        <w:t xml:space="preserve"> </w:t>
      </w:r>
      <w:r w:rsidRPr="00154BCC">
        <w:rPr>
          <w:rFonts w:ascii="Arial" w:eastAsia="Arial" w:hAnsi="Arial"/>
          <w:spacing w:val="1"/>
          <w:sz w:val="20"/>
          <w:szCs w:val="20"/>
        </w:rPr>
        <w:t>January</w:t>
      </w:r>
      <w:r w:rsidRPr="00154BCC">
        <w:rPr>
          <w:rFonts w:ascii="Arial" w:eastAsia="Arial" w:hAnsi="Arial"/>
          <w:spacing w:val="-7"/>
          <w:sz w:val="20"/>
          <w:szCs w:val="20"/>
        </w:rPr>
        <w:t xml:space="preserve"> </w:t>
      </w:r>
      <w:r w:rsidRPr="00154BCC">
        <w:rPr>
          <w:rFonts w:ascii="Arial" w:eastAsia="Arial" w:hAnsi="Arial"/>
          <w:spacing w:val="-1"/>
          <w:sz w:val="20"/>
          <w:szCs w:val="20"/>
        </w:rPr>
        <w:t>and</w:t>
      </w:r>
      <w:r w:rsidRPr="00154BCC">
        <w:rPr>
          <w:rFonts w:ascii="Arial" w:eastAsia="Arial" w:hAnsi="Arial"/>
          <w:spacing w:val="-5"/>
          <w:sz w:val="20"/>
          <w:szCs w:val="20"/>
        </w:rPr>
        <w:t xml:space="preserve"> </w:t>
      </w:r>
      <w:r w:rsidRPr="00154BCC">
        <w:rPr>
          <w:rFonts w:ascii="Arial" w:eastAsia="Arial" w:hAnsi="Arial"/>
          <w:spacing w:val="-1"/>
          <w:sz w:val="20"/>
          <w:szCs w:val="20"/>
        </w:rPr>
        <w:t>aim</w:t>
      </w:r>
      <w:r w:rsidRPr="00154BCC">
        <w:rPr>
          <w:rFonts w:ascii="Arial" w:eastAsia="Arial" w:hAnsi="Arial"/>
          <w:spacing w:val="68"/>
          <w:w w:val="99"/>
          <w:sz w:val="20"/>
          <w:szCs w:val="20"/>
        </w:rPr>
        <w:t xml:space="preserve"> </w:t>
      </w:r>
      <w:r w:rsidRPr="00154BCC">
        <w:rPr>
          <w:rFonts w:ascii="Arial" w:eastAsia="Arial" w:hAnsi="Arial"/>
          <w:sz w:val="20"/>
          <w:szCs w:val="20"/>
        </w:rPr>
        <w:t>to</w:t>
      </w:r>
      <w:r w:rsidRPr="00154BCC">
        <w:rPr>
          <w:rFonts w:ascii="Arial" w:eastAsia="Arial" w:hAnsi="Arial"/>
          <w:spacing w:val="-6"/>
          <w:sz w:val="20"/>
          <w:szCs w:val="20"/>
        </w:rPr>
        <w:t xml:space="preserve"> </w:t>
      </w:r>
      <w:r w:rsidRPr="00154BCC">
        <w:rPr>
          <w:rFonts w:ascii="Arial" w:eastAsia="Arial" w:hAnsi="Arial"/>
          <w:sz w:val="20"/>
          <w:szCs w:val="20"/>
        </w:rPr>
        <w:t>submit</w:t>
      </w:r>
      <w:r w:rsidRPr="00154BCC">
        <w:rPr>
          <w:rFonts w:ascii="Arial" w:eastAsia="Arial" w:hAnsi="Arial"/>
          <w:spacing w:val="-6"/>
          <w:sz w:val="20"/>
          <w:szCs w:val="20"/>
        </w:rPr>
        <w:t xml:space="preserve"> </w:t>
      </w:r>
      <w:r w:rsidRPr="00154BCC">
        <w:rPr>
          <w:rFonts w:ascii="Arial" w:eastAsia="Arial" w:hAnsi="Arial"/>
          <w:spacing w:val="-1"/>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final</w:t>
      </w:r>
      <w:r w:rsidRPr="00154BCC">
        <w:rPr>
          <w:rFonts w:ascii="Arial" w:eastAsia="Arial" w:hAnsi="Arial"/>
          <w:spacing w:val="-5"/>
          <w:sz w:val="20"/>
          <w:szCs w:val="20"/>
        </w:rPr>
        <w:t xml:space="preserve"> </w:t>
      </w:r>
      <w:r w:rsidRPr="00154BCC">
        <w:rPr>
          <w:rFonts w:ascii="Arial" w:eastAsia="Arial" w:hAnsi="Arial"/>
          <w:sz w:val="20"/>
          <w:szCs w:val="20"/>
        </w:rPr>
        <w:t>proposal</w:t>
      </w:r>
      <w:r w:rsidRPr="00154BCC">
        <w:rPr>
          <w:rFonts w:ascii="Arial" w:eastAsia="Arial" w:hAnsi="Arial"/>
          <w:spacing w:val="-5"/>
          <w:sz w:val="20"/>
          <w:szCs w:val="20"/>
        </w:rPr>
        <w:t xml:space="preserve"> </w:t>
      </w:r>
      <w:r w:rsidRPr="00154BCC">
        <w:rPr>
          <w:rFonts w:ascii="Arial" w:eastAsia="Arial" w:hAnsi="Arial"/>
          <w:sz w:val="20"/>
          <w:szCs w:val="20"/>
        </w:rPr>
        <w:t>to</w:t>
      </w:r>
      <w:r w:rsidRPr="00154BCC">
        <w:rPr>
          <w:rFonts w:ascii="Arial" w:eastAsia="Arial" w:hAnsi="Arial"/>
          <w:spacing w:val="-4"/>
          <w:sz w:val="20"/>
          <w:szCs w:val="20"/>
        </w:rPr>
        <w:t xml:space="preserve"> </w:t>
      </w:r>
      <w:r w:rsidRPr="00154BCC">
        <w:rPr>
          <w:rFonts w:ascii="Arial" w:eastAsia="Arial" w:hAnsi="Arial"/>
          <w:sz w:val="20"/>
          <w:szCs w:val="20"/>
        </w:rPr>
        <w:t>Academic</w:t>
      </w:r>
      <w:r w:rsidRPr="00154BCC">
        <w:rPr>
          <w:rFonts w:ascii="Arial" w:eastAsia="Arial" w:hAnsi="Arial"/>
          <w:spacing w:val="-5"/>
          <w:sz w:val="20"/>
          <w:szCs w:val="20"/>
        </w:rPr>
        <w:t xml:space="preserve"> </w:t>
      </w:r>
      <w:r w:rsidRPr="00154BCC">
        <w:rPr>
          <w:rFonts w:ascii="Arial" w:eastAsia="Arial" w:hAnsi="Arial"/>
          <w:sz w:val="20"/>
          <w:szCs w:val="20"/>
        </w:rPr>
        <w:t>Council</w:t>
      </w:r>
      <w:r w:rsidRPr="00154BCC">
        <w:rPr>
          <w:rFonts w:ascii="Arial" w:eastAsia="Arial" w:hAnsi="Arial"/>
          <w:spacing w:val="-6"/>
          <w:sz w:val="20"/>
          <w:szCs w:val="20"/>
        </w:rPr>
        <w:t xml:space="preserve"> </w:t>
      </w:r>
      <w:r w:rsidRPr="00154BCC">
        <w:rPr>
          <w:rFonts w:ascii="Arial" w:eastAsia="Arial" w:hAnsi="Arial"/>
          <w:sz w:val="20"/>
          <w:szCs w:val="20"/>
        </w:rPr>
        <w:t>Executive</w:t>
      </w:r>
      <w:r w:rsidRPr="00154BCC">
        <w:rPr>
          <w:rFonts w:ascii="Arial" w:eastAsia="Arial" w:hAnsi="Arial"/>
          <w:spacing w:val="-6"/>
          <w:sz w:val="20"/>
          <w:szCs w:val="20"/>
        </w:rPr>
        <w:t xml:space="preserve"> </w:t>
      </w:r>
      <w:r w:rsidRPr="00154BCC">
        <w:rPr>
          <w:rFonts w:ascii="Arial" w:eastAsia="Arial" w:hAnsi="Arial"/>
          <w:sz w:val="20"/>
          <w:szCs w:val="20"/>
        </w:rPr>
        <w:t>(SGS)</w:t>
      </w:r>
      <w:r w:rsidRPr="00154BCC">
        <w:rPr>
          <w:rFonts w:ascii="Arial" w:eastAsia="Arial" w:hAnsi="Arial"/>
          <w:spacing w:val="-5"/>
          <w:sz w:val="20"/>
          <w:szCs w:val="20"/>
        </w:rPr>
        <w:t xml:space="preserve"> </w:t>
      </w:r>
      <w:r w:rsidRPr="00154BCC">
        <w:rPr>
          <w:rFonts w:ascii="Arial" w:eastAsia="Arial" w:hAnsi="Arial"/>
          <w:spacing w:val="2"/>
          <w:sz w:val="20"/>
          <w:szCs w:val="20"/>
        </w:rPr>
        <w:t>by</w:t>
      </w:r>
      <w:r w:rsidRPr="00154BCC">
        <w:rPr>
          <w:rFonts w:ascii="Arial" w:eastAsia="Arial" w:hAnsi="Arial"/>
          <w:spacing w:val="-9"/>
          <w:sz w:val="20"/>
          <w:szCs w:val="20"/>
        </w:rPr>
        <w:t xml:space="preserve"> </w:t>
      </w:r>
      <w:r w:rsidRPr="00154BCC">
        <w:rPr>
          <w:rFonts w:ascii="Arial" w:eastAsia="Arial" w:hAnsi="Arial"/>
          <w:sz w:val="20"/>
          <w:szCs w:val="20"/>
        </w:rPr>
        <w:t>August</w:t>
      </w:r>
      <w:r w:rsidRPr="00154BCC">
        <w:rPr>
          <w:rFonts w:ascii="Arial" w:eastAsia="Arial" w:hAnsi="Arial"/>
          <w:spacing w:val="-5"/>
          <w:sz w:val="20"/>
          <w:szCs w:val="20"/>
        </w:rPr>
        <w:t xml:space="preserve"> </w:t>
      </w:r>
      <w:r w:rsidRPr="00154BCC">
        <w:rPr>
          <w:rFonts w:ascii="Arial" w:eastAsia="Arial" w:hAnsi="Arial"/>
          <w:spacing w:val="1"/>
          <w:sz w:val="20"/>
          <w:szCs w:val="20"/>
        </w:rPr>
        <w:t>to</w:t>
      </w:r>
      <w:r w:rsidRPr="00154BCC">
        <w:rPr>
          <w:rFonts w:ascii="Arial" w:eastAsia="Arial" w:hAnsi="Arial"/>
          <w:spacing w:val="-6"/>
          <w:sz w:val="20"/>
          <w:szCs w:val="20"/>
        </w:rPr>
        <w:t xml:space="preserve"> </w:t>
      </w:r>
      <w:r w:rsidRPr="00154BCC">
        <w:rPr>
          <w:rFonts w:ascii="Arial" w:eastAsia="Arial" w:hAnsi="Arial"/>
          <w:sz w:val="20"/>
          <w:szCs w:val="20"/>
        </w:rPr>
        <w:t>ensure</w:t>
      </w:r>
      <w:r w:rsidRPr="00154BCC">
        <w:rPr>
          <w:rFonts w:ascii="Arial" w:eastAsia="Arial" w:hAnsi="Arial"/>
          <w:spacing w:val="-5"/>
          <w:sz w:val="20"/>
          <w:szCs w:val="20"/>
        </w:rPr>
        <w:t xml:space="preserve"> </w:t>
      </w:r>
      <w:r w:rsidRPr="00154BCC">
        <w:rPr>
          <w:rFonts w:ascii="Arial" w:eastAsia="Arial" w:hAnsi="Arial"/>
          <w:sz w:val="20"/>
          <w:szCs w:val="20"/>
        </w:rPr>
        <w:t>a</w:t>
      </w:r>
      <w:r w:rsidRPr="00154BCC">
        <w:rPr>
          <w:rFonts w:ascii="Arial" w:eastAsia="Arial" w:hAnsi="Arial"/>
          <w:spacing w:val="-6"/>
          <w:sz w:val="20"/>
          <w:szCs w:val="20"/>
        </w:rPr>
        <w:t xml:space="preserve"> </w:t>
      </w:r>
      <w:r w:rsidRPr="00154BCC">
        <w:rPr>
          <w:rFonts w:ascii="Arial" w:eastAsia="Arial" w:hAnsi="Arial"/>
          <w:sz w:val="20"/>
          <w:szCs w:val="20"/>
        </w:rPr>
        <w:t>new</w:t>
      </w:r>
      <w:r w:rsidRPr="00154BCC">
        <w:rPr>
          <w:rFonts w:ascii="Arial" w:eastAsia="Arial" w:hAnsi="Arial"/>
          <w:spacing w:val="-6"/>
          <w:sz w:val="20"/>
          <w:szCs w:val="20"/>
        </w:rPr>
        <w:t xml:space="preserve"> </w:t>
      </w:r>
      <w:r w:rsidRPr="00154BCC">
        <w:rPr>
          <w:rFonts w:ascii="Arial" w:eastAsia="Arial" w:hAnsi="Arial"/>
          <w:sz w:val="20"/>
          <w:szCs w:val="20"/>
        </w:rPr>
        <w:t>program</w:t>
      </w:r>
      <w:r w:rsidRPr="00154BCC">
        <w:rPr>
          <w:rFonts w:ascii="Arial" w:eastAsia="Arial" w:hAnsi="Arial"/>
          <w:spacing w:val="-1"/>
          <w:sz w:val="20"/>
          <w:szCs w:val="20"/>
        </w:rPr>
        <w:t xml:space="preserve"> is</w:t>
      </w:r>
      <w:r w:rsidRPr="00154BCC">
        <w:rPr>
          <w:rFonts w:ascii="Arial" w:eastAsia="Arial" w:hAnsi="Arial"/>
          <w:spacing w:val="38"/>
          <w:w w:val="99"/>
          <w:sz w:val="20"/>
          <w:szCs w:val="20"/>
        </w:rPr>
        <w:t xml:space="preserve"> </w:t>
      </w:r>
      <w:r w:rsidRPr="00154BCC">
        <w:rPr>
          <w:rFonts w:ascii="Arial" w:eastAsia="Arial" w:hAnsi="Arial" w:cs="Arial"/>
          <w:sz w:val="20"/>
          <w:szCs w:val="20"/>
        </w:rPr>
        <w:t>recorded</w:t>
      </w:r>
      <w:r w:rsidRPr="00154BCC">
        <w:rPr>
          <w:rFonts w:ascii="Arial" w:eastAsia="Arial" w:hAnsi="Arial" w:cs="Arial"/>
          <w:spacing w:val="-5"/>
          <w:sz w:val="20"/>
          <w:szCs w:val="20"/>
        </w:rPr>
        <w:t xml:space="preserve"> </w:t>
      </w:r>
      <w:r w:rsidRPr="00154BCC">
        <w:rPr>
          <w:rFonts w:ascii="Arial" w:eastAsia="Arial" w:hAnsi="Arial" w:cs="Arial"/>
          <w:spacing w:val="-1"/>
          <w:sz w:val="20"/>
          <w:szCs w:val="20"/>
        </w:rPr>
        <w:t>in</w:t>
      </w:r>
      <w:r w:rsidRPr="00154BCC">
        <w:rPr>
          <w:rFonts w:ascii="Arial" w:eastAsia="Arial" w:hAnsi="Arial" w:cs="Arial"/>
          <w:spacing w:val="-5"/>
          <w:sz w:val="20"/>
          <w:szCs w:val="20"/>
        </w:rPr>
        <w:t xml:space="preserve"> </w:t>
      </w:r>
      <w:r w:rsidRPr="00154BCC">
        <w:rPr>
          <w:rFonts w:ascii="Arial" w:eastAsia="Arial" w:hAnsi="Arial" w:cs="Arial"/>
          <w:sz w:val="20"/>
          <w:szCs w:val="20"/>
        </w:rPr>
        <w:t>the</w:t>
      </w:r>
      <w:r w:rsidRPr="00154BCC">
        <w:rPr>
          <w:rFonts w:ascii="Arial" w:eastAsia="Arial" w:hAnsi="Arial" w:cs="Arial"/>
          <w:spacing w:val="-6"/>
          <w:sz w:val="20"/>
          <w:szCs w:val="20"/>
        </w:rPr>
        <w:t xml:space="preserve"> </w:t>
      </w:r>
      <w:r w:rsidRPr="00154BCC">
        <w:rPr>
          <w:rFonts w:ascii="Arial" w:eastAsia="Arial" w:hAnsi="Arial" w:cs="Arial"/>
          <w:sz w:val="20"/>
          <w:szCs w:val="20"/>
        </w:rPr>
        <w:t>follow</w:t>
      </w:r>
      <w:r w:rsidRPr="00154BCC">
        <w:rPr>
          <w:rFonts w:ascii="Arial" w:eastAsia="Arial" w:hAnsi="Arial" w:cs="Arial"/>
          <w:spacing w:val="-4"/>
          <w:sz w:val="20"/>
          <w:szCs w:val="20"/>
        </w:rPr>
        <w:t xml:space="preserve"> </w:t>
      </w:r>
      <w:r w:rsidRPr="00154BCC">
        <w:rPr>
          <w:rFonts w:ascii="Arial" w:eastAsia="Arial" w:hAnsi="Arial" w:cs="Arial"/>
          <w:spacing w:val="-1"/>
          <w:sz w:val="20"/>
          <w:szCs w:val="20"/>
        </w:rPr>
        <w:t>year’s</w:t>
      </w:r>
      <w:r w:rsidRPr="00154BCC">
        <w:rPr>
          <w:rFonts w:ascii="Arial" w:eastAsia="Arial" w:hAnsi="Arial" w:cs="Arial"/>
          <w:spacing w:val="-3"/>
          <w:sz w:val="20"/>
          <w:szCs w:val="20"/>
        </w:rPr>
        <w:t xml:space="preserve"> </w:t>
      </w:r>
      <w:r w:rsidRPr="00154BCC">
        <w:rPr>
          <w:rFonts w:ascii="Arial" w:eastAsia="Arial" w:hAnsi="Arial"/>
          <w:sz w:val="20"/>
          <w:szCs w:val="20"/>
        </w:rPr>
        <w:t>University</w:t>
      </w:r>
      <w:r w:rsidRPr="00154BCC">
        <w:rPr>
          <w:rFonts w:ascii="Arial" w:eastAsia="Arial" w:hAnsi="Arial"/>
          <w:spacing w:val="-8"/>
          <w:sz w:val="20"/>
          <w:szCs w:val="20"/>
        </w:rPr>
        <w:t xml:space="preserve"> </w:t>
      </w:r>
      <w:r w:rsidRPr="00154BCC">
        <w:rPr>
          <w:rFonts w:ascii="Arial" w:eastAsia="Arial" w:hAnsi="Arial"/>
          <w:sz w:val="20"/>
          <w:szCs w:val="20"/>
        </w:rPr>
        <w:t>Calendar</w:t>
      </w:r>
      <w:r w:rsidRPr="00154BCC">
        <w:rPr>
          <w:rFonts w:ascii="Arial" w:eastAsia="Arial" w:hAnsi="Arial"/>
          <w:spacing w:val="-3"/>
          <w:sz w:val="20"/>
          <w:szCs w:val="20"/>
        </w:rPr>
        <w:t xml:space="preserve"> </w:t>
      </w:r>
      <w:r w:rsidRPr="00154BCC">
        <w:rPr>
          <w:rFonts w:ascii="Arial" w:eastAsia="Arial" w:hAnsi="Arial"/>
          <w:spacing w:val="-1"/>
          <w:sz w:val="20"/>
          <w:szCs w:val="20"/>
        </w:rPr>
        <w:t>and</w:t>
      </w:r>
      <w:r w:rsidRPr="00154BCC">
        <w:rPr>
          <w:rFonts w:ascii="Arial" w:eastAsia="Arial" w:hAnsi="Arial"/>
          <w:spacing w:val="-4"/>
          <w:sz w:val="20"/>
          <w:szCs w:val="20"/>
        </w:rPr>
        <w:t xml:space="preserve"> </w:t>
      </w:r>
      <w:r w:rsidRPr="00154BCC">
        <w:rPr>
          <w:rFonts w:ascii="Arial" w:eastAsia="Arial" w:hAnsi="Arial"/>
          <w:sz w:val="20"/>
          <w:szCs w:val="20"/>
        </w:rPr>
        <w:t>able</w:t>
      </w:r>
      <w:r w:rsidRPr="00154BCC">
        <w:rPr>
          <w:rFonts w:ascii="Arial" w:eastAsia="Arial" w:hAnsi="Arial"/>
          <w:spacing w:val="-6"/>
          <w:sz w:val="20"/>
          <w:szCs w:val="20"/>
        </w:rPr>
        <w:t xml:space="preserve"> </w:t>
      </w:r>
      <w:r w:rsidRPr="00154BCC">
        <w:rPr>
          <w:rFonts w:ascii="Arial" w:eastAsia="Arial" w:hAnsi="Arial"/>
          <w:spacing w:val="-1"/>
          <w:sz w:val="20"/>
          <w:szCs w:val="20"/>
        </w:rPr>
        <w:t>to</w:t>
      </w:r>
      <w:r w:rsidRPr="00154BCC">
        <w:rPr>
          <w:rFonts w:ascii="Arial" w:eastAsia="Arial" w:hAnsi="Arial"/>
          <w:spacing w:val="-4"/>
          <w:sz w:val="20"/>
          <w:szCs w:val="20"/>
        </w:rPr>
        <w:t xml:space="preserve"> </w:t>
      </w:r>
      <w:r w:rsidRPr="00154BCC">
        <w:rPr>
          <w:rFonts w:ascii="Arial" w:eastAsia="Arial" w:hAnsi="Arial"/>
          <w:sz w:val="20"/>
          <w:szCs w:val="20"/>
        </w:rPr>
        <w:t>admit</w:t>
      </w:r>
      <w:r w:rsidRPr="00154BCC">
        <w:rPr>
          <w:rFonts w:ascii="Arial" w:eastAsia="Arial" w:hAnsi="Arial"/>
          <w:spacing w:val="-6"/>
          <w:sz w:val="20"/>
          <w:szCs w:val="20"/>
        </w:rPr>
        <w:t xml:space="preserve"> </w:t>
      </w:r>
      <w:r w:rsidRPr="00154BCC">
        <w:rPr>
          <w:rFonts w:ascii="Arial" w:eastAsia="Arial" w:hAnsi="Arial"/>
          <w:sz w:val="20"/>
          <w:szCs w:val="20"/>
        </w:rPr>
        <w:t>students</w:t>
      </w:r>
      <w:r w:rsidRPr="00154BCC">
        <w:rPr>
          <w:rFonts w:ascii="Arial" w:eastAsia="Arial" w:hAnsi="Arial"/>
          <w:spacing w:val="-5"/>
          <w:sz w:val="20"/>
          <w:szCs w:val="20"/>
        </w:rPr>
        <w:t xml:space="preserve"> </w:t>
      </w:r>
      <w:r w:rsidRPr="00154BCC">
        <w:rPr>
          <w:rFonts w:ascii="Arial" w:eastAsia="Arial" w:hAnsi="Arial"/>
          <w:sz w:val="20"/>
          <w:szCs w:val="20"/>
        </w:rPr>
        <w:t>for</w:t>
      </w:r>
      <w:r w:rsidRPr="00154BCC">
        <w:rPr>
          <w:rFonts w:ascii="Arial" w:eastAsia="Arial" w:hAnsi="Arial"/>
          <w:spacing w:val="-6"/>
          <w:sz w:val="20"/>
          <w:szCs w:val="20"/>
        </w:rPr>
        <w:t xml:space="preserve"> </w:t>
      </w:r>
      <w:r w:rsidRPr="00154BCC">
        <w:rPr>
          <w:rFonts w:ascii="Arial" w:eastAsia="Arial" w:hAnsi="Arial"/>
          <w:spacing w:val="-1"/>
          <w:sz w:val="20"/>
          <w:szCs w:val="20"/>
        </w:rPr>
        <w:t>Fall</w:t>
      </w:r>
      <w:r w:rsidRPr="00154BCC">
        <w:rPr>
          <w:rFonts w:ascii="Arial" w:eastAsia="Arial" w:hAnsi="Arial"/>
          <w:spacing w:val="-5"/>
          <w:sz w:val="20"/>
          <w:szCs w:val="20"/>
        </w:rPr>
        <w:t xml:space="preserve"> </w:t>
      </w:r>
      <w:r w:rsidRPr="00154BCC">
        <w:rPr>
          <w:rFonts w:ascii="Arial" w:eastAsia="Arial" w:hAnsi="Arial"/>
          <w:sz w:val="20"/>
          <w:szCs w:val="20"/>
        </w:rPr>
        <w:t>semester</w:t>
      </w:r>
      <w:r w:rsidRPr="00154BCC">
        <w:rPr>
          <w:rFonts w:ascii="Arial" w:eastAsia="Arial" w:hAnsi="Arial"/>
          <w:spacing w:val="-6"/>
          <w:sz w:val="20"/>
          <w:szCs w:val="20"/>
        </w:rPr>
        <w:t xml:space="preserve"> </w:t>
      </w:r>
      <w:r w:rsidRPr="00154BCC">
        <w:rPr>
          <w:rFonts w:ascii="Arial" w:eastAsia="Arial" w:hAnsi="Arial"/>
          <w:sz w:val="20"/>
          <w:szCs w:val="20"/>
        </w:rPr>
        <w:t>of</w:t>
      </w:r>
      <w:r w:rsidRPr="00154BCC">
        <w:rPr>
          <w:rFonts w:ascii="Arial" w:eastAsia="Arial" w:hAnsi="Arial"/>
          <w:spacing w:val="-4"/>
          <w:sz w:val="20"/>
          <w:szCs w:val="20"/>
        </w:rPr>
        <w:t xml:space="preserve"> </w:t>
      </w:r>
      <w:r w:rsidRPr="00154BCC">
        <w:rPr>
          <w:rFonts w:ascii="Arial" w:eastAsia="Arial" w:hAnsi="Arial"/>
          <w:spacing w:val="-1"/>
          <w:sz w:val="20"/>
          <w:szCs w:val="20"/>
        </w:rPr>
        <w:t>that</w:t>
      </w:r>
      <w:r w:rsidRPr="00154BCC">
        <w:rPr>
          <w:rFonts w:ascii="Arial" w:eastAsia="Arial" w:hAnsi="Arial"/>
          <w:spacing w:val="52"/>
          <w:w w:val="99"/>
          <w:sz w:val="20"/>
          <w:szCs w:val="20"/>
        </w:rPr>
        <w:t xml:space="preserve"> </w:t>
      </w:r>
      <w:r w:rsidRPr="00154BCC">
        <w:rPr>
          <w:rFonts w:ascii="Arial" w:eastAsia="Arial" w:hAnsi="Arial"/>
          <w:sz w:val="20"/>
          <w:szCs w:val="20"/>
        </w:rPr>
        <w:t>same</w:t>
      </w:r>
      <w:r w:rsidRPr="00154BCC">
        <w:rPr>
          <w:rFonts w:ascii="Arial" w:eastAsia="Arial" w:hAnsi="Arial"/>
          <w:spacing w:val="-9"/>
          <w:sz w:val="20"/>
          <w:szCs w:val="20"/>
        </w:rPr>
        <w:t xml:space="preserve"> </w:t>
      </w:r>
      <w:r w:rsidRPr="00154BCC">
        <w:rPr>
          <w:rFonts w:ascii="Arial" w:eastAsia="Arial" w:hAnsi="Arial"/>
          <w:spacing w:val="-1"/>
          <w:sz w:val="20"/>
          <w:szCs w:val="20"/>
        </w:rPr>
        <w:t>year.</w:t>
      </w:r>
    </w:p>
    <w:p w:rsidR="00154BCC" w:rsidRPr="00154BCC" w:rsidRDefault="00154BCC" w:rsidP="00154BCC">
      <w:pPr>
        <w:widowControl w:val="0"/>
        <w:spacing w:before="10"/>
        <w:ind w:left="1418"/>
        <w:rPr>
          <w:rFonts w:ascii="Arial" w:eastAsia="Arial" w:hAnsi="Arial" w:cs="Arial"/>
          <w:sz w:val="19"/>
          <w:szCs w:val="19"/>
        </w:rPr>
      </w:pPr>
    </w:p>
    <w:p w:rsidR="00154BCC" w:rsidRPr="00154BCC" w:rsidRDefault="00154BCC" w:rsidP="00154BCC">
      <w:pPr>
        <w:widowControl w:val="0"/>
        <w:ind w:left="1418" w:right="167"/>
        <w:rPr>
          <w:rFonts w:ascii="Arial" w:eastAsia="Arial" w:hAnsi="Arial"/>
          <w:sz w:val="20"/>
          <w:szCs w:val="20"/>
        </w:rPr>
      </w:pPr>
      <w:r w:rsidRPr="00154BCC">
        <w:rPr>
          <w:rFonts w:ascii="Arial" w:eastAsia="Arial" w:hAnsi="Arial"/>
          <w:sz w:val="20"/>
          <w:szCs w:val="20"/>
        </w:rPr>
        <w:t>Academic</w:t>
      </w:r>
      <w:r w:rsidRPr="00154BCC">
        <w:rPr>
          <w:rFonts w:ascii="Arial" w:eastAsia="Arial" w:hAnsi="Arial"/>
          <w:spacing w:val="-6"/>
          <w:sz w:val="20"/>
          <w:szCs w:val="20"/>
        </w:rPr>
        <w:t xml:space="preserve"> </w:t>
      </w:r>
      <w:r w:rsidRPr="00154BCC">
        <w:rPr>
          <w:rFonts w:ascii="Arial" w:eastAsia="Arial" w:hAnsi="Arial"/>
          <w:spacing w:val="-1"/>
          <w:sz w:val="20"/>
          <w:szCs w:val="20"/>
        </w:rPr>
        <w:t>units</w:t>
      </w:r>
      <w:r w:rsidRPr="00154BCC">
        <w:rPr>
          <w:rFonts w:ascii="Arial" w:eastAsia="Arial" w:hAnsi="Arial"/>
          <w:spacing w:val="-5"/>
          <w:sz w:val="20"/>
          <w:szCs w:val="20"/>
        </w:rPr>
        <w:t xml:space="preserve"> </w:t>
      </w:r>
      <w:r w:rsidRPr="00154BCC">
        <w:rPr>
          <w:rFonts w:ascii="Arial" w:eastAsia="Arial" w:hAnsi="Arial"/>
          <w:sz w:val="20"/>
          <w:szCs w:val="20"/>
        </w:rPr>
        <w:t>that</w:t>
      </w:r>
      <w:r w:rsidRPr="00154BCC">
        <w:rPr>
          <w:rFonts w:ascii="Arial" w:eastAsia="Arial" w:hAnsi="Arial"/>
          <w:spacing w:val="-4"/>
          <w:sz w:val="20"/>
          <w:szCs w:val="20"/>
        </w:rPr>
        <w:t xml:space="preserve"> </w:t>
      </w:r>
      <w:r w:rsidRPr="00154BCC">
        <w:rPr>
          <w:rFonts w:ascii="Arial" w:eastAsia="Arial" w:hAnsi="Arial"/>
          <w:spacing w:val="-1"/>
          <w:sz w:val="20"/>
          <w:szCs w:val="20"/>
        </w:rPr>
        <w:t>intend</w:t>
      </w:r>
      <w:r w:rsidRPr="00154BCC">
        <w:rPr>
          <w:rFonts w:ascii="Arial" w:eastAsia="Arial" w:hAnsi="Arial"/>
          <w:sz w:val="20"/>
          <w:szCs w:val="20"/>
        </w:rPr>
        <w:t xml:space="preserve"> to</w:t>
      </w:r>
      <w:r w:rsidRPr="00154BCC">
        <w:rPr>
          <w:rFonts w:ascii="Arial" w:eastAsia="Arial" w:hAnsi="Arial"/>
          <w:spacing w:val="-6"/>
          <w:sz w:val="20"/>
          <w:szCs w:val="20"/>
        </w:rPr>
        <w:t xml:space="preserve"> </w:t>
      </w:r>
      <w:r w:rsidRPr="00154BCC">
        <w:rPr>
          <w:rFonts w:ascii="Arial" w:eastAsia="Arial" w:hAnsi="Arial"/>
          <w:sz w:val="20"/>
          <w:szCs w:val="20"/>
        </w:rPr>
        <w:t>submit</w:t>
      </w:r>
      <w:r w:rsidRPr="00154BCC">
        <w:rPr>
          <w:rFonts w:ascii="Arial" w:eastAsia="Arial" w:hAnsi="Arial"/>
          <w:spacing w:val="-7"/>
          <w:sz w:val="20"/>
          <w:szCs w:val="20"/>
        </w:rPr>
        <w:t xml:space="preserve"> </w:t>
      </w:r>
      <w:r w:rsidRPr="00154BCC">
        <w:rPr>
          <w:rFonts w:ascii="Arial" w:eastAsia="Arial" w:hAnsi="Arial"/>
          <w:sz w:val="20"/>
          <w:szCs w:val="20"/>
        </w:rPr>
        <w:t>after</w:t>
      </w:r>
      <w:r w:rsidRPr="00154BCC">
        <w:rPr>
          <w:rFonts w:ascii="Arial" w:eastAsia="Arial" w:hAnsi="Arial"/>
          <w:spacing w:val="-6"/>
          <w:sz w:val="20"/>
          <w:szCs w:val="20"/>
        </w:rPr>
        <w:t xml:space="preserve"> </w:t>
      </w:r>
      <w:r w:rsidRPr="00154BCC">
        <w:rPr>
          <w:rFonts w:ascii="Arial" w:eastAsia="Arial" w:hAnsi="Arial"/>
          <w:sz w:val="20"/>
          <w:szCs w:val="20"/>
        </w:rPr>
        <w:t>June</w:t>
      </w:r>
      <w:r w:rsidRPr="00154BCC">
        <w:rPr>
          <w:rFonts w:ascii="Arial" w:eastAsia="Arial" w:hAnsi="Arial"/>
          <w:spacing w:val="-6"/>
          <w:sz w:val="20"/>
          <w:szCs w:val="20"/>
        </w:rPr>
        <w:t xml:space="preserve"> </w:t>
      </w:r>
      <w:r w:rsidRPr="00154BCC">
        <w:rPr>
          <w:rFonts w:ascii="Arial" w:eastAsia="Arial" w:hAnsi="Arial"/>
          <w:sz w:val="20"/>
          <w:szCs w:val="20"/>
        </w:rPr>
        <w:t>are</w:t>
      </w:r>
      <w:r w:rsidRPr="00154BCC">
        <w:rPr>
          <w:rFonts w:ascii="Arial" w:eastAsia="Arial" w:hAnsi="Arial"/>
          <w:spacing w:val="-6"/>
          <w:sz w:val="20"/>
          <w:szCs w:val="20"/>
        </w:rPr>
        <w:t xml:space="preserve"> </w:t>
      </w:r>
      <w:r w:rsidRPr="00154BCC">
        <w:rPr>
          <w:rFonts w:ascii="Arial" w:eastAsia="Arial" w:hAnsi="Arial"/>
          <w:sz w:val="20"/>
          <w:szCs w:val="20"/>
        </w:rPr>
        <w:t>encouraged</w:t>
      </w:r>
      <w:r w:rsidRPr="00154BCC">
        <w:rPr>
          <w:rFonts w:ascii="Arial" w:eastAsia="Arial" w:hAnsi="Arial"/>
          <w:spacing w:val="-6"/>
          <w:sz w:val="20"/>
          <w:szCs w:val="20"/>
        </w:rPr>
        <w:t xml:space="preserve"> </w:t>
      </w:r>
      <w:r w:rsidRPr="00154BCC">
        <w:rPr>
          <w:rFonts w:ascii="Arial" w:eastAsia="Arial" w:hAnsi="Arial"/>
          <w:spacing w:val="-1"/>
          <w:sz w:val="20"/>
          <w:szCs w:val="20"/>
        </w:rPr>
        <w:t>to</w:t>
      </w:r>
      <w:r w:rsidRPr="00154BCC">
        <w:rPr>
          <w:rFonts w:ascii="Arial" w:eastAsia="Arial" w:hAnsi="Arial"/>
          <w:spacing w:val="-7"/>
          <w:sz w:val="20"/>
          <w:szCs w:val="20"/>
        </w:rPr>
        <w:t xml:space="preserve"> </w:t>
      </w:r>
      <w:r w:rsidRPr="00154BCC">
        <w:rPr>
          <w:rFonts w:ascii="Arial" w:eastAsia="Arial" w:hAnsi="Arial"/>
          <w:spacing w:val="-1"/>
          <w:sz w:val="20"/>
          <w:szCs w:val="20"/>
        </w:rPr>
        <w:t>consult</w:t>
      </w:r>
      <w:r w:rsidRPr="00154BCC">
        <w:rPr>
          <w:rFonts w:ascii="Arial" w:eastAsia="Arial" w:hAnsi="Arial"/>
          <w:spacing w:val="-2"/>
          <w:sz w:val="20"/>
          <w:szCs w:val="20"/>
        </w:rPr>
        <w:t xml:space="preserve"> </w:t>
      </w:r>
      <w:r w:rsidRPr="00154BCC">
        <w:rPr>
          <w:rFonts w:ascii="Arial" w:eastAsia="Arial" w:hAnsi="Arial"/>
          <w:spacing w:val="-1"/>
          <w:sz w:val="20"/>
          <w:szCs w:val="20"/>
        </w:rPr>
        <w:t>with</w:t>
      </w:r>
      <w:r w:rsidRPr="00154BCC">
        <w:rPr>
          <w:rFonts w:ascii="Arial" w:eastAsia="Arial" w:hAnsi="Arial"/>
          <w:spacing w:val="-6"/>
          <w:sz w:val="20"/>
          <w:szCs w:val="20"/>
        </w:rPr>
        <w:t xml:space="preserve"> </w:t>
      </w:r>
      <w:r w:rsidRPr="00154BCC">
        <w:rPr>
          <w:rFonts w:ascii="Arial" w:eastAsia="Arial" w:hAnsi="Arial"/>
          <w:sz w:val="20"/>
          <w:szCs w:val="20"/>
        </w:rPr>
        <w:t>SGS</w:t>
      </w:r>
      <w:r w:rsidRPr="00154BCC">
        <w:rPr>
          <w:rFonts w:ascii="Arial" w:eastAsia="Arial" w:hAnsi="Arial"/>
          <w:spacing w:val="-6"/>
          <w:sz w:val="20"/>
          <w:szCs w:val="20"/>
        </w:rPr>
        <w:t xml:space="preserve"> </w:t>
      </w:r>
      <w:r w:rsidRPr="00154BCC">
        <w:rPr>
          <w:rFonts w:ascii="Arial" w:eastAsia="Arial" w:hAnsi="Arial"/>
          <w:sz w:val="20"/>
          <w:szCs w:val="20"/>
        </w:rPr>
        <w:t>on</w:t>
      </w:r>
      <w:r w:rsidRPr="00154BCC">
        <w:rPr>
          <w:rFonts w:ascii="Arial" w:eastAsia="Arial" w:hAnsi="Arial"/>
          <w:spacing w:val="-6"/>
          <w:sz w:val="20"/>
          <w:szCs w:val="20"/>
        </w:rPr>
        <w:t xml:space="preserve"> </w:t>
      </w:r>
      <w:r w:rsidRPr="00154BCC">
        <w:rPr>
          <w:rFonts w:ascii="Arial" w:eastAsia="Arial" w:hAnsi="Arial"/>
          <w:sz w:val="20"/>
          <w:szCs w:val="20"/>
        </w:rPr>
        <w:t>appropriate</w:t>
      </w:r>
      <w:r w:rsidRPr="00154BCC">
        <w:rPr>
          <w:rFonts w:ascii="Arial" w:eastAsia="Arial" w:hAnsi="Arial"/>
          <w:spacing w:val="52"/>
          <w:w w:val="99"/>
          <w:sz w:val="20"/>
          <w:szCs w:val="20"/>
        </w:rPr>
        <w:t xml:space="preserve"> </w:t>
      </w:r>
      <w:r w:rsidRPr="00154BCC">
        <w:rPr>
          <w:rFonts w:ascii="Arial" w:eastAsia="Arial" w:hAnsi="Arial"/>
          <w:spacing w:val="-1"/>
          <w:sz w:val="20"/>
          <w:szCs w:val="20"/>
        </w:rPr>
        <w:t>timelines</w:t>
      </w:r>
      <w:r w:rsidRPr="00154BCC">
        <w:rPr>
          <w:rFonts w:ascii="Arial" w:eastAsia="Arial" w:hAnsi="Arial"/>
          <w:spacing w:val="-5"/>
          <w:sz w:val="20"/>
          <w:szCs w:val="20"/>
        </w:rPr>
        <w:t xml:space="preserve"> </w:t>
      </w:r>
      <w:r w:rsidRPr="00154BCC">
        <w:rPr>
          <w:rFonts w:ascii="Arial" w:eastAsia="Arial" w:hAnsi="Arial"/>
          <w:sz w:val="20"/>
          <w:szCs w:val="20"/>
        </w:rPr>
        <w:t>to</w:t>
      </w:r>
      <w:r w:rsidRPr="00154BCC">
        <w:rPr>
          <w:rFonts w:ascii="Arial" w:eastAsia="Arial" w:hAnsi="Arial"/>
          <w:spacing w:val="-6"/>
          <w:sz w:val="20"/>
          <w:szCs w:val="20"/>
        </w:rPr>
        <w:t xml:space="preserve"> </w:t>
      </w:r>
      <w:r w:rsidRPr="00154BCC">
        <w:rPr>
          <w:rFonts w:ascii="Arial" w:eastAsia="Arial" w:hAnsi="Arial"/>
          <w:spacing w:val="-1"/>
          <w:sz w:val="20"/>
          <w:szCs w:val="20"/>
        </w:rPr>
        <w:t>ensure</w:t>
      </w:r>
      <w:r w:rsidRPr="00154BCC">
        <w:rPr>
          <w:rFonts w:ascii="Arial" w:eastAsia="Arial" w:hAnsi="Arial"/>
          <w:spacing w:val="-3"/>
          <w:sz w:val="20"/>
          <w:szCs w:val="20"/>
        </w:rPr>
        <w:t xml:space="preserve"> </w:t>
      </w:r>
      <w:r w:rsidRPr="00154BCC">
        <w:rPr>
          <w:rFonts w:ascii="Arial" w:eastAsia="Arial" w:hAnsi="Arial"/>
          <w:spacing w:val="-1"/>
          <w:sz w:val="20"/>
          <w:szCs w:val="20"/>
        </w:rPr>
        <w:t>the</w:t>
      </w:r>
      <w:r w:rsidRPr="00154BCC">
        <w:rPr>
          <w:rFonts w:ascii="Arial" w:eastAsia="Arial" w:hAnsi="Arial"/>
          <w:spacing w:val="-4"/>
          <w:sz w:val="20"/>
          <w:szCs w:val="20"/>
        </w:rPr>
        <w:t xml:space="preserve"> </w:t>
      </w:r>
      <w:r w:rsidRPr="00154BCC">
        <w:rPr>
          <w:rFonts w:ascii="Arial" w:eastAsia="Arial" w:hAnsi="Arial"/>
          <w:sz w:val="20"/>
          <w:szCs w:val="20"/>
        </w:rPr>
        <w:t>program</w:t>
      </w:r>
      <w:r w:rsidRPr="00154BCC">
        <w:rPr>
          <w:rFonts w:ascii="Arial" w:eastAsia="Arial" w:hAnsi="Arial"/>
          <w:spacing w:val="-4"/>
          <w:sz w:val="20"/>
          <w:szCs w:val="20"/>
        </w:rPr>
        <w:t xml:space="preserve"> </w:t>
      </w:r>
      <w:r w:rsidRPr="00154BCC">
        <w:rPr>
          <w:rFonts w:ascii="Arial" w:eastAsia="Arial" w:hAnsi="Arial"/>
          <w:spacing w:val="1"/>
          <w:sz w:val="20"/>
          <w:szCs w:val="20"/>
        </w:rPr>
        <w:t>may</w:t>
      </w:r>
      <w:r w:rsidRPr="00154BCC">
        <w:rPr>
          <w:rFonts w:ascii="Arial" w:eastAsia="Arial" w:hAnsi="Arial"/>
          <w:spacing w:val="-9"/>
          <w:sz w:val="20"/>
          <w:szCs w:val="20"/>
        </w:rPr>
        <w:t xml:space="preserve"> </w:t>
      </w:r>
      <w:r w:rsidRPr="00154BCC">
        <w:rPr>
          <w:rFonts w:ascii="Arial" w:eastAsia="Arial" w:hAnsi="Arial"/>
          <w:sz w:val="20"/>
          <w:szCs w:val="20"/>
        </w:rPr>
        <w:t>be</w:t>
      </w:r>
      <w:r w:rsidRPr="00154BCC">
        <w:rPr>
          <w:rFonts w:ascii="Arial" w:eastAsia="Arial" w:hAnsi="Arial"/>
          <w:spacing w:val="-5"/>
          <w:sz w:val="20"/>
          <w:szCs w:val="20"/>
        </w:rPr>
        <w:t xml:space="preserve"> </w:t>
      </w:r>
      <w:r w:rsidRPr="00154BCC">
        <w:rPr>
          <w:rFonts w:ascii="Arial" w:eastAsia="Arial" w:hAnsi="Arial"/>
          <w:sz w:val="20"/>
          <w:szCs w:val="20"/>
        </w:rPr>
        <w:t>approved</w:t>
      </w:r>
      <w:r w:rsidRPr="00154BCC">
        <w:rPr>
          <w:rFonts w:ascii="Arial" w:eastAsia="Arial" w:hAnsi="Arial"/>
          <w:spacing w:val="-5"/>
          <w:sz w:val="20"/>
          <w:szCs w:val="20"/>
        </w:rPr>
        <w:t xml:space="preserve"> </w:t>
      </w:r>
      <w:r w:rsidRPr="00154BCC">
        <w:rPr>
          <w:rFonts w:ascii="Arial" w:eastAsia="Arial" w:hAnsi="Arial"/>
          <w:spacing w:val="-1"/>
          <w:sz w:val="20"/>
          <w:szCs w:val="20"/>
        </w:rPr>
        <w:t>in</w:t>
      </w:r>
      <w:r w:rsidRPr="00154BCC">
        <w:rPr>
          <w:rFonts w:ascii="Arial" w:eastAsia="Arial" w:hAnsi="Arial"/>
          <w:spacing w:val="-6"/>
          <w:sz w:val="20"/>
          <w:szCs w:val="20"/>
        </w:rPr>
        <w:t xml:space="preserve"> </w:t>
      </w:r>
      <w:r w:rsidRPr="00154BCC">
        <w:rPr>
          <w:rFonts w:ascii="Arial" w:eastAsia="Arial" w:hAnsi="Arial"/>
          <w:spacing w:val="1"/>
          <w:sz w:val="20"/>
          <w:szCs w:val="20"/>
        </w:rPr>
        <w:t>time</w:t>
      </w:r>
      <w:r w:rsidRPr="00154BCC">
        <w:rPr>
          <w:rFonts w:ascii="Arial" w:eastAsia="Arial" w:hAnsi="Arial"/>
          <w:spacing w:val="-6"/>
          <w:sz w:val="20"/>
          <w:szCs w:val="20"/>
        </w:rPr>
        <w:t xml:space="preserve"> </w:t>
      </w:r>
      <w:r w:rsidRPr="00154BCC">
        <w:rPr>
          <w:rFonts w:ascii="Arial" w:eastAsia="Arial" w:hAnsi="Arial"/>
          <w:spacing w:val="-1"/>
          <w:sz w:val="20"/>
          <w:szCs w:val="20"/>
        </w:rPr>
        <w:t>to</w:t>
      </w:r>
      <w:r w:rsidRPr="00154BCC">
        <w:rPr>
          <w:rFonts w:ascii="Arial" w:eastAsia="Arial" w:hAnsi="Arial"/>
          <w:spacing w:val="-5"/>
          <w:sz w:val="20"/>
          <w:szCs w:val="20"/>
        </w:rPr>
        <w:t xml:space="preserve"> </w:t>
      </w:r>
      <w:r w:rsidRPr="00154BCC">
        <w:rPr>
          <w:rFonts w:ascii="Arial" w:eastAsia="Arial" w:hAnsi="Arial"/>
          <w:sz w:val="20"/>
          <w:szCs w:val="20"/>
        </w:rPr>
        <w:t>accept</w:t>
      </w:r>
      <w:r w:rsidRPr="00154BCC">
        <w:rPr>
          <w:rFonts w:ascii="Arial" w:eastAsia="Arial" w:hAnsi="Arial"/>
          <w:spacing w:val="-6"/>
          <w:sz w:val="20"/>
          <w:szCs w:val="20"/>
        </w:rPr>
        <w:t xml:space="preserve"> </w:t>
      </w:r>
      <w:r w:rsidRPr="00154BCC">
        <w:rPr>
          <w:rFonts w:ascii="Arial" w:eastAsia="Arial" w:hAnsi="Arial"/>
          <w:sz w:val="20"/>
          <w:szCs w:val="20"/>
        </w:rPr>
        <w:t>students</w:t>
      </w:r>
      <w:r w:rsidRPr="00154BCC">
        <w:rPr>
          <w:rFonts w:ascii="Arial" w:eastAsia="Arial" w:hAnsi="Arial"/>
          <w:spacing w:val="-5"/>
          <w:sz w:val="20"/>
          <w:szCs w:val="20"/>
        </w:rPr>
        <w:t xml:space="preserve"> </w:t>
      </w:r>
      <w:r w:rsidRPr="00154BCC">
        <w:rPr>
          <w:rFonts w:ascii="Arial" w:eastAsia="Arial" w:hAnsi="Arial"/>
          <w:spacing w:val="-1"/>
          <w:sz w:val="20"/>
          <w:szCs w:val="20"/>
        </w:rPr>
        <w:t>in</w:t>
      </w:r>
      <w:r w:rsidRPr="00154BCC">
        <w:rPr>
          <w:rFonts w:ascii="Arial" w:eastAsia="Arial" w:hAnsi="Arial"/>
          <w:spacing w:val="-4"/>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upcoming</w:t>
      </w:r>
      <w:r w:rsidRPr="00154BCC">
        <w:rPr>
          <w:rFonts w:ascii="Arial" w:eastAsia="Arial" w:hAnsi="Arial"/>
          <w:spacing w:val="-5"/>
          <w:sz w:val="20"/>
          <w:szCs w:val="20"/>
        </w:rPr>
        <w:t xml:space="preserve"> </w:t>
      </w:r>
      <w:r w:rsidRPr="00154BCC">
        <w:rPr>
          <w:rFonts w:ascii="Arial" w:eastAsia="Arial" w:hAnsi="Arial"/>
          <w:sz w:val="20"/>
          <w:szCs w:val="20"/>
        </w:rPr>
        <w:t>Fall</w:t>
      </w:r>
      <w:r w:rsidRPr="00154BCC">
        <w:rPr>
          <w:rFonts w:ascii="Arial" w:eastAsia="Arial" w:hAnsi="Arial"/>
          <w:spacing w:val="56"/>
          <w:w w:val="99"/>
          <w:sz w:val="20"/>
          <w:szCs w:val="20"/>
        </w:rPr>
        <w:t xml:space="preserve"> </w:t>
      </w:r>
      <w:r w:rsidRPr="00154BCC">
        <w:rPr>
          <w:rFonts w:ascii="Arial" w:eastAsia="Arial" w:hAnsi="Arial"/>
          <w:sz w:val="20"/>
          <w:szCs w:val="20"/>
        </w:rPr>
        <w:t>semester.</w:t>
      </w:r>
    </w:p>
    <w:p w:rsidR="00154BCC" w:rsidRPr="00154BCC" w:rsidRDefault="00154BCC" w:rsidP="00154BCC">
      <w:pPr>
        <w:widowControl w:val="0"/>
        <w:spacing w:before="1"/>
        <w:ind w:left="1418"/>
        <w:rPr>
          <w:rFonts w:ascii="Arial" w:eastAsia="Arial" w:hAnsi="Arial" w:cs="Arial"/>
          <w:sz w:val="20"/>
          <w:szCs w:val="20"/>
        </w:rPr>
      </w:pPr>
    </w:p>
    <w:p w:rsidR="00154BCC" w:rsidRPr="00154BCC" w:rsidRDefault="00154BCC" w:rsidP="00154BCC">
      <w:pPr>
        <w:widowControl w:val="0"/>
        <w:ind w:left="1418" w:right="167"/>
        <w:rPr>
          <w:rFonts w:ascii="Arial" w:eastAsia="Arial" w:hAnsi="Arial"/>
          <w:sz w:val="20"/>
          <w:szCs w:val="20"/>
        </w:rPr>
      </w:pPr>
      <w:r w:rsidRPr="00154BCC">
        <w:rPr>
          <w:rFonts w:ascii="Arial" w:eastAsia="Arial" w:hAnsi="Arial"/>
          <w:spacing w:val="1"/>
          <w:sz w:val="20"/>
          <w:szCs w:val="20"/>
        </w:rPr>
        <w:t>The</w:t>
      </w:r>
      <w:r w:rsidRPr="00154BCC">
        <w:rPr>
          <w:rFonts w:ascii="Arial" w:eastAsia="Arial" w:hAnsi="Arial"/>
          <w:spacing w:val="-7"/>
          <w:sz w:val="20"/>
          <w:szCs w:val="20"/>
        </w:rPr>
        <w:t xml:space="preserve"> </w:t>
      </w:r>
      <w:r w:rsidRPr="00154BCC">
        <w:rPr>
          <w:rFonts w:ascii="Arial" w:eastAsia="Arial" w:hAnsi="Arial"/>
          <w:spacing w:val="-1"/>
          <w:sz w:val="20"/>
          <w:szCs w:val="20"/>
        </w:rPr>
        <w:t>following</w:t>
      </w:r>
      <w:r w:rsidRPr="00154BCC">
        <w:rPr>
          <w:rFonts w:ascii="Arial" w:eastAsia="Arial" w:hAnsi="Arial"/>
          <w:spacing w:val="-5"/>
          <w:sz w:val="20"/>
          <w:szCs w:val="20"/>
        </w:rPr>
        <w:t xml:space="preserve"> </w:t>
      </w:r>
      <w:r w:rsidRPr="00154BCC">
        <w:rPr>
          <w:rFonts w:ascii="Arial" w:eastAsia="Arial" w:hAnsi="Arial"/>
          <w:spacing w:val="-1"/>
          <w:sz w:val="20"/>
          <w:szCs w:val="20"/>
        </w:rPr>
        <w:t>is</w:t>
      </w:r>
      <w:r w:rsidRPr="00154BCC">
        <w:rPr>
          <w:rFonts w:ascii="Arial" w:eastAsia="Arial" w:hAnsi="Arial"/>
          <w:spacing w:val="-5"/>
          <w:sz w:val="20"/>
          <w:szCs w:val="20"/>
        </w:rPr>
        <w:t xml:space="preserve"> </w:t>
      </w:r>
      <w:r w:rsidRPr="00154BCC">
        <w:rPr>
          <w:rFonts w:ascii="Arial" w:eastAsia="Arial" w:hAnsi="Arial"/>
          <w:sz w:val="20"/>
          <w:szCs w:val="20"/>
        </w:rPr>
        <w:t>an</w:t>
      </w:r>
      <w:r w:rsidRPr="00154BCC">
        <w:rPr>
          <w:rFonts w:ascii="Arial" w:eastAsia="Arial" w:hAnsi="Arial"/>
          <w:spacing w:val="-5"/>
          <w:sz w:val="20"/>
          <w:szCs w:val="20"/>
        </w:rPr>
        <w:t xml:space="preserve"> </w:t>
      </w:r>
      <w:r w:rsidRPr="00154BCC">
        <w:rPr>
          <w:rFonts w:ascii="Arial" w:eastAsia="Arial" w:hAnsi="Arial"/>
          <w:sz w:val="20"/>
          <w:szCs w:val="20"/>
        </w:rPr>
        <w:t>approximate</w:t>
      </w:r>
      <w:r w:rsidRPr="00154BCC">
        <w:rPr>
          <w:rFonts w:ascii="Arial" w:eastAsia="Arial" w:hAnsi="Arial"/>
          <w:spacing w:val="-6"/>
          <w:sz w:val="20"/>
          <w:szCs w:val="20"/>
        </w:rPr>
        <w:t xml:space="preserve"> </w:t>
      </w:r>
      <w:r w:rsidRPr="00154BCC">
        <w:rPr>
          <w:rFonts w:ascii="Arial" w:eastAsia="Arial" w:hAnsi="Arial"/>
          <w:spacing w:val="-1"/>
          <w:sz w:val="20"/>
          <w:szCs w:val="20"/>
        </w:rPr>
        <w:t>timeline</w:t>
      </w:r>
      <w:r w:rsidRPr="00154BCC">
        <w:rPr>
          <w:rFonts w:ascii="Arial" w:eastAsia="Arial" w:hAnsi="Arial"/>
          <w:spacing w:val="-3"/>
          <w:sz w:val="20"/>
          <w:szCs w:val="20"/>
        </w:rPr>
        <w:t xml:space="preserve"> </w:t>
      </w:r>
      <w:r w:rsidRPr="00154BCC">
        <w:rPr>
          <w:rFonts w:ascii="Arial" w:eastAsia="Arial" w:hAnsi="Arial"/>
          <w:sz w:val="20"/>
          <w:szCs w:val="20"/>
        </w:rPr>
        <w:t>including</w:t>
      </w:r>
      <w:r w:rsidRPr="00154BCC">
        <w:rPr>
          <w:rFonts w:ascii="Arial" w:eastAsia="Arial" w:hAnsi="Arial"/>
          <w:spacing w:val="-5"/>
          <w:sz w:val="20"/>
          <w:szCs w:val="20"/>
        </w:rPr>
        <w:t xml:space="preserve"> </w:t>
      </w:r>
      <w:r w:rsidRPr="00154BCC">
        <w:rPr>
          <w:rFonts w:ascii="Arial" w:eastAsia="Arial" w:hAnsi="Arial"/>
          <w:sz w:val="20"/>
          <w:szCs w:val="20"/>
        </w:rPr>
        <w:t>each</w:t>
      </w:r>
      <w:r w:rsidRPr="00154BCC">
        <w:rPr>
          <w:rFonts w:ascii="Arial" w:eastAsia="Arial" w:hAnsi="Arial"/>
          <w:spacing w:val="-7"/>
          <w:sz w:val="20"/>
          <w:szCs w:val="20"/>
        </w:rPr>
        <w:t xml:space="preserve"> </w:t>
      </w:r>
      <w:r w:rsidRPr="00154BCC">
        <w:rPr>
          <w:rFonts w:ascii="Arial" w:eastAsia="Arial" w:hAnsi="Arial"/>
          <w:spacing w:val="-1"/>
          <w:sz w:val="20"/>
          <w:szCs w:val="20"/>
        </w:rPr>
        <w:t>of</w:t>
      </w:r>
      <w:r w:rsidRPr="00154BCC">
        <w:rPr>
          <w:rFonts w:ascii="Arial" w:eastAsia="Arial" w:hAnsi="Arial"/>
          <w:spacing w:val="-4"/>
          <w:sz w:val="20"/>
          <w:szCs w:val="20"/>
        </w:rPr>
        <w:t xml:space="preserve"> </w:t>
      </w:r>
      <w:r w:rsidRPr="00154BCC">
        <w:rPr>
          <w:rFonts w:ascii="Arial" w:eastAsia="Arial" w:hAnsi="Arial"/>
          <w:spacing w:val="-1"/>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steps</w:t>
      </w:r>
      <w:r w:rsidRPr="00154BCC">
        <w:rPr>
          <w:rFonts w:ascii="Arial" w:eastAsia="Arial" w:hAnsi="Arial"/>
          <w:spacing w:val="-5"/>
          <w:sz w:val="20"/>
          <w:szCs w:val="20"/>
        </w:rPr>
        <w:t xml:space="preserve"> </w:t>
      </w:r>
      <w:r w:rsidRPr="00154BCC">
        <w:rPr>
          <w:rFonts w:ascii="Arial" w:eastAsia="Arial" w:hAnsi="Arial"/>
          <w:spacing w:val="-1"/>
          <w:sz w:val="20"/>
          <w:szCs w:val="20"/>
        </w:rPr>
        <w:t>involved</w:t>
      </w:r>
      <w:r w:rsidRPr="00154BCC">
        <w:rPr>
          <w:rFonts w:ascii="Arial" w:eastAsia="Arial" w:hAnsi="Arial"/>
          <w:spacing w:val="-4"/>
          <w:sz w:val="20"/>
          <w:szCs w:val="20"/>
        </w:rPr>
        <w:t xml:space="preserve"> </w:t>
      </w:r>
      <w:r w:rsidRPr="00154BCC">
        <w:rPr>
          <w:rFonts w:ascii="Arial" w:eastAsia="Arial" w:hAnsi="Arial"/>
          <w:spacing w:val="-1"/>
          <w:sz w:val="20"/>
          <w:szCs w:val="20"/>
        </w:rPr>
        <w:t>in</w:t>
      </w:r>
      <w:r w:rsidRPr="00154BCC">
        <w:rPr>
          <w:rFonts w:ascii="Arial" w:eastAsia="Arial" w:hAnsi="Arial"/>
          <w:spacing w:val="-4"/>
          <w:sz w:val="20"/>
          <w:szCs w:val="20"/>
        </w:rPr>
        <w:t xml:space="preserve"> </w:t>
      </w:r>
      <w:r w:rsidRPr="00154BCC">
        <w:rPr>
          <w:rFonts w:ascii="Arial" w:eastAsia="Arial" w:hAnsi="Arial"/>
          <w:sz w:val="20"/>
          <w:szCs w:val="20"/>
        </w:rPr>
        <w:t>the</w:t>
      </w:r>
      <w:r w:rsidRPr="00154BCC">
        <w:rPr>
          <w:rFonts w:ascii="Arial" w:eastAsia="Arial" w:hAnsi="Arial"/>
          <w:spacing w:val="-6"/>
          <w:sz w:val="20"/>
          <w:szCs w:val="20"/>
        </w:rPr>
        <w:t xml:space="preserve"> </w:t>
      </w:r>
      <w:r w:rsidRPr="00154BCC">
        <w:rPr>
          <w:rFonts w:ascii="Arial" w:eastAsia="Arial" w:hAnsi="Arial"/>
          <w:sz w:val="20"/>
          <w:szCs w:val="20"/>
        </w:rPr>
        <w:t>new</w:t>
      </w:r>
      <w:r w:rsidRPr="00154BCC">
        <w:rPr>
          <w:rFonts w:ascii="Arial" w:eastAsia="Arial" w:hAnsi="Arial"/>
          <w:spacing w:val="-7"/>
          <w:sz w:val="20"/>
          <w:szCs w:val="20"/>
        </w:rPr>
        <w:t xml:space="preserve"> </w:t>
      </w:r>
      <w:r w:rsidRPr="00154BCC">
        <w:rPr>
          <w:rFonts w:ascii="Arial" w:eastAsia="Arial" w:hAnsi="Arial"/>
          <w:sz w:val="20"/>
          <w:szCs w:val="20"/>
        </w:rPr>
        <w:t>program</w:t>
      </w:r>
      <w:r w:rsidRPr="00154BCC">
        <w:rPr>
          <w:rFonts w:ascii="Arial" w:eastAsia="Arial" w:hAnsi="Arial"/>
          <w:spacing w:val="70"/>
          <w:w w:val="99"/>
          <w:sz w:val="20"/>
          <w:szCs w:val="20"/>
        </w:rPr>
        <w:t xml:space="preserve"> </w:t>
      </w:r>
      <w:r w:rsidRPr="00154BCC">
        <w:rPr>
          <w:rFonts w:ascii="Arial" w:eastAsia="Arial" w:hAnsi="Arial"/>
          <w:sz w:val="20"/>
          <w:szCs w:val="20"/>
        </w:rPr>
        <w:t>development/approval</w:t>
      </w:r>
      <w:r w:rsidRPr="00154BCC">
        <w:rPr>
          <w:rFonts w:ascii="Arial" w:eastAsia="Arial" w:hAnsi="Arial"/>
          <w:spacing w:val="-28"/>
          <w:sz w:val="20"/>
          <w:szCs w:val="20"/>
        </w:rPr>
        <w:t xml:space="preserve"> </w:t>
      </w:r>
      <w:r w:rsidRPr="00154BCC">
        <w:rPr>
          <w:rFonts w:ascii="Arial" w:eastAsia="Arial" w:hAnsi="Arial"/>
          <w:sz w:val="20"/>
          <w:szCs w:val="20"/>
        </w:rPr>
        <w:t>process:</w:t>
      </w:r>
    </w:p>
    <w:p w:rsidR="00154BCC" w:rsidRPr="00154BCC" w:rsidRDefault="00154BCC" w:rsidP="00154BCC">
      <w:pPr>
        <w:widowControl w:val="0"/>
        <w:spacing w:before="2"/>
        <w:ind w:left="1418"/>
        <w:rPr>
          <w:rFonts w:ascii="Arial" w:eastAsia="Arial" w:hAnsi="Arial" w:cs="Arial"/>
          <w:sz w:val="20"/>
          <w:szCs w:val="20"/>
        </w:rPr>
      </w:pPr>
    </w:p>
    <w:p w:rsidR="00154BCC" w:rsidRPr="00154BCC" w:rsidRDefault="00154BCC" w:rsidP="00154BCC">
      <w:pPr>
        <w:widowControl w:val="0"/>
        <w:numPr>
          <w:ilvl w:val="0"/>
          <w:numId w:val="29"/>
        </w:numPr>
        <w:tabs>
          <w:tab w:val="left" w:pos="461"/>
        </w:tabs>
        <w:spacing w:line="245" w:lineRule="exact"/>
        <w:ind w:left="1418" w:firstLine="0"/>
        <w:rPr>
          <w:rFonts w:ascii="Arial" w:eastAsia="Arial" w:hAnsi="Arial"/>
          <w:sz w:val="20"/>
          <w:szCs w:val="20"/>
        </w:rPr>
      </w:pPr>
      <w:r w:rsidRPr="00154BCC">
        <w:rPr>
          <w:rFonts w:ascii="Arial" w:eastAsia="Arial" w:hAnsi="Arial"/>
          <w:spacing w:val="-1"/>
          <w:sz w:val="20"/>
          <w:szCs w:val="20"/>
        </w:rPr>
        <w:t>Proposal</w:t>
      </w:r>
      <w:r w:rsidRPr="00154BCC">
        <w:rPr>
          <w:rFonts w:ascii="Arial" w:eastAsia="Arial" w:hAnsi="Arial"/>
          <w:spacing w:val="-11"/>
          <w:sz w:val="20"/>
          <w:szCs w:val="20"/>
        </w:rPr>
        <w:t xml:space="preserve"> </w:t>
      </w:r>
      <w:r w:rsidRPr="00154BCC">
        <w:rPr>
          <w:rFonts w:ascii="Arial" w:eastAsia="Arial" w:hAnsi="Arial"/>
          <w:sz w:val="20"/>
          <w:szCs w:val="20"/>
        </w:rPr>
        <w:t>development</w:t>
      </w:r>
      <w:r w:rsidRPr="00154BCC">
        <w:rPr>
          <w:rFonts w:ascii="Arial" w:eastAsia="Arial" w:hAnsi="Arial"/>
          <w:spacing w:val="-9"/>
          <w:sz w:val="20"/>
          <w:szCs w:val="20"/>
        </w:rPr>
        <w:t xml:space="preserve"> </w:t>
      </w:r>
      <w:r w:rsidRPr="00154BCC">
        <w:rPr>
          <w:rFonts w:ascii="Arial" w:eastAsia="Arial" w:hAnsi="Arial"/>
          <w:spacing w:val="-1"/>
          <w:sz w:val="20"/>
          <w:szCs w:val="20"/>
        </w:rPr>
        <w:t>and</w:t>
      </w:r>
      <w:r w:rsidRPr="00154BCC">
        <w:rPr>
          <w:rFonts w:ascii="Arial" w:eastAsia="Arial" w:hAnsi="Arial"/>
          <w:spacing w:val="-6"/>
          <w:sz w:val="20"/>
          <w:szCs w:val="20"/>
        </w:rPr>
        <w:t xml:space="preserve"> </w:t>
      </w:r>
      <w:r w:rsidRPr="00154BCC">
        <w:rPr>
          <w:rFonts w:ascii="Arial" w:eastAsia="Arial" w:hAnsi="Arial"/>
          <w:spacing w:val="-1"/>
          <w:sz w:val="20"/>
          <w:szCs w:val="20"/>
        </w:rPr>
        <w:t>consultations</w:t>
      </w:r>
      <w:r w:rsidRPr="00154BCC">
        <w:rPr>
          <w:rFonts w:ascii="Arial" w:eastAsia="Arial" w:hAnsi="Arial"/>
          <w:spacing w:val="-9"/>
          <w:sz w:val="20"/>
          <w:szCs w:val="20"/>
        </w:rPr>
        <w:t xml:space="preserve"> </w:t>
      </w:r>
      <w:r w:rsidRPr="00154BCC">
        <w:rPr>
          <w:rFonts w:ascii="Arial" w:eastAsia="Arial" w:hAnsi="Arial"/>
          <w:sz w:val="20"/>
          <w:szCs w:val="20"/>
        </w:rPr>
        <w:t>(4</w:t>
      </w:r>
      <w:r w:rsidRPr="00154BCC">
        <w:rPr>
          <w:rFonts w:ascii="Arial" w:eastAsia="Arial" w:hAnsi="Arial"/>
          <w:spacing w:val="-5"/>
          <w:sz w:val="20"/>
          <w:szCs w:val="20"/>
        </w:rPr>
        <w:t xml:space="preserve"> </w:t>
      </w:r>
      <w:r w:rsidRPr="00154BCC">
        <w:rPr>
          <w:rFonts w:ascii="Arial" w:eastAsia="Arial" w:hAnsi="Arial"/>
          <w:sz w:val="20"/>
          <w:szCs w:val="20"/>
        </w:rPr>
        <w:t>months)</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Review</w:t>
      </w:r>
      <w:r w:rsidRPr="00154BCC">
        <w:rPr>
          <w:rFonts w:ascii="Arial" w:eastAsia="Arial" w:hAnsi="Arial"/>
          <w:spacing w:val="-9"/>
          <w:sz w:val="20"/>
          <w:szCs w:val="20"/>
        </w:rPr>
        <w:t xml:space="preserve"> </w:t>
      </w:r>
      <w:r w:rsidRPr="00154BCC">
        <w:rPr>
          <w:rFonts w:ascii="Arial" w:eastAsia="Arial" w:hAnsi="Arial"/>
          <w:sz w:val="20"/>
          <w:szCs w:val="20"/>
        </w:rPr>
        <w:t>by</w:t>
      </w:r>
      <w:r w:rsidRPr="00154BCC">
        <w:rPr>
          <w:rFonts w:ascii="Arial" w:eastAsia="Arial" w:hAnsi="Arial"/>
          <w:spacing w:val="-9"/>
          <w:sz w:val="20"/>
          <w:szCs w:val="20"/>
        </w:rPr>
        <w:t xml:space="preserve"> </w:t>
      </w:r>
      <w:r w:rsidRPr="00154BCC">
        <w:rPr>
          <w:rFonts w:ascii="Arial" w:eastAsia="Arial" w:hAnsi="Arial"/>
          <w:sz w:val="20"/>
          <w:szCs w:val="20"/>
        </w:rPr>
        <w:t>departmental</w:t>
      </w:r>
      <w:r w:rsidRPr="00154BCC">
        <w:rPr>
          <w:rFonts w:ascii="Arial" w:eastAsia="Arial" w:hAnsi="Arial"/>
          <w:spacing w:val="-8"/>
          <w:sz w:val="20"/>
          <w:szCs w:val="20"/>
        </w:rPr>
        <w:t xml:space="preserve"> </w:t>
      </w:r>
      <w:r w:rsidRPr="00154BCC">
        <w:rPr>
          <w:rFonts w:ascii="Arial" w:eastAsia="Arial" w:hAnsi="Arial"/>
          <w:sz w:val="20"/>
          <w:szCs w:val="20"/>
        </w:rPr>
        <w:t>graduate</w:t>
      </w:r>
      <w:r w:rsidRPr="00154BCC">
        <w:rPr>
          <w:rFonts w:ascii="Arial" w:eastAsia="Arial" w:hAnsi="Arial"/>
          <w:spacing w:val="-8"/>
          <w:sz w:val="20"/>
          <w:szCs w:val="20"/>
        </w:rPr>
        <w:t xml:space="preserve"> </w:t>
      </w:r>
      <w:r w:rsidRPr="00154BCC">
        <w:rPr>
          <w:rFonts w:ascii="Arial" w:eastAsia="Arial" w:hAnsi="Arial"/>
          <w:sz w:val="20"/>
          <w:szCs w:val="20"/>
        </w:rPr>
        <w:t>studies</w:t>
      </w:r>
      <w:r w:rsidRPr="00154BCC">
        <w:rPr>
          <w:rFonts w:ascii="Arial" w:eastAsia="Arial" w:hAnsi="Arial"/>
          <w:spacing w:val="-8"/>
          <w:sz w:val="20"/>
          <w:szCs w:val="20"/>
        </w:rPr>
        <w:t xml:space="preserve"> </w:t>
      </w:r>
      <w:r w:rsidRPr="00154BCC">
        <w:rPr>
          <w:rFonts w:ascii="Arial" w:eastAsia="Arial" w:hAnsi="Arial"/>
          <w:sz w:val="20"/>
          <w:szCs w:val="20"/>
        </w:rPr>
        <w:t>committee(s)</w:t>
      </w:r>
      <w:r w:rsidRPr="00154BCC">
        <w:rPr>
          <w:rFonts w:ascii="Arial" w:eastAsia="Arial" w:hAnsi="Arial"/>
          <w:spacing w:val="-7"/>
          <w:sz w:val="20"/>
          <w:szCs w:val="20"/>
        </w:rPr>
        <w:t xml:space="preserve"> </w:t>
      </w:r>
      <w:r w:rsidRPr="00154BCC">
        <w:rPr>
          <w:rFonts w:ascii="Arial" w:eastAsia="Arial" w:hAnsi="Arial"/>
          <w:spacing w:val="-1"/>
          <w:sz w:val="20"/>
          <w:szCs w:val="20"/>
        </w:rPr>
        <w:t>and</w:t>
      </w:r>
      <w:r w:rsidRPr="00154BCC">
        <w:rPr>
          <w:rFonts w:ascii="Arial" w:eastAsia="Arial" w:hAnsi="Arial"/>
          <w:spacing w:val="-8"/>
          <w:sz w:val="20"/>
          <w:szCs w:val="20"/>
        </w:rPr>
        <w:t xml:space="preserve"> </w:t>
      </w:r>
      <w:r w:rsidRPr="00154BCC">
        <w:rPr>
          <w:rFonts w:ascii="Arial" w:eastAsia="Arial" w:hAnsi="Arial"/>
          <w:sz w:val="20"/>
          <w:szCs w:val="20"/>
        </w:rPr>
        <w:t>Faculty</w:t>
      </w:r>
      <w:r w:rsidRPr="00154BCC">
        <w:rPr>
          <w:rFonts w:ascii="Arial" w:eastAsia="Arial" w:hAnsi="Arial"/>
          <w:spacing w:val="-11"/>
          <w:sz w:val="20"/>
          <w:szCs w:val="20"/>
        </w:rPr>
        <w:t xml:space="preserve"> </w:t>
      </w:r>
      <w:r w:rsidRPr="00154BCC">
        <w:rPr>
          <w:rFonts w:ascii="Arial" w:eastAsia="Arial" w:hAnsi="Arial"/>
          <w:sz w:val="20"/>
          <w:szCs w:val="20"/>
        </w:rPr>
        <w:t>Council(s)</w:t>
      </w:r>
      <w:r w:rsidRPr="00154BCC">
        <w:rPr>
          <w:rFonts w:ascii="Arial" w:eastAsia="Arial" w:hAnsi="Arial"/>
          <w:spacing w:val="-8"/>
          <w:sz w:val="20"/>
          <w:szCs w:val="20"/>
        </w:rPr>
        <w:t xml:space="preserve"> </w:t>
      </w:r>
      <w:r w:rsidRPr="00154BCC">
        <w:rPr>
          <w:rFonts w:ascii="Arial" w:eastAsia="Arial" w:hAnsi="Arial"/>
          <w:sz w:val="20"/>
          <w:szCs w:val="20"/>
        </w:rPr>
        <w:t>(2</w:t>
      </w:r>
      <w:r w:rsidRPr="00154BCC">
        <w:rPr>
          <w:rFonts w:ascii="Arial" w:eastAsia="Arial" w:hAnsi="Arial"/>
          <w:spacing w:val="-8"/>
          <w:sz w:val="20"/>
          <w:szCs w:val="20"/>
        </w:rPr>
        <w:t xml:space="preserve"> </w:t>
      </w:r>
      <w:r w:rsidRPr="00154BCC">
        <w:rPr>
          <w:rFonts w:ascii="Arial" w:eastAsia="Arial" w:hAnsi="Arial"/>
          <w:sz w:val="20"/>
          <w:szCs w:val="20"/>
        </w:rPr>
        <w:t>months)</w:t>
      </w:r>
    </w:p>
    <w:p w:rsidR="00154BCC" w:rsidRPr="00154BCC" w:rsidRDefault="00154BCC" w:rsidP="00154BCC">
      <w:pPr>
        <w:widowControl w:val="0"/>
        <w:numPr>
          <w:ilvl w:val="0"/>
          <w:numId w:val="29"/>
        </w:numPr>
        <w:tabs>
          <w:tab w:val="left" w:pos="461"/>
        </w:tabs>
        <w:spacing w:line="242" w:lineRule="exact"/>
        <w:ind w:left="1418" w:firstLine="0"/>
        <w:rPr>
          <w:rFonts w:ascii="Arial" w:eastAsia="Arial" w:hAnsi="Arial"/>
          <w:sz w:val="20"/>
          <w:szCs w:val="20"/>
        </w:rPr>
      </w:pPr>
      <w:r w:rsidRPr="00154BCC">
        <w:rPr>
          <w:rFonts w:ascii="Arial" w:eastAsia="Arial" w:hAnsi="Arial"/>
          <w:sz w:val="20"/>
          <w:szCs w:val="20"/>
        </w:rPr>
        <w:t>Review</w:t>
      </w:r>
      <w:r w:rsidRPr="00154BCC">
        <w:rPr>
          <w:rFonts w:ascii="Arial" w:eastAsia="Arial" w:hAnsi="Arial"/>
          <w:spacing w:val="-6"/>
          <w:sz w:val="20"/>
          <w:szCs w:val="20"/>
        </w:rPr>
        <w:t xml:space="preserve"> </w:t>
      </w:r>
      <w:r w:rsidRPr="00154BCC">
        <w:rPr>
          <w:rFonts w:ascii="Arial" w:eastAsia="Arial" w:hAnsi="Arial"/>
          <w:sz w:val="20"/>
          <w:szCs w:val="20"/>
        </w:rPr>
        <w:t>by</w:t>
      </w:r>
      <w:r w:rsidRPr="00154BCC">
        <w:rPr>
          <w:rFonts w:ascii="Arial" w:eastAsia="Arial" w:hAnsi="Arial"/>
          <w:spacing w:val="-7"/>
          <w:sz w:val="20"/>
          <w:szCs w:val="20"/>
        </w:rPr>
        <w:t xml:space="preserve"> </w:t>
      </w:r>
      <w:r w:rsidRPr="00154BCC">
        <w:rPr>
          <w:rFonts w:ascii="Arial" w:eastAsia="Arial" w:hAnsi="Arial"/>
          <w:sz w:val="20"/>
          <w:szCs w:val="20"/>
        </w:rPr>
        <w:t>SGS</w:t>
      </w:r>
      <w:r w:rsidRPr="00154BCC">
        <w:rPr>
          <w:rFonts w:ascii="Arial" w:eastAsia="Arial" w:hAnsi="Arial"/>
          <w:spacing w:val="-7"/>
          <w:sz w:val="20"/>
          <w:szCs w:val="20"/>
        </w:rPr>
        <w:t xml:space="preserve"> </w:t>
      </w:r>
      <w:r w:rsidRPr="00154BCC">
        <w:rPr>
          <w:rFonts w:ascii="Arial" w:eastAsia="Arial" w:hAnsi="Arial"/>
          <w:sz w:val="20"/>
          <w:szCs w:val="20"/>
        </w:rPr>
        <w:t>(1</w:t>
      </w:r>
      <w:r w:rsidRPr="00154BCC">
        <w:rPr>
          <w:rFonts w:ascii="Arial" w:eastAsia="Arial" w:hAnsi="Arial"/>
          <w:spacing w:val="-6"/>
          <w:sz w:val="20"/>
          <w:szCs w:val="20"/>
        </w:rPr>
        <w:t xml:space="preserve"> </w:t>
      </w:r>
      <w:r w:rsidRPr="00154BCC">
        <w:rPr>
          <w:rFonts w:ascii="Arial" w:eastAsia="Arial" w:hAnsi="Arial"/>
          <w:sz w:val="20"/>
          <w:szCs w:val="20"/>
        </w:rPr>
        <w:t>month)</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Review</w:t>
      </w:r>
      <w:r w:rsidRPr="00154BCC">
        <w:rPr>
          <w:rFonts w:ascii="Arial" w:eastAsia="Arial" w:hAnsi="Arial"/>
          <w:spacing w:val="-8"/>
          <w:sz w:val="20"/>
          <w:szCs w:val="20"/>
        </w:rPr>
        <w:t xml:space="preserve"> </w:t>
      </w:r>
      <w:r w:rsidRPr="00154BCC">
        <w:rPr>
          <w:rFonts w:ascii="Arial" w:eastAsia="Arial" w:hAnsi="Arial"/>
          <w:sz w:val="20"/>
          <w:szCs w:val="20"/>
        </w:rPr>
        <w:t>by</w:t>
      </w:r>
      <w:r w:rsidRPr="00154BCC">
        <w:rPr>
          <w:rFonts w:ascii="Arial" w:eastAsia="Arial" w:hAnsi="Arial"/>
          <w:spacing w:val="-8"/>
          <w:sz w:val="20"/>
          <w:szCs w:val="20"/>
        </w:rPr>
        <w:t xml:space="preserve"> </w:t>
      </w:r>
      <w:r w:rsidRPr="00154BCC">
        <w:rPr>
          <w:rFonts w:ascii="Arial" w:eastAsia="Arial" w:hAnsi="Arial"/>
          <w:sz w:val="20"/>
          <w:szCs w:val="20"/>
        </w:rPr>
        <w:t>Executive</w:t>
      </w:r>
      <w:r w:rsidRPr="00154BCC">
        <w:rPr>
          <w:rFonts w:ascii="Arial" w:eastAsia="Arial" w:hAnsi="Arial"/>
          <w:spacing w:val="-7"/>
          <w:sz w:val="20"/>
          <w:szCs w:val="20"/>
        </w:rPr>
        <w:t xml:space="preserve"> </w:t>
      </w:r>
      <w:r w:rsidRPr="00154BCC">
        <w:rPr>
          <w:rFonts w:ascii="Arial" w:eastAsia="Arial" w:hAnsi="Arial"/>
          <w:sz w:val="20"/>
          <w:szCs w:val="20"/>
        </w:rPr>
        <w:t>Committee</w:t>
      </w:r>
      <w:r w:rsidRPr="00154BCC">
        <w:rPr>
          <w:rFonts w:ascii="Arial" w:eastAsia="Arial" w:hAnsi="Arial"/>
          <w:spacing w:val="-7"/>
          <w:sz w:val="20"/>
          <w:szCs w:val="20"/>
        </w:rPr>
        <w:t xml:space="preserve"> </w:t>
      </w:r>
      <w:r w:rsidRPr="00154BCC">
        <w:rPr>
          <w:rFonts w:ascii="Arial" w:eastAsia="Arial" w:hAnsi="Arial"/>
          <w:spacing w:val="-1"/>
          <w:sz w:val="20"/>
          <w:szCs w:val="20"/>
        </w:rPr>
        <w:t>of</w:t>
      </w:r>
      <w:r w:rsidRPr="00154BCC">
        <w:rPr>
          <w:rFonts w:ascii="Arial" w:eastAsia="Arial" w:hAnsi="Arial"/>
          <w:spacing w:val="-3"/>
          <w:sz w:val="20"/>
          <w:szCs w:val="20"/>
        </w:rPr>
        <w:t xml:space="preserve"> </w:t>
      </w:r>
      <w:r w:rsidRPr="00154BCC">
        <w:rPr>
          <w:rFonts w:ascii="Arial" w:eastAsia="Arial" w:hAnsi="Arial"/>
          <w:sz w:val="20"/>
          <w:szCs w:val="20"/>
        </w:rPr>
        <w:t>Academic</w:t>
      </w:r>
      <w:r w:rsidRPr="00154BCC">
        <w:rPr>
          <w:rFonts w:ascii="Arial" w:eastAsia="Arial" w:hAnsi="Arial"/>
          <w:spacing w:val="-6"/>
          <w:sz w:val="20"/>
          <w:szCs w:val="20"/>
        </w:rPr>
        <w:t xml:space="preserve"> </w:t>
      </w:r>
      <w:r w:rsidRPr="00154BCC">
        <w:rPr>
          <w:rFonts w:ascii="Arial" w:eastAsia="Arial" w:hAnsi="Arial"/>
          <w:sz w:val="20"/>
          <w:szCs w:val="20"/>
        </w:rPr>
        <w:t>Council</w:t>
      </w:r>
      <w:r w:rsidRPr="00154BCC">
        <w:rPr>
          <w:rFonts w:ascii="Arial" w:eastAsia="Arial" w:hAnsi="Arial"/>
          <w:spacing w:val="-5"/>
          <w:sz w:val="20"/>
          <w:szCs w:val="20"/>
        </w:rPr>
        <w:t xml:space="preserve"> </w:t>
      </w:r>
      <w:r w:rsidRPr="00154BCC">
        <w:rPr>
          <w:rFonts w:ascii="Arial" w:eastAsia="Arial" w:hAnsi="Arial"/>
          <w:spacing w:val="-1"/>
          <w:sz w:val="20"/>
          <w:szCs w:val="20"/>
        </w:rPr>
        <w:t>and</w:t>
      </w:r>
      <w:r w:rsidRPr="00154BCC">
        <w:rPr>
          <w:rFonts w:ascii="Arial" w:eastAsia="Arial" w:hAnsi="Arial"/>
          <w:spacing w:val="-6"/>
          <w:sz w:val="20"/>
          <w:szCs w:val="20"/>
        </w:rPr>
        <w:t xml:space="preserve"> </w:t>
      </w:r>
      <w:r w:rsidRPr="00154BCC">
        <w:rPr>
          <w:rFonts w:ascii="Arial" w:eastAsia="Arial" w:hAnsi="Arial"/>
          <w:sz w:val="20"/>
          <w:szCs w:val="20"/>
        </w:rPr>
        <w:t>Academic</w:t>
      </w:r>
      <w:r w:rsidRPr="00154BCC">
        <w:rPr>
          <w:rFonts w:ascii="Arial" w:eastAsia="Arial" w:hAnsi="Arial"/>
          <w:spacing w:val="-6"/>
          <w:sz w:val="20"/>
          <w:szCs w:val="20"/>
        </w:rPr>
        <w:t xml:space="preserve"> </w:t>
      </w:r>
      <w:r w:rsidRPr="00154BCC">
        <w:rPr>
          <w:rFonts w:ascii="Arial" w:eastAsia="Arial" w:hAnsi="Arial"/>
          <w:spacing w:val="-1"/>
          <w:sz w:val="20"/>
          <w:szCs w:val="20"/>
        </w:rPr>
        <w:t>Council</w:t>
      </w:r>
      <w:r w:rsidRPr="00154BCC">
        <w:rPr>
          <w:rFonts w:ascii="Arial" w:eastAsia="Arial" w:hAnsi="Arial"/>
          <w:spacing w:val="-5"/>
          <w:sz w:val="20"/>
          <w:szCs w:val="20"/>
        </w:rPr>
        <w:t xml:space="preserve"> </w:t>
      </w:r>
      <w:r w:rsidRPr="00154BCC">
        <w:rPr>
          <w:rFonts w:ascii="Arial" w:eastAsia="Arial" w:hAnsi="Arial"/>
          <w:sz w:val="20"/>
          <w:szCs w:val="20"/>
        </w:rPr>
        <w:t>(1</w:t>
      </w:r>
      <w:r w:rsidRPr="00154BCC">
        <w:rPr>
          <w:rFonts w:ascii="Arial" w:eastAsia="Arial" w:hAnsi="Arial"/>
          <w:spacing w:val="-5"/>
          <w:sz w:val="20"/>
          <w:szCs w:val="20"/>
        </w:rPr>
        <w:t xml:space="preserve"> </w:t>
      </w:r>
      <w:r w:rsidRPr="00154BCC">
        <w:rPr>
          <w:rFonts w:ascii="Arial" w:eastAsia="Arial" w:hAnsi="Arial"/>
          <w:sz w:val="20"/>
          <w:szCs w:val="20"/>
        </w:rPr>
        <w:t>month)</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External</w:t>
      </w:r>
      <w:r w:rsidRPr="00154BCC">
        <w:rPr>
          <w:rFonts w:ascii="Arial" w:eastAsia="Arial" w:hAnsi="Arial"/>
          <w:spacing w:val="-10"/>
          <w:sz w:val="20"/>
          <w:szCs w:val="20"/>
        </w:rPr>
        <w:t xml:space="preserve"> </w:t>
      </w:r>
      <w:r w:rsidRPr="00154BCC">
        <w:rPr>
          <w:rFonts w:ascii="Arial" w:eastAsia="Arial" w:hAnsi="Arial"/>
          <w:sz w:val="20"/>
          <w:szCs w:val="20"/>
        </w:rPr>
        <w:t>review</w:t>
      </w:r>
      <w:r w:rsidRPr="00154BCC">
        <w:rPr>
          <w:rFonts w:ascii="Arial" w:eastAsia="Arial" w:hAnsi="Arial"/>
          <w:spacing w:val="-10"/>
          <w:sz w:val="20"/>
          <w:szCs w:val="20"/>
        </w:rPr>
        <w:t xml:space="preserve"> </w:t>
      </w:r>
      <w:r w:rsidRPr="00154BCC">
        <w:rPr>
          <w:rFonts w:ascii="Arial" w:eastAsia="Arial" w:hAnsi="Arial"/>
          <w:sz w:val="20"/>
          <w:szCs w:val="20"/>
        </w:rPr>
        <w:t>(2</w:t>
      </w:r>
      <w:r w:rsidRPr="00154BCC">
        <w:rPr>
          <w:rFonts w:ascii="Arial" w:eastAsia="Arial" w:hAnsi="Arial"/>
          <w:spacing w:val="-7"/>
          <w:sz w:val="20"/>
          <w:szCs w:val="20"/>
        </w:rPr>
        <w:t xml:space="preserve"> </w:t>
      </w:r>
      <w:r w:rsidRPr="00154BCC">
        <w:rPr>
          <w:rFonts w:ascii="Arial" w:eastAsia="Arial" w:hAnsi="Arial"/>
          <w:sz w:val="20"/>
          <w:szCs w:val="20"/>
        </w:rPr>
        <w:t>months)</w:t>
      </w:r>
    </w:p>
    <w:p w:rsidR="00154BCC" w:rsidRPr="00154BCC" w:rsidRDefault="00154BCC" w:rsidP="00154BCC">
      <w:pPr>
        <w:widowControl w:val="0"/>
        <w:numPr>
          <w:ilvl w:val="0"/>
          <w:numId w:val="29"/>
        </w:numPr>
        <w:tabs>
          <w:tab w:val="left" w:pos="461"/>
        </w:tabs>
        <w:spacing w:line="244" w:lineRule="exact"/>
        <w:ind w:left="1418" w:firstLine="0"/>
        <w:rPr>
          <w:rFonts w:ascii="Arial" w:eastAsia="Arial" w:hAnsi="Arial"/>
          <w:sz w:val="20"/>
          <w:szCs w:val="20"/>
        </w:rPr>
      </w:pPr>
      <w:r w:rsidRPr="00154BCC">
        <w:rPr>
          <w:rFonts w:ascii="Arial" w:eastAsia="Arial" w:hAnsi="Arial"/>
          <w:sz w:val="20"/>
          <w:szCs w:val="20"/>
        </w:rPr>
        <w:t>Review/approval</w:t>
      </w:r>
      <w:r w:rsidRPr="00154BCC">
        <w:rPr>
          <w:rFonts w:ascii="Arial" w:eastAsia="Arial" w:hAnsi="Arial"/>
          <w:spacing w:val="-9"/>
          <w:sz w:val="20"/>
          <w:szCs w:val="20"/>
        </w:rPr>
        <w:t xml:space="preserve"> </w:t>
      </w:r>
      <w:r w:rsidRPr="00154BCC">
        <w:rPr>
          <w:rFonts w:ascii="Arial" w:eastAsia="Arial" w:hAnsi="Arial"/>
          <w:sz w:val="20"/>
          <w:szCs w:val="20"/>
        </w:rPr>
        <w:t>by</w:t>
      </w:r>
      <w:r w:rsidRPr="00154BCC">
        <w:rPr>
          <w:rFonts w:ascii="Arial" w:eastAsia="Arial" w:hAnsi="Arial"/>
          <w:spacing w:val="-10"/>
          <w:sz w:val="20"/>
          <w:szCs w:val="20"/>
        </w:rPr>
        <w:t xml:space="preserve"> </w:t>
      </w:r>
      <w:r w:rsidRPr="00154BCC">
        <w:rPr>
          <w:rFonts w:ascii="Arial" w:eastAsia="Arial" w:hAnsi="Arial"/>
          <w:sz w:val="20"/>
          <w:szCs w:val="20"/>
        </w:rPr>
        <w:t>Academic</w:t>
      </w:r>
      <w:r w:rsidRPr="00154BCC">
        <w:rPr>
          <w:rFonts w:ascii="Arial" w:eastAsia="Arial" w:hAnsi="Arial"/>
          <w:spacing w:val="-8"/>
          <w:sz w:val="20"/>
          <w:szCs w:val="20"/>
        </w:rPr>
        <w:t xml:space="preserve"> </w:t>
      </w:r>
      <w:r w:rsidRPr="00154BCC">
        <w:rPr>
          <w:rFonts w:ascii="Arial" w:eastAsia="Arial" w:hAnsi="Arial"/>
          <w:spacing w:val="-1"/>
          <w:sz w:val="20"/>
          <w:szCs w:val="20"/>
        </w:rPr>
        <w:t>Council</w:t>
      </w:r>
      <w:r w:rsidRPr="00154BCC">
        <w:rPr>
          <w:rFonts w:ascii="Arial" w:eastAsia="Arial" w:hAnsi="Arial"/>
          <w:spacing w:val="-10"/>
          <w:sz w:val="20"/>
          <w:szCs w:val="20"/>
        </w:rPr>
        <w:t xml:space="preserve"> </w:t>
      </w:r>
      <w:r w:rsidRPr="00154BCC">
        <w:rPr>
          <w:rFonts w:ascii="Arial" w:eastAsia="Arial" w:hAnsi="Arial"/>
          <w:sz w:val="20"/>
          <w:szCs w:val="20"/>
        </w:rPr>
        <w:t>(1</w:t>
      </w:r>
      <w:r w:rsidRPr="00154BCC">
        <w:rPr>
          <w:rFonts w:ascii="Arial" w:eastAsia="Arial" w:hAnsi="Arial"/>
          <w:spacing w:val="-9"/>
          <w:sz w:val="20"/>
          <w:szCs w:val="20"/>
        </w:rPr>
        <w:t xml:space="preserve"> </w:t>
      </w:r>
      <w:r w:rsidRPr="00154BCC">
        <w:rPr>
          <w:rFonts w:ascii="Arial" w:eastAsia="Arial" w:hAnsi="Arial"/>
          <w:sz w:val="20"/>
          <w:szCs w:val="20"/>
        </w:rPr>
        <w:t>month)</w:t>
      </w:r>
    </w:p>
    <w:p w:rsidR="00154BCC" w:rsidRPr="00154BCC" w:rsidRDefault="00154BCC" w:rsidP="00154BCC">
      <w:pPr>
        <w:widowControl w:val="0"/>
        <w:numPr>
          <w:ilvl w:val="0"/>
          <w:numId w:val="29"/>
        </w:numPr>
        <w:tabs>
          <w:tab w:val="left" w:pos="461"/>
        </w:tabs>
        <w:ind w:left="1418" w:firstLine="0"/>
        <w:rPr>
          <w:rFonts w:ascii="Arial" w:eastAsia="Arial" w:hAnsi="Arial"/>
          <w:sz w:val="20"/>
          <w:szCs w:val="20"/>
        </w:rPr>
      </w:pPr>
      <w:r w:rsidRPr="00154BCC">
        <w:rPr>
          <w:rFonts w:ascii="Arial" w:eastAsia="Arial" w:hAnsi="Arial"/>
          <w:sz w:val="20"/>
          <w:szCs w:val="20"/>
        </w:rPr>
        <w:t>Review/approval</w:t>
      </w:r>
      <w:r w:rsidRPr="00154BCC">
        <w:rPr>
          <w:rFonts w:ascii="Arial" w:eastAsia="Arial" w:hAnsi="Arial"/>
          <w:spacing w:val="-7"/>
          <w:sz w:val="20"/>
          <w:szCs w:val="20"/>
        </w:rPr>
        <w:t xml:space="preserve"> </w:t>
      </w:r>
      <w:r w:rsidRPr="00154BCC">
        <w:rPr>
          <w:rFonts w:ascii="Arial" w:eastAsia="Arial" w:hAnsi="Arial"/>
          <w:sz w:val="20"/>
          <w:szCs w:val="20"/>
        </w:rPr>
        <w:t>by</w:t>
      </w:r>
      <w:r w:rsidRPr="00154BCC">
        <w:rPr>
          <w:rFonts w:ascii="Arial" w:eastAsia="Arial" w:hAnsi="Arial"/>
          <w:spacing w:val="-8"/>
          <w:sz w:val="20"/>
          <w:szCs w:val="20"/>
        </w:rPr>
        <w:t xml:space="preserve"> </w:t>
      </w:r>
      <w:r w:rsidRPr="00154BCC">
        <w:rPr>
          <w:rFonts w:ascii="Arial" w:eastAsia="Arial" w:hAnsi="Arial"/>
          <w:sz w:val="20"/>
          <w:szCs w:val="20"/>
        </w:rPr>
        <w:t>Executive</w:t>
      </w:r>
      <w:r w:rsidRPr="00154BCC">
        <w:rPr>
          <w:rFonts w:ascii="Arial" w:eastAsia="Arial" w:hAnsi="Arial"/>
          <w:spacing w:val="-8"/>
          <w:sz w:val="20"/>
          <w:szCs w:val="20"/>
        </w:rPr>
        <w:t xml:space="preserve"> </w:t>
      </w:r>
      <w:r w:rsidRPr="00154BCC">
        <w:rPr>
          <w:rFonts w:ascii="Arial" w:eastAsia="Arial" w:hAnsi="Arial"/>
          <w:sz w:val="20"/>
          <w:szCs w:val="20"/>
        </w:rPr>
        <w:t>Committee</w:t>
      </w:r>
      <w:r w:rsidRPr="00154BCC">
        <w:rPr>
          <w:rFonts w:ascii="Arial" w:eastAsia="Arial" w:hAnsi="Arial"/>
          <w:spacing w:val="-7"/>
          <w:sz w:val="20"/>
          <w:szCs w:val="20"/>
        </w:rPr>
        <w:t xml:space="preserve"> </w:t>
      </w:r>
      <w:r w:rsidRPr="00154BCC">
        <w:rPr>
          <w:rFonts w:ascii="Arial" w:eastAsia="Arial" w:hAnsi="Arial"/>
          <w:spacing w:val="-1"/>
          <w:sz w:val="20"/>
          <w:szCs w:val="20"/>
        </w:rPr>
        <w:t>of</w:t>
      </w:r>
      <w:r w:rsidRPr="00154BCC">
        <w:rPr>
          <w:rFonts w:ascii="Arial" w:eastAsia="Arial" w:hAnsi="Arial"/>
          <w:spacing w:val="-6"/>
          <w:sz w:val="20"/>
          <w:szCs w:val="20"/>
        </w:rPr>
        <w:t xml:space="preserve"> </w:t>
      </w:r>
      <w:r w:rsidRPr="00154BCC">
        <w:rPr>
          <w:rFonts w:ascii="Arial" w:eastAsia="Arial" w:hAnsi="Arial"/>
          <w:sz w:val="20"/>
          <w:szCs w:val="20"/>
        </w:rPr>
        <w:t>Senate,</w:t>
      </w:r>
      <w:r w:rsidRPr="00154BCC">
        <w:rPr>
          <w:rFonts w:ascii="Arial" w:eastAsia="Arial" w:hAnsi="Arial"/>
          <w:spacing w:val="-7"/>
          <w:sz w:val="20"/>
          <w:szCs w:val="20"/>
        </w:rPr>
        <w:t xml:space="preserve"> </w:t>
      </w:r>
      <w:r w:rsidRPr="00154BCC">
        <w:rPr>
          <w:rFonts w:ascii="Arial" w:eastAsia="Arial" w:hAnsi="Arial"/>
          <w:sz w:val="20"/>
          <w:szCs w:val="20"/>
        </w:rPr>
        <w:t>Senate,</w:t>
      </w:r>
      <w:r w:rsidRPr="00154BCC">
        <w:rPr>
          <w:rFonts w:ascii="Arial" w:eastAsia="Arial" w:hAnsi="Arial"/>
          <w:spacing w:val="-7"/>
          <w:sz w:val="20"/>
          <w:szCs w:val="20"/>
        </w:rPr>
        <w:t xml:space="preserve"> </w:t>
      </w:r>
      <w:r w:rsidRPr="00154BCC">
        <w:rPr>
          <w:rFonts w:ascii="Arial" w:eastAsia="Arial" w:hAnsi="Arial"/>
          <w:sz w:val="20"/>
          <w:szCs w:val="20"/>
        </w:rPr>
        <w:t>and</w:t>
      </w:r>
      <w:r w:rsidRPr="00154BCC">
        <w:rPr>
          <w:rFonts w:ascii="Arial" w:eastAsia="Arial" w:hAnsi="Arial"/>
          <w:spacing w:val="-7"/>
          <w:sz w:val="20"/>
          <w:szCs w:val="20"/>
        </w:rPr>
        <w:t xml:space="preserve"> </w:t>
      </w:r>
      <w:r w:rsidRPr="00154BCC">
        <w:rPr>
          <w:rFonts w:ascii="Arial" w:eastAsia="Arial" w:hAnsi="Arial"/>
          <w:spacing w:val="-1"/>
          <w:sz w:val="20"/>
          <w:szCs w:val="20"/>
        </w:rPr>
        <w:t>Board</w:t>
      </w:r>
      <w:r w:rsidRPr="00154BCC">
        <w:rPr>
          <w:rFonts w:ascii="Arial" w:eastAsia="Arial" w:hAnsi="Arial"/>
          <w:spacing w:val="-5"/>
          <w:sz w:val="20"/>
          <w:szCs w:val="20"/>
        </w:rPr>
        <w:t xml:space="preserve"> </w:t>
      </w:r>
      <w:r w:rsidRPr="00154BCC">
        <w:rPr>
          <w:rFonts w:ascii="Arial" w:eastAsia="Arial" w:hAnsi="Arial"/>
          <w:sz w:val="20"/>
          <w:szCs w:val="20"/>
        </w:rPr>
        <w:t>of</w:t>
      </w:r>
      <w:r w:rsidRPr="00154BCC">
        <w:rPr>
          <w:rFonts w:ascii="Arial" w:eastAsia="Arial" w:hAnsi="Arial"/>
          <w:spacing w:val="-6"/>
          <w:sz w:val="20"/>
          <w:szCs w:val="20"/>
        </w:rPr>
        <w:t xml:space="preserve"> </w:t>
      </w:r>
      <w:r w:rsidRPr="00154BCC">
        <w:rPr>
          <w:rFonts w:ascii="Arial" w:eastAsia="Arial" w:hAnsi="Arial"/>
          <w:sz w:val="20"/>
          <w:szCs w:val="20"/>
        </w:rPr>
        <w:t>Regents</w:t>
      </w:r>
      <w:r w:rsidRPr="00154BCC">
        <w:rPr>
          <w:rFonts w:ascii="Arial" w:eastAsia="Arial" w:hAnsi="Arial"/>
          <w:spacing w:val="-7"/>
          <w:sz w:val="20"/>
          <w:szCs w:val="20"/>
        </w:rPr>
        <w:t xml:space="preserve"> </w:t>
      </w:r>
      <w:r w:rsidRPr="00154BCC">
        <w:rPr>
          <w:rFonts w:ascii="Arial" w:eastAsia="Arial" w:hAnsi="Arial"/>
          <w:spacing w:val="3"/>
          <w:sz w:val="20"/>
          <w:szCs w:val="20"/>
        </w:rPr>
        <w:t>(2</w:t>
      </w:r>
      <w:r w:rsidRPr="00154BCC">
        <w:rPr>
          <w:rFonts w:ascii="Arial" w:eastAsia="Arial" w:hAnsi="Arial"/>
          <w:spacing w:val="-7"/>
          <w:sz w:val="20"/>
          <w:szCs w:val="20"/>
        </w:rPr>
        <w:t xml:space="preserve"> </w:t>
      </w:r>
      <w:r w:rsidRPr="00154BCC">
        <w:rPr>
          <w:rFonts w:ascii="Arial" w:eastAsia="Arial" w:hAnsi="Arial"/>
          <w:sz w:val="20"/>
          <w:szCs w:val="20"/>
        </w:rPr>
        <w:t>months)</w:t>
      </w:r>
    </w:p>
    <w:p w:rsidR="00154BCC" w:rsidRPr="00154BCC" w:rsidRDefault="00154BCC" w:rsidP="00154BCC">
      <w:pPr>
        <w:widowControl w:val="0"/>
        <w:ind w:left="1418"/>
        <w:rPr>
          <w:rFonts w:asciiTheme="minorHAnsi" w:hAnsiTheme="minorHAnsi"/>
          <w:sz w:val="22"/>
        </w:rPr>
        <w:sectPr w:rsidR="00154BCC" w:rsidRPr="00154BCC" w:rsidSect="00C427F0">
          <w:headerReference w:type="default" r:id="rId9"/>
          <w:pgSz w:w="12240" w:h="15840"/>
          <w:pgMar w:top="1440" w:right="1440" w:bottom="1440" w:left="1440" w:header="720" w:footer="720" w:gutter="0"/>
          <w:cols w:space="720"/>
          <w:titlePg/>
          <w:docGrid w:linePitch="326"/>
        </w:sectPr>
      </w:pPr>
    </w:p>
    <w:p w:rsidR="00154BCC" w:rsidRPr="00154BCC" w:rsidRDefault="00154BCC" w:rsidP="00154BCC">
      <w:pPr>
        <w:widowControl w:val="0"/>
        <w:spacing w:before="55"/>
        <w:ind w:left="1418"/>
        <w:outlineLvl w:val="0"/>
        <w:rPr>
          <w:rFonts w:ascii="Arial" w:eastAsia="Arial" w:hAnsi="Arial"/>
          <w:sz w:val="20"/>
          <w:szCs w:val="20"/>
        </w:rPr>
      </w:pPr>
      <w:r w:rsidRPr="00154BCC">
        <w:rPr>
          <w:rFonts w:ascii="Arial" w:eastAsia="Arial" w:hAnsi="Arial"/>
          <w:b/>
          <w:bCs/>
          <w:noProof/>
          <w:sz w:val="20"/>
          <w:szCs w:val="20"/>
        </w:rPr>
        <mc:AlternateContent>
          <mc:Choice Requires="wpg">
            <w:drawing>
              <wp:anchor distT="0" distB="0" distL="114300" distR="114300" simplePos="0" relativeHeight="251663360" behindDoc="1" locked="0" layoutInCell="1" allowOverlap="1" wp14:anchorId="603A2AEA" wp14:editId="328D4CD8">
                <wp:simplePos x="0" y="0"/>
                <wp:positionH relativeFrom="page">
                  <wp:posOffset>2324100</wp:posOffset>
                </wp:positionH>
                <wp:positionV relativeFrom="paragraph">
                  <wp:posOffset>657225</wp:posOffset>
                </wp:positionV>
                <wp:extent cx="581025" cy="76200"/>
                <wp:effectExtent l="0" t="0" r="9525"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76200"/>
                          <a:chOff x="3660" y="1035"/>
                          <a:chExt cx="915" cy="120"/>
                        </a:xfrm>
                      </wpg:grpSpPr>
                      <wps:wsp>
                        <wps:cNvPr id="67" name="Freeform 72"/>
                        <wps:cNvSpPr>
                          <a:spLocks/>
                        </wps:cNvSpPr>
                        <wps:spPr bwMode="auto">
                          <a:xfrm>
                            <a:off x="3660" y="1035"/>
                            <a:ext cx="915" cy="120"/>
                          </a:xfrm>
                          <a:custGeom>
                            <a:avLst/>
                            <a:gdLst>
                              <a:gd name="T0" fmla="+- 0 3780 3660"/>
                              <a:gd name="T1" fmla="*/ T0 w 915"/>
                              <a:gd name="T2" fmla="+- 0 1035 1035"/>
                              <a:gd name="T3" fmla="*/ 1035 h 120"/>
                              <a:gd name="T4" fmla="+- 0 3660 3660"/>
                              <a:gd name="T5" fmla="*/ T4 w 915"/>
                              <a:gd name="T6" fmla="+- 0 1095 1035"/>
                              <a:gd name="T7" fmla="*/ 1095 h 120"/>
                              <a:gd name="T8" fmla="+- 0 3780 3660"/>
                              <a:gd name="T9" fmla="*/ T8 w 915"/>
                              <a:gd name="T10" fmla="+- 0 1155 1035"/>
                              <a:gd name="T11" fmla="*/ 1155 h 120"/>
                              <a:gd name="T12" fmla="+- 0 3780 3660"/>
                              <a:gd name="T13" fmla="*/ T12 w 915"/>
                              <a:gd name="T14" fmla="+- 0 1105 1035"/>
                              <a:gd name="T15" fmla="*/ 1105 h 120"/>
                              <a:gd name="T16" fmla="+- 0 3754 3660"/>
                              <a:gd name="T17" fmla="*/ T16 w 915"/>
                              <a:gd name="T18" fmla="+- 0 1105 1035"/>
                              <a:gd name="T19" fmla="*/ 1105 h 120"/>
                              <a:gd name="T20" fmla="+- 0 3750 3660"/>
                              <a:gd name="T21" fmla="*/ T20 w 915"/>
                              <a:gd name="T22" fmla="+- 0 1101 1035"/>
                              <a:gd name="T23" fmla="*/ 1101 h 120"/>
                              <a:gd name="T24" fmla="+- 0 3750 3660"/>
                              <a:gd name="T25" fmla="*/ T24 w 915"/>
                              <a:gd name="T26" fmla="+- 0 1090 1035"/>
                              <a:gd name="T27" fmla="*/ 1090 h 120"/>
                              <a:gd name="T28" fmla="+- 0 3754 3660"/>
                              <a:gd name="T29" fmla="*/ T28 w 915"/>
                              <a:gd name="T30" fmla="+- 0 1085 1035"/>
                              <a:gd name="T31" fmla="*/ 1085 h 120"/>
                              <a:gd name="T32" fmla="+- 0 3780 3660"/>
                              <a:gd name="T33" fmla="*/ T32 w 915"/>
                              <a:gd name="T34" fmla="+- 0 1085 1035"/>
                              <a:gd name="T35" fmla="*/ 1085 h 120"/>
                              <a:gd name="T36" fmla="+- 0 3780 3660"/>
                              <a:gd name="T37" fmla="*/ T36 w 915"/>
                              <a:gd name="T38" fmla="+- 0 1035 1035"/>
                              <a:gd name="T39" fmla="*/ 10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5" h="120">
                                <a:moveTo>
                                  <a:pt x="120" y="0"/>
                                </a:moveTo>
                                <a:lnTo>
                                  <a:pt x="0" y="60"/>
                                </a:lnTo>
                                <a:lnTo>
                                  <a:pt x="120" y="120"/>
                                </a:lnTo>
                                <a:lnTo>
                                  <a:pt x="120" y="70"/>
                                </a:lnTo>
                                <a:lnTo>
                                  <a:pt x="94" y="70"/>
                                </a:lnTo>
                                <a:lnTo>
                                  <a:pt x="90" y="66"/>
                                </a:lnTo>
                                <a:lnTo>
                                  <a:pt x="90" y="55"/>
                                </a:lnTo>
                                <a:lnTo>
                                  <a:pt x="94" y="50"/>
                                </a:lnTo>
                                <a:lnTo>
                                  <a:pt x="120" y="5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3660" y="1035"/>
                            <a:ext cx="915" cy="120"/>
                          </a:xfrm>
                          <a:custGeom>
                            <a:avLst/>
                            <a:gdLst>
                              <a:gd name="T0" fmla="+- 0 4455 3660"/>
                              <a:gd name="T1" fmla="*/ T0 w 915"/>
                              <a:gd name="T2" fmla="+- 0 1035 1035"/>
                              <a:gd name="T3" fmla="*/ 1035 h 120"/>
                              <a:gd name="T4" fmla="+- 0 4455 3660"/>
                              <a:gd name="T5" fmla="*/ T4 w 915"/>
                              <a:gd name="T6" fmla="+- 0 1155 1035"/>
                              <a:gd name="T7" fmla="*/ 1155 h 120"/>
                              <a:gd name="T8" fmla="+- 0 4555 3660"/>
                              <a:gd name="T9" fmla="*/ T8 w 915"/>
                              <a:gd name="T10" fmla="+- 0 1105 1035"/>
                              <a:gd name="T11" fmla="*/ 1105 h 120"/>
                              <a:gd name="T12" fmla="+- 0 4481 3660"/>
                              <a:gd name="T13" fmla="*/ T12 w 915"/>
                              <a:gd name="T14" fmla="+- 0 1105 1035"/>
                              <a:gd name="T15" fmla="*/ 1105 h 120"/>
                              <a:gd name="T16" fmla="+- 0 4485 3660"/>
                              <a:gd name="T17" fmla="*/ T16 w 915"/>
                              <a:gd name="T18" fmla="+- 0 1101 1035"/>
                              <a:gd name="T19" fmla="*/ 1101 h 120"/>
                              <a:gd name="T20" fmla="+- 0 4485 3660"/>
                              <a:gd name="T21" fmla="*/ T20 w 915"/>
                              <a:gd name="T22" fmla="+- 0 1090 1035"/>
                              <a:gd name="T23" fmla="*/ 1090 h 120"/>
                              <a:gd name="T24" fmla="+- 0 4481 3660"/>
                              <a:gd name="T25" fmla="*/ T24 w 915"/>
                              <a:gd name="T26" fmla="+- 0 1085 1035"/>
                              <a:gd name="T27" fmla="*/ 1085 h 120"/>
                              <a:gd name="T28" fmla="+- 0 4555 3660"/>
                              <a:gd name="T29" fmla="*/ T28 w 915"/>
                              <a:gd name="T30" fmla="+- 0 1085 1035"/>
                              <a:gd name="T31" fmla="*/ 1085 h 120"/>
                              <a:gd name="T32" fmla="+- 0 4455 3660"/>
                              <a:gd name="T33" fmla="*/ T32 w 915"/>
                              <a:gd name="T34" fmla="+- 0 1035 1035"/>
                              <a:gd name="T35" fmla="*/ 10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5" h="120">
                                <a:moveTo>
                                  <a:pt x="795" y="0"/>
                                </a:moveTo>
                                <a:lnTo>
                                  <a:pt x="795" y="120"/>
                                </a:lnTo>
                                <a:lnTo>
                                  <a:pt x="895" y="70"/>
                                </a:lnTo>
                                <a:lnTo>
                                  <a:pt x="821" y="70"/>
                                </a:lnTo>
                                <a:lnTo>
                                  <a:pt x="825" y="66"/>
                                </a:lnTo>
                                <a:lnTo>
                                  <a:pt x="825" y="55"/>
                                </a:lnTo>
                                <a:lnTo>
                                  <a:pt x="821" y="50"/>
                                </a:lnTo>
                                <a:lnTo>
                                  <a:pt x="895" y="50"/>
                                </a:lnTo>
                                <a:lnTo>
                                  <a:pt x="7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3660" y="1035"/>
                            <a:ext cx="915" cy="120"/>
                          </a:xfrm>
                          <a:custGeom>
                            <a:avLst/>
                            <a:gdLst>
                              <a:gd name="T0" fmla="+- 0 3780 3660"/>
                              <a:gd name="T1" fmla="*/ T0 w 915"/>
                              <a:gd name="T2" fmla="+- 0 1085 1035"/>
                              <a:gd name="T3" fmla="*/ 1085 h 120"/>
                              <a:gd name="T4" fmla="+- 0 3754 3660"/>
                              <a:gd name="T5" fmla="*/ T4 w 915"/>
                              <a:gd name="T6" fmla="+- 0 1085 1035"/>
                              <a:gd name="T7" fmla="*/ 1085 h 120"/>
                              <a:gd name="T8" fmla="+- 0 3750 3660"/>
                              <a:gd name="T9" fmla="*/ T8 w 915"/>
                              <a:gd name="T10" fmla="+- 0 1090 1035"/>
                              <a:gd name="T11" fmla="*/ 1090 h 120"/>
                              <a:gd name="T12" fmla="+- 0 3750 3660"/>
                              <a:gd name="T13" fmla="*/ T12 w 915"/>
                              <a:gd name="T14" fmla="+- 0 1101 1035"/>
                              <a:gd name="T15" fmla="*/ 1101 h 120"/>
                              <a:gd name="T16" fmla="+- 0 3754 3660"/>
                              <a:gd name="T17" fmla="*/ T16 w 915"/>
                              <a:gd name="T18" fmla="+- 0 1105 1035"/>
                              <a:gd name="T19" fmla="*/ 1105 h 120"/>
                              <a:gd name="T20" fmla="+- 0 3780 3660"/>
                              <a:gd name="T21" fmla="*/ T20 w 915"/>
                              <a:gd name="T22" fmla="+- 0 1105 1035"/>
                              <a:gd name="T23" fmla="*/ 1105 h 120"/>
                              <a:gd name="T24" fmla="+- 0 3780 3660"/>
                              <a:gd name="T25" fmla="*/ T24 w 915"/>
                              <a:gd name="T26" fmla="+- 0 1085 1035"/>
                              <a:gd name="T27" fmla="*/ 1085 h 120"/>
                            </a:gdLst>
                            <a:ahLst/>
                            <a:cxnLst>
                              <a:cxn ang="0">
                                <a:pos x="T1" y="T3"/>
                              </a:cxn>
                              <a:cxn ang="0">
                                <a:pos x="T5" y="T7"/>
                              </a:cxn>
                              <a:cxn ang="0">
                                <a:pos x="T9" y="T11"/>
                              </a:cxn>
                              <a:cxn ang="0">
                                <a:pos x="T13" y="T15"/>
                              </a:cxn>
                              <a:cxn ang="0">
                                <a:pos x="T17" y="T19"/>
                              </a:cxn>
                              <a:cxn ang="0">
                                <a:pos x="T21" y="T23"/>
                              </a:cxn>
                              <a:cxn ang="0">
                                <a:pos x="T25" y="T27"/>
                              </a:cxn>
                            </a:cxnLst>
                            <a:rect l="0" t="0" r="r" b="b"/>
                            <a:pathLst>
                              <a:path w="915" h="120">
                                <a:moveTo>
                                  <a:pt x="120" y="50"/>
                                </a:moveTo>
                                <a:lnTo>
                                  <a:pt x="94" y="50"/>
                                </a:lnTo>
                                <a:lnTo>
                                  <a:pt x="90" y="55"/>
                                </a:lnTo>
                                <a:lnTo>
                                  <a:pt x="90" y="66"/>
                                </a:lnTo>
                                <a:lnTo>
                                  <a:pt x="94" y="70"/>
                                </a:lnTo>
                                <a:lnTo>
                                  <a:pt x="120" y="70"/>
                                </a:lnTo>
                                <a:lnTo>
                                  <a:pt x="1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3660" y="1035"/>
                            <a:ext cx="915" cy="120"/>
                          </a:xfrm>
                          <a:custGeom>
                            <a:avLst/>
                            <a:gdLst>
                              <a:gd name="T0" fmla="+- 0 4455 3660"/>
                              <a:gd name="T1" fmla="*/ T0 w 915"/>
                              <a:gd name="T2" fmla="+- 0 1085 1035"/>
                              <a:gd name="T3" fmla="*/ 1085 h 120"/>
                              <a:gd name="T4" fmla="+- 0 3780 3660"/>
                              <a:gd name="T5" fmla="*/ T4 w 915"/>
                              <a:gd name="T6" fmla="+- 0 1085 1035"/>
                              <a:gd name="T7" fmla="*/ 1085 h 120"/>
                              <a:gd name="T8" fmla="+- 0 3780 3660"/>
                              <a:gd name="T9" fmla="*/ T8 w 915"/>
                              <a:gd name="T10" fmla="+- 0 1105 1035"/>
                              <a:gd name="T11" fmla="*/ 1105 h 120"/>
                              <a:gd name="T12" fmla="+- 0 4455 3660"/>
                              <a:gd name="T13" fmla="*/ T12 w 915"/>
                              <a:gd name="T14" fmla="+- 0 1105 1035"/>
                              <a:gd name="T15" fmla="*/ 1105 h 120"/>
                              <a:gd name="T16" fmla="+- 0 4455 3660"/>
                              <a:gd name="T17" fmla="*/ T16 w 915"/>
                              <a:gd name="T18" fmla="+- 0 1085 1035"/>
                              <a:gd name="T19" fmla="*/ 1085 h 120"/>
                            </a:gdLst>
                            <a:ahLst/>
                            <a:cxnLst>
                              <a:cxn ang="0">
                                <a:pos x="T1" y="T3"/>
                              </a:cxn>
                              <a:cxn ang="0">
                                <a:pos x="T5" y="T7"/>
                              </a:cxn>
                              <a:cxn ang="0">
                                <a:pos x="T9" y="T11"/>
                              </a:cxn>
                              <a:cxn ang="0">
                                <a:pos x="T13" y="T15"/>
                              </a:cxn>
                              <a:cxn ang="0">
                                <a:pos x="T17" y="T19"/>
                              </a:cxn>
                            </a:cxnLst>
                            <a:rect l="0" t="0" r="r" b="b"/>
                            <a:pathLst>
                              <a:path w="915" h="120">
                                <a:moveTo>
                                  <a:pt x="795" y="50"/>
                                </a:moveTo>
                                <a:lnTo>
                                  <a:pt x="120" y="50"/>
                                </a:lnTo>
                                <a:lnTo>
                                  <a:pt x="120" y="70"/>
                                </a:lnTo>
                                <a:lnTo>
                                  <a:pt x="795" y="70"/>
                                </a:lnTo>
                                <a:lnTo>
                                  <a:pt x="79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8"/>
                        <wps:cNvSpPr>
                          <a:spLocks/>
                        </wps:cNvSpPr>
                        <wps:spPr bwMode="auto">
                          <a:xfrm>
                            <a:off x="3660" y="1035"/>
                            <a:ext cx="915" cy="120"/>
                          </a:xfrm>
                          <a:custGeom>
                            <a:avLst/>
                            <a:gdLst>
                              <a:gd name="T0" fmla="+- 0 4555 3660"/>
                              <a:gd name="T1" fmla="*/ T0 w 915"/>
                              <a:gd name="T2" fmla="+- 0 1085 1035"/>
                              <a:gd name="T3" fmla="*/ 1085 h 120"/>
                              <a:gd name="T4" fmla="+- 0 4481 3660"/>
                              <a:gd name="T5" fmla="*/ T4 w 915"/>
                              <a:gd name="T6" fmla="+- 0 1085 1035"/>
                              <a:gd name="T7" fmla="*/ 1085 h 120"/>
                              <a:gd name="T8" fmla="+- 0 4485 3660"/>
                              <a:gd name="T9" fmla="*/ T8 w 915"/>
                              <a:gd name="T10" fmla="+- 0 1090 1035"/>
                              <a:gd name="T11" fmla="*/ 1090 h 120"/>
                              <a:gd name="T12" fmla="+- 0 4485 3660"/>
                              <a:gd name="T13" fmla="*/ T12 w 915"/>
                              <a:gd name="T14" fmla="+- 0 1101 1035"/>
                              <a:gd name="T15" fmla="*/ 1101 h 120"/>
                              <a:gd name="T16" fmla="+- 0 4481 3660"/>
                              <a:gd name="T17" fmla="*/ T16 w 915"/>
                              <a:gd name="T18" fmla="+- 0 1105 1035"/>
                              <a:gd name="T19" fmla="*/ 1105 h 120"/>
                              <a:gd name="T20" fmla="+- 0 4555 3660"/>
                              <a:gd name="T21" fmla="*/ T20 w 915"/>
                              <a:gd name="T22" fmla="+- 0 1105 1035"/>
                              <a:gd name="T23" fmla="*/ 1105 h 120"/>
                              <a:gd name="T24" fmla="+- 0 4575 3660"/>
                              <a:gd name="T25" fmla="*/ T24 w 915"/>
                              <a:gd name="T26" fmla="+- 0 1095 1035"/>
                              <a:gd name="T27" fmla="*/ 1095 h 120"/>
                              <a:gd name="T28" fmla="+- 0 4555 3660"/>
                              <a:gd name="T29" fmla="*/ T28 w 915"/>
                              <a:gd name="T30" fmla="+- 0 1085 1035"/>
                              <a:gd name="T31" fmla="*/ 108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 h="120">
                                <a:moveTo>
                                  <a:pt x="895" y="50"/>
                                </a:moveTo>
                                <a:lnTo>
                                  <a:pt x="821" y="50"/>
                                </a:lnTo>
                                <a:lnTo>
                                  <a:pt x="825" y="55"/>
                                </a:lnTo>
                                <a:lnTo>
                                  <a:pt x="825" y="66"/>
                                </a:lnTo>
                                <a:lnTo>
                                  <a:pt x="821" y="70"/>
                                </a:lnTo>
                                <a:lnTo>
                                  <a:pt x="895" y="70"/>
                                </a:lnTo>
                                <a:lnTo>
                                  <a:pt x="915" y="60"/>
                                </a:lnTo>
                                <a:lnTo>
                                  <a:pt x="89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358B8" id="Group 67" o:spid="_x0000_s1026" style="position:absolute;margin-left:183pt;margin-top:51.75pt;width:45.75pt;height:6pt;z-index:-251653120;mso-position-horizontal-relative:page" coordorigin="3660,1035" coordsize="9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">
                <v:shape id="Freeform 72" o:spid="_x0000_s1027" style="position:absolute;left:3660;top:1035;width:915;height:120;visibility:visible;mso-wrap-style:square;v-text-anchor:top" coordsize="9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GjsMA&#10;AADbAAAADwAAAGRycy9kb3ducmV2LnhtbESPT4vCMBTE78J+h/CEvdnUHlS6RllcBGG9+Oewx9fm&#10;bVtsXkoT2+qnN4LgcZiZ3zDL9WBq0VHrKssKplEMgji3uuJCwfm0nSxAOI+ssbZMCm7kYL36GC0x&#10;1bbnA3VHX4gAYZeigtL7JpXS5SUZdJFtiIP3b1uDPsi2kLrFPsBNLZM4nkmDFYeFEhvalJRfjlej&#10;oNvf891v4n+Syz3rNxVn+FdkSn2Oh+8vEJ4G/w6/2jutYDaH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0GjsMAAADbAAAADwAAAAAAAAAAAAAAAACYAgAAZHJzL2Rv&#10;d25yZXYueG1sUEsFBgAAAAAEAAQA9QAAAIgDAAAAAA==&#10;" path="m120,l,60r120,60l120,70r-26,l90,66r,-11l94,50r26,l120,xe" fillcolor="black" stroked="f">
                  <v:path arrowok="t" o:connecttype="custom" o:connectlocs="120,1035;0,1095;120,1155;120,1105;94,1105;90,1101;90,1090;94,1085;120,1085;120,1035" o:connectangles="0,0,0,0,0,0,0,0,0,0"/>
                </v:shape>
                <v:shape id="Freeform 71" o:spid="_x0000_s1028" style="position:absolute;left:3660;top:1035;width:915;height:120;visibility:visible;mso-wrap-style:square;v-text-anchor:top" coordsize="9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S/L8A&#10;AADbAAAADwAAAGRycy9kb3ducmV2LnhtbERPTYvCMBC9L/gfwgh7W1N7EKnGIoog6EV3Dx6nzdiW&#10;NpPSxLb66zcHwePjfa/T0TSip85VlhXMZxEI4tzqigsFf7+HnyUI55E1NpZJwZMcpJvJ1xoTbQe+&#10;UH/1hQgh7BJUUHrfJlK6vCSDbmZb4sDdbWfQB9gVUnc4hHDTyDiKFtJgxaGhxJZ2JeX19WEU9OdX&#10;fjzFfh/Xr2zYVZzhrciU+p6O2xUIT6P/iN/uo1awCGPD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opL8vwAAANsAAAAPAAAAAAAAAAAAAAAAAJgCAABkcnMvZG93bnJl&#10;di54bWxQSwUGAAAAAAQABAD1AAAAhAMAAAAA&#10;" path="m795,r,120l895,70r-74,l825,66r,-11l821,50r74,l795,xe" fillcolor="black" stroked="f">
                  <v:path arrowok="t" o:connecttype="custom" o:connectlocs="795,1035;795,1155;895,1105;821,1105;825,1101;825,1090;821,1085;895,1085;795,1035" o:connectangles="0,0,0,0,0,0,0,0,0"/>
                </v:shape>
                <v:shape id="Freeform 70" o:spid="_x0000_s1029" style="position:absolute;left:3660;top:1035;width:915;height:120;visibility:visible;mso-wrap-style:square;v-text-anchor:top" coordsize="9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3Z8MA&#10;AADbAAAADwAAAGRycy9kb3ducmV2LnhtbESPT4vCMBTE78J+h/CEvdnUHkS7RllcBGG9+Oewx9fm&#10;bVtsXkoT2+qnN4LgcZiZ3zDL9WBq0VHrKssKplEMgji3uuJCwfm0ncxBOI+ssbZMCm7kYL36GC0x&#10;1bbnA3VHX4gAYZeigtL7JpXS5SUZdJFtiIP3b1uDPsi2kLrFPsBNLZM4nkmDFYeFEhvalJRfjlej&#10;oNvf891v4n+Syz3rNxVn+FdkSn2Oh+8vEJ4G/w6/2jutYLaA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3Z8MAAADbAAAADwAAAAAAAAAAAAAAAACYAgAAZHJzL2Rv&#10;d25yZXYueG1sUEsFBgAAAAAEAAQA9QAAAIgDAAAAAA==&#10;" path="m120,50r-26,l90,55r,11l94,70r26,l120,50xe" fillcolor="black" stroked="f">
                  <v:path arrowok="t" o:connecttype="custom" o:connectlocs="120,1085;94,1085;90,1090;90,1101;94,1105;120,1105;120,1085" o:connectangles="0,0,0,0,0,0,0"/>
                </v:shape>
                <v:shape id="Freeform 69" o:spid="_x0000_s1030" style="position:absolute;left:3660;top:1035;width:915;height:120;visibility:visible;mso-wrap-style:square;v-text-anchor:top" coordsize="9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IJ78A&#10;AADbAAAADwAAAGRycy9kb3ducmV2LnhtbERPy4rCMBTdC/MP4QruNLULlY5RxEEQdONjMcvb5toW&#10;m5vSxLb69WYhuDyc93Ldm0q01LjSsoLpJAJBnFldcq7getmNFyCcR9ZYWSYFT3KwXv0Mlpho2/GJ&#10;2rPPRQhhl6CCwvs6kdJlBRl0E1sTB+5mG4M+wCaXusEuhJtKxlE0kwZLDg0F1rQtKLufH0ZBe3xl&#10;+0Ps/+L7K+22Jaf4n6dKjYb95heEp95/xR/3XiuYh/Xh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QgnvwAAANsAAAAPAAAAAAAAAAAAAAAAAJgCAABkcnMvZG93bnJl&#10;di54bWxQSwUGAAAAAAQABAD1AAAAhAMAAAAA&#10;" path="m795,50r-675,l120,70r675,l795,50xe" fillcolor="black" stroked="f">
                  <v:path arrowok="t" o:connecttype="custom" o:connectlocs="795,1085;120,1085;120,1105;795,1105;795,1085" o:connectangles="0,0,0,0,0"/>
                </v:shape>
                <v:shape id="Freeform 68" o:spid="_x0000_s1031" style="position:absolute;left:3660;top:1035;width:915;height:120;visibility:visible;mso-wrap-style:square;v-text-anchor:top" coordsize="9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tvMIA&#10;AADbAAAADwAAAGRycy9kb3ducmV2LnhtbESPQYvCMBSE74L/ITzBm6b24Eo1iiiC4F5WPXh8bZ5t&#10;sXkpTWy7/vrNguBxmJlvmNWmN5VoqXGlZQWzaQSCOLO65FzB9XKYLEA4j6yxskwKfsnBZj0crDDR&#10;tuMfas8+FwHCLkEFhfd1IqXLCjLoprYmDt7dNgZ9kE0udYNdgJtKxlE0lwZLDgsF1rQrKHucn0ZB&#10;+/3KjqfY7+PHK+12Jad4y1OlxqN+uwThqfef8Lt91Aq+ZvD/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a28wgAAANsAAAAPAAAAAAAAAAAAAAAAAJgCAABkcnMvZG93&#10;bnJldi54bWxQSwUGAAAAAAQABAD1AAAAhwMAAAAA&#10;" path="m895,50r-74,l825,55r,11l821,70r74,l915,60,895,50xe" fillcolor="black" stroked="f">
                  <v:path arrowok="t" o:connecttype="custom" o:connectlocs="895,1085;821,1085;825,1090;825,1101;821,1105;895,1105;915,1095;895,1085" o:connectangles="0,0,0,0,0,0,0,0"/>
                </v:shape>
                <w10:wrap anchorx="page"/>
              </v:group>
            </w:pict>
          </mc:Fallback>
        </mc:AlternateContent>
      </w:r>
      <w:r w:rsidRPr="00154BCC">
        <w:rPr>
          <w:rFonts w:ascii="Arial" w:eastAsia="Arial" w:hAnsi="Arial"/>
          <w:b/>
          <w:bCs/>
          <w:sz w:val="20"/>
          <w:szCs w:val="20"/>
        </w:rPr>
        <w:t>New</w:t>
      </w:r>
      <w:r w:rsidRPr="00154BCC">
        <w:rPr>
          <w:rFonts w:ascii="Arial" w:eastAsia="Arial" w:hAnsi="Arial"/>
          <w:b/>
          <w:bCs/>
          <w:spacing w:val="-8"/>
          <w:sz w:val="20"/>
          <w:szCs w:val="20"/>
        </w:rPr>
        <w:t xml:space="preserve"> </w:t>
      </w:r>
      <w:r w:rsidRPr="00154BCC">
        <w:rPr>
          <w:rFonts w:ascii="Arial" w:eastAsia="Arial" w:hAnsi="Arial"/>
          <w:b/>
          <w:bCs/>
          <w:spacing w:val="-1"/>
          <w:sz w:val="20"/>
          <w:szCs w:val="20"/>
        </w:rPr>
        <w:t>Graduate</w:t>
      </w:r>
      <w:r w:rsidRPr="00154BCC">
        <w:rPr>
          <w:rFonts w:ascii="Arial" w:eastAsia="Arial" w:hAnsi="Arial"/>
          <w:b/>
          <w:bCs/>
          <w:spacing w:val="-11"/>
          <w:sz w:val="20"/>
          <w:szCs w:val="20"/>
        </w:rPr>
        <w:t xml:space="preserve"> </w:t>
      </w:r>
      <w:r w:rsidRPr="00154BCC">
        <w:rPr>
          <w:rFonts w:ascii="Arial" w:eastAsia="Arial" w:hAnsi="Arial"/>
          <w:b/>
          <w:bCs/>
          <w:spacing w:val="-1"/>
          <w:sz w:val="20"/>
          <w:szCs w:val="20"/>
        </w:rPr>
        <w:t>Program</w:t>
      </w:r>
      <w:r w:rsidRPr="00154BCC">
        <w:rPr>
          <w:rFonts w:ascii="Arial" w:eastAsia="Arial" w:hAnsi="Arial"/>
          <w:b/>
          <w:bCs/>
          <w:spacing w:val="-6"/>
          <w:sz w:val="20"/>
          <w:szCs w:val="20"/>
        </w:rPr>
        <w:t xml:space="preserve"> </w:t>
      </w:r>
      <w:r w:rsidRPr="00154BCC">
        <w:rPr>
          <w:rFonts w:ascii="Arial" w:eastAsia="Arial" w:hAnsi="Arial"/>
          <w:b/>
          <w:bCs/>
          <w:sz w:val="20"/>
          <w:szCs w:val="20"/>
        </w:rPr>
        <w:t>Approval</w:t>
      </w:r>
      <w:r w:rsidRPr="00154BCC">
        <w:rPr>
          <w:rFonts w:ascii="Arial" w:eastAsia="Arial" w:hAnsi="Arial"/>
          <w:b/>
          <w:bCs/>
          <w:spacing w:val="-11"/>
          <w:sz w:val="20"/>
          <w:szCs w:val="20"/>
        </w:rPr>
        <w:t xml:space="preserve"> </w:t>
      </w:r>
      <w:r w:rsidRPr="00154BCC">
        <w:rPr>
          <w:rFonts w:ascii="Arial" w:eastAsia="Arial" w:hAnsi="Arial"/>
          <w:b/>
          <w:bCs/>
          <w:sz w:val="20"/>
          <w:szCs w:val="20"/>
        </w:rPr>
        <w:t>Flowchart</w:t>
      </w:r>
    </w:p>
    <w:p w:rsidR="00154BCC" w:rsidRPr="00154BCC" w:rsidRDefault="00154BCC" w:rsidP="00154BCC">
      <w:pPr>
        <w:widowControl w:val="0"/>
        <w:spacing w:before="7"/>
        <w:ind w:left="1418"/>
        <w:rPr>
          <w:rFonts w:ascii="Arial" w:eastAsia="Arial" w:hAnsi="Arial" w:cs="Arial"/>
          <w:b/>
          <w:bCs/>
          <w:sz w:val="29"/>
          <w:szCs w:val="29"/>
        </w:rPr>
      </w:pPr>
    </w:p>
    <w:p w:rsidR="00154BCC" w:rsidRPr="00154BCC" w:rsidRDefault="00154BCC" w:rsidP="00154BCC">
      <w:pPr>
        <w:widowControl w:val="0"/>
        <w:tabs>
          <w:tab w:val="left" w:pos="3235"/>
        </w:tabs>
        <w:spacing w:line="200" w:lineRule="atLeast"/>
        <w:ind w:left="1418"/>
        <w:rPr>
          <w:rFonts w:ascii="Arial" w:eastAsia="Arial" w:hAnsi="Arial" w:cs="Arial"/>
          <w:sz w:val="20"/>
          <w:szCs w:val="20"/>
        </w:rPr>
      </w:pPr>
      <w:r w:rsidRPr="00154BCC">
        <w:rPr>
          <w:rFonts w:ascii="Arial" w:eastAsia="Arial" w:hAnsi="Arial"/>
          <w:noProof/>
          <w:sz w:val="20"/>
          <w:szCs w:val="20"/>
        </w:rPr>
        <mc:AlternateContent>
          <mc:Choice Requires="wps">
            <w:drawing>
              <wp:inline distT="0" distB="0" distL="0" distR="0" wp14:anchorId="71C9BB47" wp14:editId="63229790">
                <wp:extent cx="1362075" cy="647700"/>
                <wp:effectExtent l="9525" t="6350" r="9525" b="12700"/>
                <wp:docPr id="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70"/>
                              <w:ind w:right="363"/>
                              <w:rPr>
                                <w:rFonts w:ascii="Arial" w:eastAsia="Arial" w:hAnsi="Arial" w:cs="Arial"/>
                                <w:sz w:val="16"/>
                                <w:szCs w:val="16"/>
                              </w:rPr>
                            </w:pPr>
                            <w:r>
                              <w:rPr>
                                <w:rFonts w:ascii="Arial"/>
                                <w:spacing w:val="-1"/>
                                <w:sz w:val="16"/>
                              </w:rPr>
                              <w:t>New</w:t>
                            </w:r>
                            <w:r>
                              <w:rPr>
                                <w:rFonts w:ascii="Arial"/>
                                <w:spacing w:val="-3"/>
                                <w:sz w:val="16"/>
                              </w:rPr>
                              <w:t xml:space="preserve"> </w:t>
                            </w:r>
                            <w:r>
                              <w:rPr>
                                <w:rFonts w:ascii="Arial"/>
                                <w:spacing w:val="-1"/>
                                <w:sz w:val="16"/>
                              </w:rPr>
                              <w:t>program</w:t>
                            </w:r>
                            <w:r>
                              <w:rPr>
                                <w:rFonts w:ascii="Arial"/>
                                <w:spacing w:val="3"/>
                                <w:sz w:val="16"/>
                              </w:rPr>
                              <w:t xml:space="preserve"> </w:t>
                            </w:r>
                            <w:r>
                              <w:rPr>
                                <w:rFonts w:ascii="Arial"/>
                                <w:spacing w:val="-2"/>
                                <w:sz w:val="16"/>
                              </w:rPr>
                              <w:t>proposal</w:t>
                            </w:r>
                            <w:r>
                              <w:rPr>
                                <w:rFonts w:ascii="Arial"/>
                                <w:spacing w:val="23"/>
                                <w:sz w:val="16"/>
                              </w:rPr>
                              <w:t xml:space="preserve"> </w:t>
                            </w:r>
                            <w:r>
                              <w:rPr>
                                <w:rFonts w:ascii="Arial"/>
                                <w:spacing w:val="-1"/>
                                <w:sz w:val="16"/>
                              </w:rPr>
                              <w:t>development within</w:t>
                            </w:r>
                            <w:r>
                              <w:rPr>
                                <w:rFonts w:ascii="Arial"/>
                                <w:spacing w:val="27"/>
                                <w:sz w:val="16"/>
                              </w:rPr>
                              <w:t xml:space="preserve"> </w:t>
                            </w:r>
                            <w:r>
                              <w:rPr>
                                <w:rFonts w:ascii="Arial"/>
                                <w:spacing w:val="-1"/>
                                <w:sz w:val="16"/>
                              </w:rPr>
                              <w:t>academic</w:t>
                            </w:r>
                            <w:r>
                              <w:rPr>
                                <w:rFonts w:ascii="Arial"/>
                                <w:spacing w:val="2"/>
                                <w:sz w:val="16"/>
                              </w:rPr>
                              <w:t xml:space="preserve"> </w:t>
                            </w:r>
                            <w:r>
                              <w:rPr>
                                <w:rFonts w:ascii="Arial"/>
                                <w:spacing w:val="-1"/>
                                <w:sz w:val="16"/>
                              </w:rPr>
                              <w:t>unit*</w:t>
                            </w:r>
                          </w:p>
                        </w:txbxContent>
                      </wps:txbx>
                      <wps:bodyPr rot="0" vert="horz" wrap="square" lIns="0" tIns="0" rIns="0" bIns="0" anchor="t" anchorCtr="0" upright="1">
                        <a:noAutofit/>
                      </wps:bodyPr>
                    </wps:wsp>
                  </a:graphicData>
                </a:graphic>
              </wp:inline>
            </w:drawing>
          </mc:Choice>
          <mc:Fallback>
            <w:pict>
              <v:shapetype w14:anchorId="71C9BB47" id="_x0000_t202" coordsize="21600,21600" o:spt="202" path="m,l,21600r21600,l21600,xe">
                <v:stroke joinstyle="miter"/>
                <v:path gradientshapeok="t" o:connecttype="rect"/>
              </v:shapetype>
              <v:shape id="Text Box 79" o:spid="_x0000_s1026" type="#_x0000_t202" style="width:107.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" filled="f">
                <v:textbox inset="0,0,0,0">
                  <w:txbxContent>
                    <w:p w:rsidR="00284953" w:rsidRDefault="00284953" w:rsidP="00154BCC">
                      <w:pPr>
                        <w:spacing w:before="70"/>
                        <w:ind w:right="363"/>
                        <w:rPr>
                          <w:rFonts w:ascii="Arial" w:eastAsia="Arial" w:hAnsi="Arial" w:cs="Arial"/>
                          <w:sz w:val="16"/>
                          <w:szCs w:val="16"/>
                        </w:rPr>
                      </w:pPr>
                      <w:r>
                        <w:rPr>
                          <w:rFonts w:ascii="Arial"/>
                          <w:spacing w:val="-1"/>
                          <w:sz w:val="16"/>
                        </w:rPr>
                        <w:t>New</w:t>
                      </w:r>
                      <w:r>
                        <w:rPr>
                          <w:rFonts w:ascii="Arial"/>
                          <w:spacing w:val="-3"/>
                          <w:sz w:val="16"/>
                        </w:rPr>
                        <w:t xml:space="preserve"> </w:t>
                      </w:r>
                      <w:r>
                        <w:rPr>
                          <w:rFonts w:ascii="Arial"/>
                          <w:spacing w:val="-1"/>
                          <w:sz w:val="16"/>
                        </w:rPr>
                        <w:t>program</w:t>
                      </w:r>
                      <w:r>
                        <w:rPr>
                          <w:rFonts w:ascii="Arial"/>
                          <w:spacing w:val="3"/>
                          <w:sz w:val="16"/>
                        </w:rPr>
                        <w:t xml:space="preserve"> </w:t>
                      </w:r>
                      <w:r>
                        <w:rPr>
                          <w:rFonts w:ascii="Arial"/>
                          <w:spacing w:val="-2"/>
                          <w:sz w:val="16"/>
                        </w:rPr>
                        <w:t>proposal</w:t>
                      </w:r>
                      <w:r>
                        <w:rPr>
                          <w:rFonts w:ascii="Arial"/>
                          <w:spacing w:val="23"/>
                          <w:sz w:val="16"/>
                        </w:rPr>
                        <w:t xml:space="preserve"> </w:t>
                      </w:r>
                      <w:r>
                        <w:rPr>
                          <w:rFonts w:ascii="Arial"/>
                          <w:spacing w:val="-1"/>
                          <w:sz w:val="16"/>
                        </w:rPr>
                        <w:t>development within</w:t>
                      </w:r>
                      <w:r>
                        <w:rPr>
                          <w:rFonts w:ascii="Arial"/>
                          <w:spacing w:val="27"/>
                          <w:sz w:val="16"/>
                        </w:rPr>
                        <w:t xml:space="preserve"> </w:t>
                      </w:r>
                      <w:r>
                        <w:rPr>
                          <w:rFonts w:ascii="Arial"/>
                          <w:spacing w:val="-1"/>
                          <w:sz w:val="16"/>
                        </w:rPr>
                        <w:t>academic</w:t>
                      </w:r>
                      <w:r>
                        <w:rPr>
                          <w:rFonts w:ascii="Arial"/>
                          <w:spacing w:val="2"/>
                          <w:sz w:val="16"/>
                        </w:rPr>
                        <w:t xml:space="preserve"> </w:t>
                      </w:r>
                      <w:r>
                        <w:rPr>
                          <w:rFonts w:ascii="Arial"/>
                          <w:spacing w:val="-1"/>
                          <w:sz w:val="16"/>
                        </w:rPr>
                        <w:t>unit*</w:t>
                      </w:r>
                    </w:p>
                  </w:txbxContent>
                </v:textbox>
                <w10:anchorlock/>
              </v:shape>
            </w:pict>
          </mc:Fallback>
        </mc:AlternateContent>
      </w:r>
      <w:r w:rsidRPr="00154BCC">
        <w:rPr>
          <w:rFonts w:ascii="Arial" w:eastAsia="Arial" w:hAnsi="Arial"/>
          <w:sz w:val="20"/>
          <w:szCs w:val="20"/>
        </w:rPr>
        <w:tab/>
      </w:r>
      <w:r w:rsidRPr="00154BCC">
        <w:rPr>
          <w:rFonts w:ascii="Arial" w:eastAsia="Arial" w:hAnsi="Arial"/>
          <w:noProof/>
          <w:sz w:val="20"/>
          <w:szCs w:val="20"/>
        </w:rPr>
        <mc:AlternateContent>
          <mc:Choice Requires="wps">
            <w:drawing>
              <wp:inline distT="0" distB="0" distL="0" distR="0" wp14:anchorId="411D6A6C" wp14:editId="2088756C">
                <wp:extent cx="1362075" cy="647700"/>
                <wp:effectExtent l="9525" t="6350" r="9525" b="12700"/>
                <wp:docPr id="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70"/>
                              <w:ind w:right="255"/>
                              <w:rPr>
                                <w:rFonts w:ascii="Arial" w:eastAsia="Arial" w:hAnsi="Arial" w:cs="Arial"/>
                                <w:sz w:val="16"/>
                                <w:szCs w:val="16"/>
                              </w:rPr>
                            </w:pPr>
                            <w:r>
                              <w:rPr>
                                <w:rFonts w:ascii="Arial"/>
                                <w:spacing w:val="-1"/>
                                <w:sz w:val="16"/>
                              </w:rPr>
                              <w:t>Consultations with</w:t>
                            </w:r>
                            <w:r>
                              <w:rPr>
                                <w:rFonts w:ascii="Arial"/>
                                <w:sz w:val="16"/>
                              </w:rPr>
                              <w:t xml:space="preserve"> </w:t>
                            </w:r>
                            <w:r>
                              <w:rPr>
                                <w:rFonts w:ascii="Arial"/>
                                <w:spacing w:val="-1"/>
                                <w:sz w:val="16"/>
                              </w:rPr>
                              <w:t>SGS,</w:t>
                            </w:r>
                            <w:r>
                              <w:rPr>
                                <w:rFonts w:ascii="Arial"/>
                                <w:spacing w:val="27"/>
                                <w:sz w:val="16"/>
                              </w:rPr>
                              <w:t xml:space="preserve"> </w:t>
                            </w:r>
                            <w:r>
                              <w:rPr>
                                <w:rFonts w:ascii="Arial"/>
                                <w:spacing w:val="-1"/>
                                <w:sz w:val="16"/>
                              </w:rPr>
                              <w:t>the</w:t>
                            </w:r>
                            <w:r>
                              <w:rPr>
                                <w:rFonts w:ascii="Arial"/>
                                <w:sz w:val="16"/>
                              </w:rPr>
                              <w:t xml:space="preserve"> </w:t>
                            </w:r>
                            <w:r>
                              <w:rPr>
                                <w:rFonts w:ascii="Arial"/>
                                <w:spacing w:val="-1"/>
                                <w:sz w:val="16"/>
                              </w:rPr>
                              <w:t>Library,</w:t>
                            </w:r>
                            <w:r>
                              <w:rPr>
                                <w:rFonts w:ascii="Arial"/>
                                <w:spacing w:val="1"/>
                                <w:sz w:val="16"/>
                              </w:rPr>
                              <w:t xml:space="preserve"> </w:t>
                            </w:r>
                            <w:r>
                              <w:rPr>
                                <w:rFonts w:ascii="Arial"/>
                                <w:spacing w:val="-1"/>
                                <w:sz w:val="16"/>
                              </w:rPr>
                              <w:t>other</w:t>
                            </w:r>
                            <w:r>
                              <w:rPr>
                                <w:rFonts w:ascii="Arial"/>
                                <w:spacing w:val="26"/>
                                <w:sz w:val="16"/>
                              </w:rPr>
                              <w:t xml:space="preserve"> </w:t>
                            </w:r>
                            <w:r>
                              <w:rPr>
                                <w:rFonts w:ascii="Arial"/>
                                <w:spacing w:val="-1"/>
                                <w:sz w:val="16"/>
                              </w:rPr>
                              <w:t>related/interested</w:t>
                            </w:r>
                            <w:r>
                              <w:rPr>
                                <w:rFonts w:ascii="Arial"/>
                                <w:spacing w:val="28"/>
                                <w:sz w:val="16"/>
                              </w:rPr>
                              <w:t xml:space="preserve"> </w:t>
                            </w:r>
                            <w:r>
                              <w:rPr>
                                <w:rFonts w:ascii="Arial"/>
                                <w:spacing w:val="-1"/>
                                <w:sz w:val="16"/>
                              </w:rPr>
                              <w:t>academic</w:t>
                            </w:r>
                            <w:r>
                              <w:rPr>
                                <w:rFonts w:ascii="Arial"/>
                                <w:spacing w:val="2"/>
                                <w:sz w:val="16"/>
                              </w:rPr>
                              <w:t xml:space="preserve"> </w:t>
                            </w:r>
                            <w:r>
                              <w:rPr>
                                <w:rFonts w:ascii="Arial"/>
                                <w:spacing w:val="-1"/>
                                <w:sz w:val="16"/>
                              </w:rPr>
                              <w:t>units</w:t>
                            </w:r>
                          </w:p>
                        </w:txbxContent>
                      </wps:txbx>
                      <wps:bodyPr rot="0" vert="horz" wrap="square" lIns="0" tIns="0" rIns="0" bIns="0" anchor="t" anchorCtr="0" upright="1">
                        <a:noAutofit/>
                      </wps:bodyPr>
                    </wps:wsp>
                  </a:graphicData>
                </a:graphic>
              </wp:inline>
            </w:drawing>
          </mc:Choice>
          <mc:Fallback>
            <w:pict>
              <v:shape w14:anchorId="411D6A6C" id="Text Box 78" o:spid="_x0000_s1027" type="#_x0000_t202" style="width:107.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" filled="f">
                <v:textbox inset="0,0,0,0">
                  <w:txbxContent>
                    <w:p w:rsidR="00284953" w:rsidRDefault="00284953" w:rsidP="00154BCC">
                      <w:pPr>
                        <w:spacing w:before="70"/>
                        <w:ind w:right="255"/>
                        <w:rPr>
                          <w:rFonts w:ascii="Arial" w:eastAsia="Arial" w:hAnsi="Arial" w:cs="Arial"/>
                          <w:sz w:val="16"/>
                          <w:szCs w:val="16"/>
                        </w:rPr>
                      </w:pPr>
                      <w:r>
                        <w:rPr>
                          <w:rFonts w:ascii="Arial"/>
                          <w:spacing w:val="-1"/>
                          <w:sz w:val="16"/>
                        </w:rPr>
                        <w:t>Consultations with</w:t>
                      </w:r>
                      <w:r>
                        <w:rPr>
                          <w:rFonts w:ascii="Arial"/>
                          <w:sz w:val="16"/>
                        </w:rPr>
                        <w:t xml:space="preserve"> </w:t>
                      </w:r>
                      <w:r>
                        <w:rPr>
                          <w:rFonts w:ascii="Arial"/>
                          <w:spacing w:val="-1"/>
                          <w:sz w:val="16"/>
                        </w:rPr>
                        <w:t>SGS,</w:t>
                      </w:r>
                      <w:r>
                        <w:rPr>
                          <w:rFonts w:ascii="Arial"/>
                          <w:spacing w:val="27"/>
                          <w:sz w:val="16"/>
                        </w:rPr>
                        <w:t xml:space="preserve"> </w:t>
                      </w:r>
                      <w:r>
                        <w:rPr>
                          <w:rFonts w:ascii="Arial"/>
                          <w:spacing w:val="-1"/>
                          <w:sz w:val="16"/>
                        </w:rPr>
                        <w:t>the</w:t>
                      </w:r>
                      <w:r>
                        <w:rPr>
                          <w:rFonts w:ascii="Arial"/>
                          <w:sz w:val="16"/>
                        </w:rPr>
                        <w:t xml:space="preserve"> </w:t>
                      </w:r>
                      <w:r>
                        <w:rPr>
                          <w:rFonts w:ascii="Arial"/>
                          <w:spacing w:val="-1"/>
                          <w:sz w:val="16"/>
                        </w:rPr>
                        <w:t>Library,</w:t>
                      </w:r>
                      <w:r>
                        <w:rPr>
                          <w:rFonts w:ascii="Arial"/>
                          <w:spacing w:val="1"/>
                          <w:sz w:val="16"/>
                        </w:rPr>
                        <w:t xml:space="preserve"> </w:t>
                      </w:r>
                      <w:r>
                        <w:rPr>
                          <w:rFonts w:ascii="Arial"/>
                          <w:spacing w:val="-1"/>
                          <w:sz w:val="16"/>
                        </w:rPr>
                        <w:t>other</w:t>
                      </w:r>
                      <w:r>
                        <w:rPr>
                          <w:rFonts w:ascii="Arial"/>
                          <w:spacing w:val="26"/>
                          <w:sz w:val="16"/>
                        </w:rPr>
                        <w:t xml:space="preserve"> </w:t>
                      </w:r>
                      <w:r>
                        <w:rPr>
                          <w:rFonts w:ascii="Arial"/>
                          <w:spacing w:val="-1"/>
                          <w:sz w:val="16"/>
                        </w:rPr>
                        <w:t>related/interested</w:t>
                      </w:r>
                      <w:r>
                        <w:rPr>
                          <w:rFonts w:ascii="Arial"/>
                          <w:spacing w:val="28"/>
                          <w:sz w:val="16"/>
                        </w:rPr>
                        <w:t xml:space="preserve"> </w:t>
                      </w:r>
                      <w:r>
                        <w:rPr>
                          <w:rFonts w:ascii="Arial"/>
                          <w:spacing w:val="-1"/>
                          <w:sz w:val="16"/>
                        </w:rPr>
                        <w:t>academic</w:t>
                      </w:r>
                      <w:r>
                        <w:rPr>
                          <w:rFonts w:ascii="Arial"/>
                          <w:spacing w:val="2"/>
                          <w:sz w:val="16"/>
                        </w:rPr>
                        <w:t xml:space="preserve"> </w:t>
                      </w:r>
                      <w:r>
                        <w:rPr>
                          <w:rFonts w:ascii="Arial"/>
                          <w:spacing w:val="-1"/>
                          <w:sz w:val="16"/>
                        </w:rPr>
                        <w:t>units</w:t>
                      </w:r>
                    </w:p>
                  </w:txbxContent>
                </v:textbox>
                <w10:anchorlock/>
              </v:shape>
            </w:pict>
          </mc:Fallback>
        </mc:AlternateContent>
      </w:r>
    </w:p>
    <w:p w:rsidR="00154BCC" w:rsidRPr="00154BCC" w:rsidRDefault="00154BCC" w:rsidP="00154BCC">
      <w:pPr>
        <w:widowControl w:val="0"/>
        <w:ind w:left="1418"/>
        <w:rPr>
          <w:rFonts w:ascii="Arial" w:eastAsia="Arial" w:hAnsi="Arial" w:cs="Arial"/>
          <w:b/>
          <w:bCs/>
          <w:sz w:val="20"/>
          <w:szCs w:val="20"/>
        </w:rPr>
      </w:pPr>
    </w:p>
    <w:p w:rsidR="00154BCC" w:rsidRPr="00154BCC" w:rsidRDefault="00154BCC" w:rsidP="00154BCC">
      <w:pPr>
        <w:widowControl w:val="0"/>
        <w:ind w:left="1418"/>
        <w:rPr>
          <w:rFonts w:ascii="Arial" w:eastAsia="Arial" w:hAnsi="Arial" w:cs="Arial"/>
          <w:b/>
          <w:bCs/>
          <w:sz w:val="20"/>
          <w:szCs w:val="20"/>
        </w:rPr>
      </w:pPr>
    </w:p>
    <w:p w:rsidR="00154BCC" w:rsidRPr="00154BCC" w:rsidRDefault="00154BCC" w:rsidP="00154BCC">
      <w:pPr>
        <w:widowControl w:val="0"/>
        <w:spacing w:before="9"/>
        <w:ind w:left="1418"/>
        <w:rPr>
          <w:rFonts w:ascii="Arial" w:eastAsia="Arial" w:hAnsi="Arial" w:cs="Arial"/>
          <w:b/>
          <w:bCs/>
          <w:sz w:val="18"/>
          <w:szCs w:val="18"/>
        </w:rPr>
      </w:pPr>
    </w:p>
    <w:p w:rsidR="00154BCC" w:rsidRPr="00154BCC" w:rsidRDefault="00154BCC" w:rsidP="00154BCC">
      <w:pPr>
        <w:widowControl w:val="0"/>
        <w:spacing w:before="74"/>
        <w:ind w:left="1418" w:right="1170"/>
        <w:rPr>
          <w:rFonts w:ascii="Arial" w:eastAsia="Arial" w:hAnsi="Arial"/>
          <w:sz w:val="20"/>
          <w:szCs w:val="20"/>
        </w:rPr>
      </w:pPr>
      <w:r w:rsidRPr="00154BCC">
        <w:rPr>
          <w:rFonts w:ascii="Arial" w:eastAsia="Arial" w:hAnsi="Arial"/>
          <w:noProof/>
          <w:sz w:val="20"/>
          <w:szCs w:val="20"/>
        </w:rPr>
        <mc:AlternateContent>
          <mc:Choice Requires="wpg">
            <w:drawing>
              <wp:anchor distT="0" distB="0" distL="114300" distR="114300" simplePos="0" relativeHeight="251665408" behindDoc="1" locked="0" layoutInCell="1" allowOverlap="1" wp14:anchorId="2E0D6EF3" wp14:editId="54663B64">
                <wp:simplePos x="0" y="0"/>
                <wp:positionH relativeFrom="page">
                  <wp:posOffset>1546225</wp:posOffset>
                </wp:positionH>
                <wp:positionV relativeFrom="paragraph">
                  <wp:posOffset>459740</wp:posOffset>
                </wp:positionV>
                <wp:extent cx="76200" cy="254635"/>
                <wp:effectExtent l="3175" t="0" r="6350" b="254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54635"/>
                          <a:chOff x="2435" y="724"/>
                          <a:chExt cx="120" cy="401"/>
                        </a:xfrm>
                      </wpg:grpSpPr>
                      <wps:wsp>
                        <wps:cNvPr id="60" name="Freeform 64"/>
                        <wps:cNvSpPr>
                          <a:spLocks/>
                        </wps:cNvSpPr>
                        <wps:spPr bwMode="auto">
                          <a:xfrm>
                            <a:off x="2435" y="724"/>
                            <a:ext cx="120" cy="401"/>
                          </a:xfrm>
                          <a:custGeom>
                            <a:avLst/>
                            <a:gdLst>
                              <a:gd name="T0" fmla="+- 0 2435 2435"/>
                              <a:gd name="T1" fmla="*/ T0 w 120"/>
                              <a:gd name="T2" fmla="+- 0 1002 724"/>
                              <a:gd name="T3" fmla="*/ 1002 h 401"/>
                              <a:gd name="T4" fmla="+- 0 2490 2435"/>
                              <a:gd name="T5" fmla="*/ T4 w 120"/>
                              <a:gd name="T6" fmla="+- 0 1124 724"/>
                              <a:gd name="T7" fmla="*/ 1124 h 401"/>
                              <a:gd name="T8" fmla="+- 0 2539 2435"/>
                              <a:gd name="T9" fmla="*/ T8 w 120"/>
                              <a:gd name="T10" fmla="+- 0 1034 724"/>
                              <a:gd name="T11" fmla="*/ 1034 h 401"/>
                              <a:gd name="T12" fmla="+- 0 2499 2435"/>
                              <a:gd name="T13" fmla="*/ T12 w 120"/>
                              <a:gd name="T14" fmla="+- 0 1034 724"/>
                              <a:gd name="T15" fmla="*/ 1034 h 401"/>
                              <a:gd name="T16" fmla="+- 0 2488 2435"/>
                              <a:gd name="T17" fmla="*/ T16 w 120"/>
                              <a:gd name="T18" fmla="+- 0 1034 724"/>
                              <a:gd name="T19" fmla="*/ 1034 h 401"/>
                              <a:gd name="T20" fmla="+- 0 2484 2435"/>
                              <a:gd name="T21" fmla="*/ T20 w 120"/>
                              <a:gd name="T22" fmla="+- 0 1029 724"/>
                              <a:gd name="T23" fmla="*/ 1029 h 401"/>
                              <a:gd name="T24" fmla="+- 0 2485 2435"/>
                              <a:gd name="T25" fmla="*/ T24 w 120"/>
                              <a:gd name="T26" fmla="+- 0 1004 724"/>
                              <a:gd name="T27" fmla="*/ 1004 h 401"/>
                              <a:gd name="T28" fmla="+- 0 2435 2435"/>
                              <a:gd name="T29" fmla="*/ T28 w 120"/>
                              <a:gd name="T30" fmla="+- 0 1002 724"/>
                              <a:gd name="T31" fmla="*/ 1002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01">
                                <a:moveTo>
                                  <a:pt x="0" y="278"/>
                                </a:moveTo>
                                <a:lnTo>
                                  <a:pt x="55" y="400"/>
                                </a:lnTo>
                                <a:lnTo>
                                  <a:pt x="104" y="310"/>
                                </a:lnTo>
                                <a:lnTo>
                                  <a:pt x="64" y="310"/>
                                </a:lnTo>
                                <a:lnTo>
                                  <a:pt x="53" y="310"/>
                                </a:lnTo>
                                <a:lnTo>
                                  <a:pt x="49" y="305"/>
                                </a:lnTo>
                                <a:lnTo>
                                  <a:pt x="50" y="280"/>
                                </a:lnTo>
                                <a:lnTo>
                                  <a:pt x="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2435" y="724"/>
                            <a:ext cx="120" cy="401"/>
                          </a:xfrm>
                          <a:custGeom>
                            <a:avLst/>
                            <a:gdLst>
                              <a:gd name="T0" fmla="+- 0 2485 2435"/>
                              <a:gd name="T1" fmla="*/ T0 w 120"/>
                              <a:gd name="T2" fmla="+- 0 1004 724"/>
                              <a:gd name="T3" fmla="*/ 1004 h 401"/>
                              <a:gd name="T4" fmla="+- 0 2484 2435"/>
                              <a:gd name="T5" fmla="*/ T4 w 120"/>
                              <a:gd name="T6" fmla="+- 0 1029 724"/>
                              <a:gd name="T7" fmla="*/ 1029 h 401"/>
                              <a:gd name="T8" fmla="+- 0 2488 2435"/>
                              <a:gd name="T9" fmla="*/ T8 w 120"/>
                              <a:gd name="T10" fmla="+- 0 1034 724"/>
                              <a:gd name="T11" fmla="*/ 1034 h 401"/>
                              <a:gd name="T12" fmla="+- 0 2499 2435"/>
                              <a:gd name="T13" fmla="*/ T12 w 120"/>
                              <a:gd name="T14" fmla="+- 0 1034 724"/>
                              <a:gd name="T15" fmla="*/ 1034 h 401"/>
                              <a:gd name="T16" fmla="+- 0 2504 2435"/>
                              <a:gd name="T17" fmla="*/ T16 w 120"/>
                              <a:gd name="T18" fmla="+- 0 1030 724"/>
                              <a:gd name="T19" fmla="*/ 1030 h 401"/>
                              <a:gd name="T20" fmla="+- 0 2505 2435"/>
                              <a:gd name="T21" fmla="*/ T20 w 120"/>
                              <a:gd name="T22" fmla="+- 0 1004 724"/>
                              <a:gd name="T23" fmla="*/ 1004 h 401"/>
                              <a:gd name="T24" fmla="+- 0 2485 2435"/>
                              <a:gd name="T25" fmla="*/ T24 w 120"/>
                              <a:gd name="T26" fmla="+- 0 1004 724"/>
                              <a:gd name="T27" fmla="*/ 1004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50" y="280"/>
                                </a:moveTo>
                                <a:lnTo>
                                  <a:pt x="49" y="305"/>
                                </a:lnTo>
                                <a:lnTo>
                                  <a:pt x="53" y="310"/>
                                </a:lnTo>
                                <a:lnTo>
                                  <a:pt x="64" y="310"/>
                                </a:lnTo>
                                <a:lnTo>
                                  <a:pt x="69" y="306"/>
                                </a:lnTo>
                                <a:lnTo>
                                  <a:pt x="70" y="280"/>
                                </a:lnTo>
                                <a:lnTo>
                                  <a:pt x="5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2435" y="724"/>
                            <a:ext cx="120" cy="401"/>
                          </a:xfrm>
                          <a:custGeom>
                            <a:avLst/>
                            <a:gdLst>
                              <a:gd name="T0" fmla="+- 0 2505 2435"/>
                              <a:gd name="T1" fmla="*/ T0 w 120"/>
                              <a:gd name="T2" fmla="+- 0 1004 724"/>
                              <a:gd name="T3" fmla="*/ 1004 h 401"/>
                              <a:gd name="T4" fmla="+- 0 2504 2435"/>
                              <a:gd name="T5" fmla="*/ T4 w 120"/>
                              <a:gd name="T6" fmla="+- 0 1030 724"/>
                              <a:gd name="T7" fmla="*/ 1030 h 401"/>
                              <a:gd name="T8" fmla="+- 0 2499 2435"/>
                              <a:gd name="T9" fmla="*/ T8 w 120"/>
                              <a:gd name="T10" fmla="+- 0 1034 724"/>
                              <a:gd name="T11" fmla="*/ 1034 h 401"/>
                              <a:gd name="T12" fmla="+- 0 2539 2435"/>
                              <a:gd name="T13" fmla="*/ T12 w 120"/>
                              <a:gd name="T14" fmla="+- 0 1034 724"/>
                              <a:gd name="T15" fmla="*/ 1034 h 401"/>
                              <a:gd name="T16" fmla="+- 0 2555 2435"/>
                              <a:gd name="T17" fmla="*/ T16 w 120"/>
                              <a:gd name="T18" fmla="+- 0 1006 724"/>
                              <a:gd name="T19" fmla="*/ 1006 h 401"/>
                              <a:gd name="T20" fmla="+- 0 2505 2435"/>
                              <a:gd name="T21" fmla="*/ T20 w 120"/>
                              <a:gd name="T22" fmla="+- 0 1004 724"/>
                              <a:gd name="T23" fmla="*/ 1004 h 401"/>
                            </a:gdLst>
                            <a:ahLst/>
                            <a:cxnLst>
                              <a:cxn ang="0">
                                <a:pos x="T1" y="T3"/>
                              </a:cxn>
                              <a:cxn ang="0">
                                <a:pos x="T5" y="T7"/>
                              </a:cxn>
                              <a:cxn ang="0">
                                <a:pos x="T9" y="T11"/>
                              </a:cxn>
                              <a:cxn ang="0">
                                <a:pos x="T13" y="T15"/>
                              </a:cxn>
                              <a:cxn ang="0">
                                <a:pos x="T17" y="T19"/>
                              </a:cxn>
                              <a:cxn ang="0">
                                <a:pos x="T21" y="T23"/>
                              </a:cxn>
                            </a:cxnLst>
                            <a:rect l="0" t="0" r="r" b="b"/>
                            <a:pathLst>
                              <a:path w="120" h="401">
                                <a:moveTo>
                                  <a:pt x="70" y="280"/>
                                </a:moveTo>
                                <a:lnTo>
                                  <a:pt x="69" y="306"/>
                                </a:lnTo>
                                <a:lnTo>
                                  <a:pt x="64" y="310"/>
                                </a:lnTo>
                                <a:lnTo>
                                  <a:pt x="104" y="310"/>
                                </a:lnTo>
                                <a:lnTo>
                                  <a:pt x="120" y="282"/>
                                </a:lnTo>
                                <a:lnTo>
                                  <a:pt x="7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2435" y="724"/>
                            <a:ext cx="120" cy="401"/>
                          </a:xfrm>
                          <a:custGeom>
                            <a:avLst/>
                            <a:gdLst>
                              <a:gd name="T0" fmla="+- 0 2500 2435"/>
                              <a:gd name="T1" fmla="*/ T0 w 120"/>
                              <a:gd name="T2" fmla="+- 0 724 724"/>
                              <a:gd name="T3" fmla="*/ 724 h 401"/>
                              <a:gd name="T4" fmla="+- 0 2495 2435"/>
                              <a:gd name="T5" fmla="*/ T4 w 120"/>
                              <a:gd name="T6" fmla="+- 0 728 724"/>
                              <a:gd name="T7" fmla="*/ 728 h 401"/>
                              <a:gd name="T8" fmla="+- 0 2485 2435"/>
                              <a:gd name="T9" fmla="*/ T8 w 120"/>
                              <a:gd name="T10" fmla="+- 0 1004 724"/>
                              <a:gd name="T11" fmla="*/ 1004 h 401"/>
                              <a:gd name="T12" fmla="+- 0 2505 2435"/>
                              <a:gd name="T13" fmla="*/ T12 w 120"/>
                              <a:gd name="T14" fmla="+- 0 1004 724"/>
                              <a:gd name="T15" fmla="*/ 1004 h 401"/>
                              <a:gd name="T16" fmla="+- 0 2515 2435"/>
                              <a:gd name="T17" fmla="*/ T16 w 120"/>
                              <a:gd name="T18" fmla="+- 0 729 724"/>
                              <a:gd name="T19" fmla="*/ 729 h 401"/>
                              <a:gd name="T20" fmla="+- 0 2511 2435"/>
                              <a:gd name="T21" fmla="*/ T20 w 120"/>
                              <a:gd name="T22" fmla="+- 0 724 724"/>
                              <a:gd name="T23" fmla="*/ 724 h 401"/>
                              <a:gd name="T24" fmla="+- 0 2500 2435"/>
                              <a:gd name="T25" fmla="*/ T24 w 120"/>
                              <a:gd name="T26" fmla="+- 0 724 724"/>
                              <a:gd name="T27" fmla="*/ 724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65" y="0"/>
                                </a:moveTo>
                                <a:lnTo>
                                  <a:pt x="60" y="4"/>
                                </a:lnTo>
                                <a:lnTo>
                                  <a:pt x="50" y="280"/>
                                </a:lnTo>
                                <a:lnTo>
                                  <a:pt x="70" y="280"/>
                                </a:lnTo>
                                <a:lnTo>
                                  <a:pt x="80" y="5"/>
                                </a:lnTo>
                                <a:lnTo>
                                  <a:pt x="76"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08FDC" id="Group 60" o:spid="_x0000_s1026" style="position:absolute;margin-left:121.75pt;margin-top:36.2pt;width:6pt;height:20.05pt;z-index:-251651072;mso-position-horizontal-relative:page" coordorigin="2435,724" coordsize="12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">
                <v:shape id="Freeform 64" o:spid="_x0000_s1027" style="position:absolute;left:2435;top:72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b88IA&#10;AADbAAAADwAAAGRycy9kb3ducmV2LnhtbERPTWvCQBC9F/wPywje6kbBUGJWESHYFkvbGMTjkB2T&#10;YHY2ZNeY/vvuodDj432n29G0YqDeNZYVLOYRCOLS6oYrBcUpe34B4TyyxtYyKfghB9vN5CnFRNsH&#10;f9OQ+0qEEHYJKqi97xIpXVmTQTe3HXHgrrY36APsK6l7fIRw08plFMXSYMOhocaO9jWVt/xuFHy2&#10;8uMr26/Ky9txVeXnDI+H4l2p2XTcrUF4Gv2/+M/9qhXEYX34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VvzwgAAANsAAAAPAAAAAAAAAAAAAAAAAJgCAABkcnMvZG93&#10;bnJldi54bWxQSwUGAAAAAAQABAD1AAAAhwMAAAAA&#10;" path="m,278l55,400r49,-90l64,310r-11,l49,305r1,-25l,278xe" fillcolor="black" stroked="f">
                  <v:path arrowok="t" o:connecttype="custom" o:connectlocs="0,1002;55,1124;104,1034;64,1034;53,1034;49,1029;50,1004;0,1002" o:connectangles="0,0,0,0,0,0,0,0"/>
                </v:shape>
                <v:shape id="Freeform 63" o:spid="_x0000_s1028" style="position:absolute;left:2435;top:72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aMUA&#10;AADbAAAADwAAAGRycy9kb3ducmV2LnhtbESPQWvCQBSE7wX/w/IEb80mQqREVylCUIvSNobS4yP7&#10;mgSzb0N2q+m/7wqFHoeZ+YZZbUbTiSsNrrWsIIliEMSV1S3XCspz/vgEwnlkjZ1lUvBDDjbrycMK&#10;M21v/E7XwtciQNhlqKDxvs+kdFVDBl1ke+LgfdnBoA9yqKUe8BbgppPzOF5Igy2HhQZ72jZUXYpv&#10;o+C1k6e3fJtWn4djWhcfOR535YtSs+n4vAThafT/4b/2XitYJHD/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f5oxQAAANsAAAAPAAAAAAAAAAAAAAAAAJgCAABkcnMv&#10;ZG93bnJldi54bWxQSwUGAAAAAAQABAD1AAAAigMAAAAA&#10;" path="m50,280r-1,25l53,310r11,l69,306r1,-26l50,280xe" fillcolor="black" stroked="f">
                  <v:path arrowok="t" o:connecttype="custom" o:connectlocs="50,1004;49,1029;53,1034;64,1034;69,1030;70,1004;50,1004" o:connectangles="0,0,0,0,0,0,0"/>
                </v:shape>
                <v:shape id="Freeform 62" o:spid="_x0000_s1029" style="position:absolute;left:2435;top:72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dgH8QA&#10;AADbAAAADwAAAGRycy9kb3ducmV2LnhtbESP3YrCMBSE7xd8h3AE7zRVUJZqFBGKPyi7W0W8PDTH&#10;tticlCZq9+03grCXw8x8w8wWranEgxpXWlYwHEQgiDOrS84VnI5J/xOE88gaK8uk4JccLOadjxnG&#10;2j75hx6pz0WAsItRQeF9HUvpsoIMuoGtiYN3tY1BH2STS93gM8BNJUdRNJEGSw4LBda0Kii7pXej&#10;4KuSh+9kNc4u2/04T88J7tennVK9brucgvDU+v/wu73RCiYjeH0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B/EAAAA2wAAAA8AAAAAAAAAAAAAAAAAmAIAAGRycy9k&#10;b3ducmV2LnhtbFBLBQYAAAAABAAEAPUAAACJAwAAAAA=&#10;" path="m70,280r-1,26l64,310r40,l120,282,70,280xe" fillcolor="black" stroked="f">
                  <v:path arrowok="t" o:connecttype="custom" o:connectlocs="70,1004;69,1030;64,1034;104,1034;120,1006;70,1004" o:connectangles="0,0,0,0,0,0"/>
                </v:shape>
                <v:shape id="Freeform 61" o:spid="_x0000_s1030" style="position:absolute;left:2435;top:72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FhMUA&#10;AADbAAAADwAAAGRycy9kb3ducmV2LnhtbESPQWvCQBSE74L/YXmCN93YopTUTShCaBVFm0rp8ZF9&#10;TYLZtyG7avrvu4LgcZiZb5hl2ptGXKhztWUFs2kEgriwuuZSwfErm7yAcB5ZY2OZFPyRgzQZDpYY&#10;a3vlT7rkvhQBwi5GBZX3bSylKyoy6Ka2JQ7er+0M+iC7UuoOrwFuGvkURQtpsOawUGFLq4qKU342&#10;CvaN3B2y1bz4WW/nZf6d4fb9uFFqPOrfXkF46v0jfG9/aAWLZ7h9C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8WExQAAANsAAAAPAAAAAAAAAAAAAAAAAJgCAABkcnMv&#10;ZG93bnJldi54bWxQSwUGAAAAAAQABAD1AAAAigMAAAAA&#10;" path="m65,l60,4,50,280r20,l80,5,76,,65,xe" fillcolor="black" stroked="f">
                  <v:path arrowok="t" o:connecttype="custom" o:connectlocs="65,724;60,728;50,1004;70,1004;80,729;76,724;65,724" o:connectangles="0,0,0,0,0,0,0"/>
                </v:shape>
                <w10:wrap anchorx="page"/>
              </v:group>
            </w:pict>
          </mc:Fallback>
        </mc:AlternateContent>
      </w:r>
      <w:r w:rsidRPr="00154BCC">
        <w:rPr>
          <w:rFonts w:ascii="Arial" w:eastAsia="Arial" w:hAnsi="Arial"/>
          <w:noProof/>
          <w:sz w:val="20"/>
          <w:szCs w:val="20"/>
        </w:rPr>
        <mc:AlternateContent>
          <mc:Choice Requires="wpg">
            <w:drawing>
              <wp:anchor distT="0" distB="0" distL="114300" distR="114300" simplePos="0" relativeHeight="251666432" behindDoc="1" locked="0" layoutInCell="1" allowOverlap="1" wp14:anchorId="7101405E" wp14:editId="580F5C92">
                <wp:simplePos x="0" y="0"/>
                <wp:positionH relativeFrom="page">
                  <wp:posOffset>1546225</wp:posOffset>
                </wp:positionH>
                <wp:positionV relativeFrom="paragraph">
                  <wp:posOffset>-435610</wp:posOffset>
                </wp:positionV>
                <wp:extent cx="76200" cy="254635"/>
                <wp:effectExtent l="3175" t="0" r="6350" b="254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54635"/>
                          <a:chOff x="2435" y="-686"/>
                          <a:chExt cx="120" cy="401"/>
                        </a:xfrm>
                      </wpg:grpSpPr>
                      <wps:wsp>
                        <wps:cNvPr id="55" name="Freeform 59"/>
                        <wps:cNvSpPr>
                          <a:spLocks/>
                        </wps:cNvSpPr>
                        <wps:spPr bwMode="auto">
                          <a:xfrm>
                            <a:off x="2435" y="-686"/>
                            <a:ext cx="120" cy="401"/>
                          </a:xfrm>
                          <a:custGeom>
                            <a:avLst/>
                            <a:gdLst>
                              <a:gd name="T0" fmla="+- 0 2435 2435"/>
                              <a:gd name="T1" fmla="*/ T0 w 120"/>
                              <a:gd name="T2" fmla="+- 0 -408 -686"/>
                              <a:gd name="T3" fmla="*/ -408 h 401"/>
                              <a:gd name="T4" fmla="+- 0 2490 2435"/>
                              <a:gd name="T5" fmla="*/ T4 w 120"/>
                              <a:gd name="T6" fmla="+- 0 -286 -686"/>
                              <a:gd name="T7" fmla="*/ -286 h 401"/>
                              <a:gd name="T8" fmla="+- 0 2539 2435"/>
                              <a:gd name="T9" fmla="*/ T8 w 120"/>
                              <a:gd name="T10" fmla="+- 0 -376 -686"/>
                              <a:gd name="T11" fmla="*/ -376 h 401"/>
                              <a:gd name="T12" fmla="+- 0 2499 2435"/>
                              <a:gd name="T13" fmla="*/ T12 w 120"/>
                              <a:gd name="T14" fmla="+- 0 -376 -686"/>
                              <a:gd name="T15" fmla="*/ -376 h 401"/>
                              <a:gd name="T16" fmla="+- 0 2488 2435"/>
                              <a:gd name="T17" fmla="*/ T16 w 120"/>
                              <a:gd name="T18" fmla="+- 0 -376 -686"/>
                              <a:gd name="T19" fmla="*/ -376 h 401"/>
                              <a:gd name="T20" fmla="+- 0 2484 2435"/>
                              <a:gd name="T21" fmla="*/ T20 w 120"/>
                              <a:gd name="T22" fmla="+- 0 -381 -686"/>
                              <a:gd name="T23" fmla="*/ -381 h 401"/>
                              <a:gd name="T24" fmla="+- 0 2485 2435"/>
                              <a:gd name="T25" fmla="*/ T24 w 120"/>
                              <a:gd name="T26" fmla="+- 0 -406 -686"/>
                              <a:gd name="T27" fmla="*/ -406 h 401"/>
                              <a:gd name="T28" fmla="+- 0 2435 2435"/>
                              <a:gd name="T29" fmla="*/ T28 w 120"/>
                              <a:gd name="T30" fmla="+- 0 -408 -686"/>
                              <a:gd name="T31" fmla="*/ -408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01">
                                <a:moveTo>
                                  <a:pt x="0" y="278"/>
                                </a:moveTo>
                                <a:lnTo>
                                  <a:pt x="55" y="400"/>
                                </a:lnTo>
                                <a:lnTo>
                                  <a:pt x="104" y="310"/>
                                </a:lnTo>
                                <a:lnTo>
                                  <a:pt x="64" y="310"/>
                                </a:lnTo>
                                <a:lnTo>
                                  <a:pt x="53" y="310"/>
                                </a:lnTo>
                                <a:lnTo>
                                  <a:pt x="49" y="305"/>
                                </a:lnTo>
                                <a:lnTo>
                                  <a:pt x="50" y="280"/>
                                </a:lnTo>
                                <a:lnTo>
                                  <a:pt x="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2435" y="-686"/>
                            <a:ext cx="120" cy="401"/>
                          </a:xfrm>
                          <a:custGeom>
                            <a:avLst/>
                            <a:gdLst>
                              <a:gd name="T0" fmla="+- 0 2485 2435"/>
                              <a:gd name="T1" fmla="*/ T0 w 120"/>
                              <a:gd name="T2" fmla="+- 0 -406 -686"/>
                              <a:gd name="T3" fmla="*/ -406 h 401"/>
                              <a:gd name="T4" fmla="+- 0 2484 2435"/>
                              <a:gd name="T5" fmla="*/ T4 w 120"/>
                              <a:gd name="T6" fmla="+- 0 -381 -686"/>
                              <a:gd name="T7" fmla="*/ -381 h 401"/>
                              <a:gd name="T8" fmla="+- 0 2488 2435"/>
                              <a:gd name="T9" fmla="*/ T8 w 120"/>
                              <a:gd name="T10" fmla="+- 0 -376 -686"/>
                              <a:gd name="T11" fmla="*/ -376 h 401"/>
                              <a:gd name="T12" fmla="+- 0 2499 2435"/>
                              <a:gd name="T13" fmla="*/ T12 w 120"/>
                              <a:gd name="T14" fmla="+- 0 -376 -686"/>
                              <a:gd name="T15" fmla="*/ -376 h 401"/>
                              <a:gd name="T16" fmla="+- 0 2504 2435"/>
                              <a:gd name="T17" fmla="*/ T16 w 120"/>
                              <a:gd name="T18" fmla="+- 0 -380 -686"/>
                              <a:gd name="T19" fmla="*/ -380 h 401"/>
                              <a:gd name="T20" fmla="+- 0 2505 2435"/>
                              <a:gd name="T21" fmla="*/ T20 w 120"/>
                              <a:gd name="T22" fmla="+- 0 -406 -686"/>
                              <a:gd name="T23" fmla="*/ -406 h 401"/>
                              <a:gd name="T24" fmla="+- 0 2485 2435"/>
                              <a:gd name="T25" fmla="*/ T24 w 120"/>
                              <a:gd name="T26" fmla="+- 0 -406 -686"/>
                              <a:gd name="T27" fmla="*/ -406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50" y="280"/>
                                </a:moveTo>
                                <a:lnTo>
                                  <a:pt x="49" y="305"/>
                                </a:lnTo>
                                <a:lnTo>
                                  <a:pt x="53" y="310"/>
                                </a:lnTo>
                                <a:lnTo>
                                  <a:pt x="64" y="310"/>
                                </a:lnTo>
                                <a:lnTo>
                                  <a:pt x="69" y="306"/>
                                </a:lnTo>
                                <a:lnTo>
                                  <a:pt x="70" y="280"/>
                                </a:lnTo>
                                <a:lnTo>
                                  <a:pt x="5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2435" y="-686"/>
                            <a:ext cx="120" cy="401"/>
                          </a:xfrm>
                          <a:custGeom>
                            <a:avLst/>
                            <a:gdLst>
                              <a:gd name="T0" fmla="+- 0 2505 2435"/>
                              <a:gd name="T1" fmla="*/ T0 w 120"/>
                              <a:gd name="T2" fmla="+- 0 -406 -686"/>
                              <a:gd name="T3" fmla="*/ -406 h 401"/>
                              <a:gd name="T4" fmla="+- 0 2504 2435"/>
                              <a:gd name="T5" fmla="*/ T4 w 120"/>
                              <a:gd name="T6" fmla="+- 0 -380 -686"/>
                              <a:gd name="T7" fmla="*/ -380 h 401"/>
                              <a:gd name="T8" fmla="+- 0 2499 2435"/>
                              <a:gd name="T9" fmla="*/ T8 w 120"/>
                              <a:gd name="T10" fmla="+- 0 -376 -686"/>
                              <a:gd name="T11" fmla="*/ -376 h 401"/>
                              <a:gd name="T12" fmla="+- 0 2539 2435"/>
                              <a:gd name="T13" fmla="*/ T12 w 120"/>
                              <a:gd name="T14" fmla="+- 0 -376 -686"/>
                              <a:gd name="T15" fmla="*/ -376 h 401"/>
                              <a:gd name="T16" fmla="+- 0 2555 2435"/>
                              <a:gd name="T17" fmla="*/ T16 w 120"/>
                              <a:gd name="T18" fmla="+- 0 -404 -686"/>
                              <a:gd name="T19" fmla="*/ -404 h 401"/>
                              <a:gd name="T20" fmla="+- 0 2505 2435"/>
                              <a:gd name="T21" fmla="*/ T20 w 120"/>
                              <a:gd name="T22" fmla="+- 0 -406 -686"/>
                              <a:gd name="T23" fmla="*/ -406 h 401"/>
                            </a:gdLst>
                            <a:ahLst/>
                            <a:cxnLst>
                              <a:cxn ang="0">
                                <a:pos x="T1" y="T3"/>
                              </a:cxn>
                              <a:cxn ang="0">
                                <a:pos x="T5" y="T7"/>
                              </a:cxn>
                              <a:cxn ang="0">
                                <a:pos x="T9" y="T11"/>
                              </a:cxn>
                              <a:cxn ang="0">
                                <a:pos x="T13" y="T15"/>
                              </a:cxn>
                              <a:cxn ang="0">
                                <a:pos x="T17" y="T19"/>
                              </a:cxn>
                              <a:cxn ang="0">
                                <a:pos x="T21" y="T23"/>
                              </a:cxn>
                            </a:cxnLst>
                            <a:rect l="0" t="0" r="r" b="b"/>
                            <a:pathLst>
                              <a:path w="120" h="401">
                                <a:moveTo>
                                  <a:pt x="70" y="280"/>
                                </a:moveTo>
                                <a:lnTo>
                                  <a:pt x="69" y="306"/>
                                </a:lnTo>
                                <a:lnTo>
                                  <a:pt x="64" y="310"/>
                                </a:lnTo>
                                <a:lnTo>
                                  <a:pt x="104" y="310"/>
                                </a:lnTo>
                                <a:lnTo>
                                  <a:pt x="120" y="282"/>
                                </a:lnTo>
                                <a:lnTo>
                                  <a:pt x="7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6"/>
                        <wps:cNvSpPr>
                          <a:spLocks/>
                        </wps:cNvSpPr>
                        <wps:spPr bwMode="auto">
                          <a:xfrm>
                            <a:off x="2435" y="-686"/>
                            <a:ext cx="120" cy="401"/>
                          </a:xfrm>
                          <a:custGeom>
                            <a:avLst/>
                            <a:gdLst>
                              <a:gd name="T0" fmla="+- 0 2500 2435"/>
                              <a:gd name="T1" fmla="*/ T0 w 120"/>
                              <a:gd name="T2" fmla="+- 0 -686 -686"/>
                              <a:gd name="T3" fmla="*/ -686 h 401"/>
                              <a:gd name="T4" fmla="+- 0 2495 2435"/>
                              <a:gd name="T5" fmla="*/ T4 w 120"/>
                              <a:gd name="T6" fmla="+- 0 -682 -686"/>
                              <a:gd name="T7" fmla="*/ -682 h 401"/>
                              <a:gd name="T8" fmla="+- 0 2485 2435"/>
                              <a:gd name="T9" fmla="*/ T8 w 120"/>
                              <a:gd name="T10" fmla="+- 0 -406 -686"/>
                              <a:gd name="T11" fmla="*/ -406 h 401"/>
                              <a:gd name="T12" fmla="+- 0 2505 2435"/>
                              <a:gd name="T13" fmla="*/ T12 w 120"/>
                              <a:gd name="T14" fmla="+- 0 -406 -686"/>
                              <a:gd name="T15" fmla="*/ -406 h 401"/>
                              <a:gd name="T16" fmla="+- 0 2515 2435"/>
                              <a:gd name="T17" fmla="*/ T16 w 120"/>
                              <a:gd name="T18" fmla="+- 0 -681 -686"/>
                              <a:gd name="T19" fmla="*/ -681 h 401"/>
                              <a:gd name="T20" fmla="+- 0 2511 2435"/>
                              <a:gd name="T21" fmla="*/ T20 w 120"/>
                              <a:gd name="T22" fmla="+- 0 -686 -686"/>
                              <a:gd name="T23" fmla="*/ -686 h 401"/>
                              <a:gd name="T24" fmla="+- 0 2500 2435"/>
                              <a:gd name="T25" fmla="*/ T24 w 120"/>
                              <a:gd name="T26" fmla="+- 0 -686 -686"/>
                              <a:gd name="T27" fmla="*/ -686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65" y="0"/>
                                </a:moveTo>
                                <a:lnTo>
                                  <a:pt x="60" y="4"/>
                                </a:lnTo>
                                <a:lnTo>
                                  <a:pt x="50" y="280"/>
                                </a:lnTo>
                                <a:lnTo>
                                  <a:pt x="70" y="280"/>
                                </a:lnTo>
                                <a:lnTo>
                                  <a:pt x="80" y="5"/>
                                </a:lnTo>
                                <a:lnTo>
                                  <a:pt x="76"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7C2A9" id="Group 55" o:spid="_x0000_s1026" style="position:absolute;margin-left:121.75pt;margin-top:-34.3pt;width:6pt;height:20.05pt;z-index:-251650048;mso-position-horizontal-relative:page" coordorigin="2435,-686" coordsize="12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">
                <v:shape id="Freeform 59" o:spid="_x0000_s1027" style="position:absolute;left:2435;top:-686;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y1sQA&#10;AADbAAAADwAAAGRycy9kb3ducmV2LnhtbESPQWvCQBSE7wX/w/IEb7pRSJHUTShCsC0WNZXS4yP7&#10;mgSzb0N21fjv3YLQ4zAz3zCrbDCtuFDvGssK5rMIBHFpdcOVguNXPl2CcB5ZY2uZFNzIQZaOnlaY&#10;aHvlA10KX4kAYZeggtr7LpHSlTUZdDPbEQfv1/YGfZB9JXWP1wA3rVxE0bM02HBYqLGjdU3lqTgb&#10;BbtWfu7zdVz+vG/jqvjOcbs5fig1GQ+vLyA8Df4//Gi/aQVxDH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CMtbEAAAA2wAAAA8AAAAAAAAAAAAAAAAAmAIAAGRycy9k&#10;b3ducmV2LnhtbFBLBQYAAAAABAAEAPUAAACJAwAAAAA=&#10;" path="m,278l55,400r49,-90l64,310r-11,l49,305r1,-25l,278xe" fillcolor="black" stroked="f">
                  <v:path arrowok="t" o:connecttype="custom" o:connectlocs="0,-408;55,-286;104,-376;64,-376;53,-376;49,-381;50,-406;0,-408" o:connectangles="0,0,0,0,0,0,0,0"/>
                </v:shape>
                <v:shape id="Freeform 58" o:spid="_x0000_s1028" style="position:absolute;left:2435;top:-686;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socUA&#10;AADbAAAADwAAAGRycy9kb3ducmV2LnhtbESPQWvCQBSE70L/w/IKvZlNCxFJ3YQihLZi0aZSPD6y&#10;zyQ0+zZkV43/3i0IHoeZ+YZZ5KPpxIkG11pW8BzFIIgrq1uuFex+iukchPPIGjvLpOBCDvLsYbLA&#10;VNszf9Op9LUIEHYpKmi871MpXdWQQRfZnjh4BzsY9EEOtdQDngPcdPIljmfSYMthocGelg1Vf+XR&#10;KNh08mtbLJNq/7lO6vK3wPX7bqXU0+P49grC0+jv4Vv7QytIZvD/Jfw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KyhxQAAANsAAAAPAAAAAAAAAAAAAAAAAJgCAABkcnMv&#10;ZG93bnJldi54bWxQSwUGAAAAAAQABAD1AAAAigMAAAAA&#10;" path="m50,280r-1,25l53,310r11,l69,306r1,-26l50,280xe" fillcolor="black" stroked="f">
                  <v:path arrowok="t" o:connecttype="custom" o:connectlocs="50,-406;49,-381;53,-376;64,-376;69,-380;70,-406;50,-406" o:connectangles="0,0,0,0,0,0,0"/>
                </v:shape>
                <v:shape id="Freeform 57" o:spid="_x0000_s1029" style="position:absolute;left:2435;top:-686;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JOsUA&#10;AADbAAAADwAAAGRycy9kb3ducmV2LnhtbESP3WrCQBSE7wt9h+UUvKsbC9ESXUWE4A+KNYr08pA9&#10;TUKzZ0N21fj2rlDo5TAz3zCTWWdqcaXWVZYVDPoRCOLc6ooLBadj+v4JwnlkjbVlUnAnB7Pp68sE&#10;E21vfKBr5gsRIOwSVFB63yRSurwkg65vG+Lg/djWoA+yLaRu8RbgppYfUTSUBisOCyU2tCgp/80u&#10;RsG+lruvdBHn3+ttXGTnFLfL00ap3ls3H4Pw1Pn/8F97pRXEI3h+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Ak6xQAAANsAAAAPAAAAAAAAAAAAAAAAAJgCAABkcnMv&#10;ZG93bnJldi54bWxQSwUGAAAAAAQABAD1AAAAigMAAAAA&#10;" path="m70,280r-1,26l64,310r40,l120,282,70,280xe" fillcolor="black" stroked="f">
                  <v:path arrowok="t" o:connecttype="custom" o:connectlocs="70,-406;69,-380;64,-376;104,-376;120,-404;70,-406" o:connectangles="0,0,0,0,0,0"/>
                </v:shape>
                <v:shape id="Freeform 56" o:spid="_x0000_s1030" style="position:absolute;left:2435;top:-686;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dSMEA&#10;AADbAAAADwAAAGRycy9kb3ducmV2LnhtbERPy4rCMBTdD/gP4QruxlShw1CNIkLxgTJaRVxemmtb&#10;bG5KE7Xz92YxMMvDeU/nnanFk1pXWVYwGkYgiHOrKy4UnE/p5zcI55E11pZJwS85mM96H1NMtH3x&#10;kZ6ZL0QIYZeggtL7JpHS5SUZdEPbEAfuZluDPsC2kLrFVwg3tRxH0Zc0WHFoKLGhZUn5PXsYBT+1&#10;3B/SZZxfN7u4yC4p7lbnrVKDfreYgPDU+X/xn3utFcRhbPgSf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DnUjBAAAA2wAAAA8AAAAAAAAAAAAAAAAAmAIAAGRycy9kb3du&#10;cmV2LnhtbFBLBQYAAAAABAAEAPUAAACGAwAAAAA=&#10;" path="m65,l60,4,50,280r20,l80,5,76,,65,xe" fillcolor="black" stroked="f">
                  <v:path arrowok="t" o:connecttype="custom" o:connectlocs="65,-686;60,-682;50,-406;70,-406;80,-681;76,-686;65,-686" o:connectangles="0,0,0,0,0,0,0"/>
                </v:shape>
                <w10:wrap anchorx="page"/>
              </v:group>
            </w:pict>
          </mc:Fallback>
        </mc:AlternateContent>
      </w:r>
      <w:r w:rsidRPr="00154BCC">
        <w:rPr>
          <w:rFonts w:ascii="Arial" w:eastAsia="Arial" w:hAnsi="Arial"/>
          <w:noProof/>
          <w:sz w:val="20"/>
          <w:szCs w:val="20"/>
        </w:rPr>
        <mc:AlternateContent>
          <mc:Choice Requires="wpg">
            <w:drawing>
              <wp:anchor distT="0" distB="0" distL="114300" distR="114300" simplePos="0" relativeHeight="251667456" behindDoc="1" locked="0" layoutInCell="1" allowOverlap="1" wp14:anchorId="605F21C8" wp14:editId="3C9FE034">
                <wp:simplePos x="0" y="0"/>
                <wp:positionH relativeFrom="page">
                  <wp:posOffset>1546225</wp:posOffset>
                </wp:positionH>
                <wp:positionV relativeFrom="paragraph">
                  <wp:posOffset>1355090</wp:posOffset>
                </wp:positionV>
                <wp:extent cx="76200" cy="254635"/>
                <wp:effectExtent l="3175" t="0" r="6350" b="254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54635"/>
                          <a:chOff x="2435" y="2134"/>
                          <a:chExt cx="120" cy="401"/>
                        </a:xfrm>
                      </wpg:grpSpPr>
                      <wps:wsp>
                        <wps:cNvPr id="50" name="Freeform 54"/>
                        <wps:cNvSpPr>
                          <a:spLocks/>
                        </wps:cNvSpPr>
                        <wps:spPr bwMode="auto">
                          <a:xfrm>
                            <a:off x="2435" y="2134"/>
                            <a:ext cx="120" cy="401"/>
                          </a:xfrm>
                          <a:custGeom>
                            <a:avLst/>
                            <a:gdLst>
                              <a:gd name="T0" fmla="+- 0 2435 2435"/>
                              <a:gd name="T1" fmla="*/ T0 w 120"/>
                              <a:gd name="T2" fmla="+- 0 2412 2134"/>
                              <a:gd name="T3" fmla="*/ 2412 h 401"/>
                              <a:gd name="T4" fmla="+- 0 2490 2435"/>
                              <a:gd name="T5" fmla="*/ T4 w 120"/>
                              <a:gd name="T6" fmla="+- 0 2534 2134"/>
                              <a:gd name="T7" fmla="*/ 2534 h 401"/>
                              <a:gd name="T8" fmla="+- 0 2539 2435"/>
                              <a:gd name="T9" fmla="*/ T8 w 120"/>
                              <a:gd name="T10" fmla="+- 0 2444 2134"/>
                              <a:gd name="T11" fmla="*/ 2444 h 401"/>
                              <a:gd name="T12" fmla="+- 0 2499 2435"/>
                              <a:gd name="T13" fmla="*/ T12 w 120"/>
                              <a:gd name="T14" fmla="+- 0 2444 2134"/>
                              <a:gd name="T15" fmla="*/ 2444 h 401"/>
                              <a:gd name="T16" fmla="+- 0 2488 2435"/>
                              <a:gd name="T17" fmla="*/ T16 w 120"/>
                              <a:gd name="T18" fmla="+- 0 2444 2134"/>
                              <a:gd name="T19" fmla="*/ 2444 h 401"/>
                              <a:gd name="T20" fmla="+- 0 2484 2435"/>
                              <a:gd name="T21" fmla="*/ T20 w 120"/>
                              <a:gd name="T22" fmla="+- 0 2439 2134"/>
                              <a:gd name="T23" fmla="*/ 2439 h 401"/>
                              <a:gd name="T24" fmla="+- 0 2485 2435"/>
                              <a:gd name="T25" fmla="*/ T24 w 120"/>
                              <a:gd name="T26" fmla="+- 0 2414 2134"/>
                              <a:gd name="T27" fmla="*/ 2414 h 401"/>
                              <a:gd name="T28" fmla="+- 0 2435 2435"/>
                              <a:gd name="T29" fmla="*/ T28 w 120"/>
                              <a:gd name="T30" fmla="+- 0 2412 2134"/>
                              <a:gd name="T31" fmla="*/ 2412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01">
                                <a:moveTo>
                                  <a:pt x="0" y="278"/>
                                </a:moveTo>
                                <a:lnTo>
                                  <a:pt x="55" y="400"/>
                                </a:lnTo>
                                <a:lnTo>
                                  <a:pt x="104" y="310"/>
                                </a:lnTo>
                                <a:lnTo>
                                  <a:pt x="64" y="310"/>
                                </a:lnTo>
                                <a:lnTo>
                                  <a:pt x="53" y="310"/>
                                </a:lnTo>
                                <a:lnTo>
                                  <a:pt x="49" y="305"/>
                                </a:lnTo>
                                <a:lnTo>
                                  <a:pt x="50" y="280"/>
                                </a:lnTo>
                                <a:lnTo>
                                  <a:pt x="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2435" y="2134"/>
                            <a:ext cx="120" cy="401"/>
                          </a:xfrm>
                          <a:custGeom>
                            <a:avLst/>
                            <a:gdLst>
                              <a:gd name="T0" fmla="+- 0 2485 2435"/>
                              <a:gd name="T1" fmla="*/ T0 w 120"/>
                              <a:gd name="T2" fmla="+- 0 2414 2134"/>
                              <a:gd name="T3" fmla="*/ 2414 h 401"/>
                              <a:gd name="T4" fmla="+- 0 2484 2435"/>
                              <a:gd name="T5" fmla="*/ T4 w 120"/>
                              <a:gd name="T6" fmla="+- 0 2439 2134"/>
                              <a:gd name="T7" fmla="*/ 2439 h 401"/>
                              <a:gd name="T8" fmla="+- 0 2488 2435"/>
                              <a:gd name="T9" fmla="*/ T8 w 120"/>
                              <a:gd name="T10" fmla="+- 0 2444 2134"/>
                              <a:gd name="T11" fmla="*/ 2444 h 401"/>
                              <a:gd name="T12" fmla="+- 0 2499 2435"/>
                              <a:gd name="T13" fmla="*/ T12 w 120"/>
                              <a:gd name="T14" fmla="+- 0 2444 2134"/>
                              <a:gd name="T15" fmla="*/ 2444 h 401"/>
                              <a:gd name="T16" fmla="+- 0 2504 2435"/>
                              <a:gd name="T17" fmla="*/ T16 w 120"/>
                              <a:gd name="T18" fmla="+- 0 2440 2134"/>
                              <a:gd name="T19" fmla="*/ 2440 h 401"/>
                              <a:gd name="T20" fmla="+- 0 2505 2435"/>
                              <a:gd name="T21" fmla="*/ T20 w 120"/>
                              <a:gd name="T22" fmla="+- 0 2414 2134"/>
                              <a:gd name="T23" fmla="*/ 2414 h 401"/>
                              <a:gd name="T24" fmla="+- 0 2485 2435"/>
                              <a:gd name="T25" fmla="*/ T24 w 120"/>
                              <a:gd name="T26" fmla="+- 0 2414 2134"/>
                              <a:gd name="T27" fmla="*/ 2414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50" y="280"/>
                                </a:moveTo>
                                <a:lnTo>
                                  <a:pt x="49" y="305"/>
                                </a:lnTo>
                                <a:lnTo>
                                  <a:pt x="53" y="310"/>
                                </a:lnTo>
                                <a:lnTo>
                                  <a:pt x="64" y="310"/>
                                </a:lnTo>
                                <a:lnTo>
                                  <a:pt x="69" y="306"/>
                                </a:lnTo>
                                <a:lnTo>
                                  <a:pt x="70" y="280"/>
                                </a:lnTo>
                                <a:lnTo>
                                  <a:pt x="5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2435" y="2134"/>
                            <a:ext cx="120" cy="401"/>
                          </a:xfrm>
                          <a:custGeom>
                            <a:avLst/>
                            <a:gdLst>
                              <a:gd name="T0" fmla="+- 0 2505 2435"/>
                              <a:gd name="T1" fmla="*/ T0 w 120"/>
                              <a:gd name="T2" fmla="+- 0 2414 2134"/>
                              <a:gd name="T3" fmla="*/ 2414 h 401"/>
                              <a:gd name="T4" fmla="+- 0 2504 2435"/>
                              <a:gd name="T5" fmla="*/ T4 w 120"/>
                              <a:gd name="T6" fmla="+- 0 2440 2134"/>
                              <a:gd name="T7" fmla="*/ 2440 h 401"/>
                              <a:gd name="T8" fmla="+- 0 2499 2435"/>
                              <a:gd name="T9" fmla="*/ T8 w 120"/>
                              <a:gd name="T10" fmla="+- 0 2444 2134"/>
                              <a:gd name="T11" fmla="*/ 2444 h 401"/>
                              <a:gd name="T12" fmla="+- 0 2539 2435"/>
                              <a:gd name="T13" fmla="*/ T12 w 120"/>
                              <a:gd name="T14" fmla="+- 0 2444 2134"/>
                              <a:gd name="T15" fmla="*/ 2444 h 401"/>
                              <a:gd name="T16" fmla="+- 0 2555 2435"/>
                              <a:gd name="T17" fmla="*/ T16 w 120"/>
                              <a:gd name="T18" fmla="+- 0 2416 2134"/>
                              <a:gd name="T19" fmla="*/ 2416 h 401"/>
                              <a:gd name="T20" fmla="+- 0 2505 2435"/>
                              <a:gd name="T21" fmla="*/ T20 w 120"/>
                              <a:gd name="T22" fmla="+- 0 2414 2134"/>
                              <a:gd name="T23" fmla="*/ 2414 h 401"/>
                            </a:gdLst>
                            <a:ahLst/>
                            <a:cxnLst>
                              <a:cxn ang="0">
                                <a:pos x="T1" y="T3"/>
                              </a:cxn>
                              <a:cxn ang="0">
                                <a:pos x="T5" y="T7"/>
                              </a:cxn>
                              <a:cxn ang="0">
                                <a:pos x="T9" y="T11"/>
                              </a:cxn>
                              <a:cxn ang="0">
                                <a:pos x="T13" y="T15"/>
                              </a:cxn>
                              <a:cxn ang="0">
                                <a:pos x="T17" y="T19"/>
                              </a:cxn>
                              <a:cxn ang="0">
                                <a:pos x="T21" y="T23"/>
                              </a:cxn>
                            </a:cxnLst>
                            <a:rect l="0" t="0" r="r" b="b"/>
                            <a:pathLst>
                              <a:path w="120" h="401">
                                <a:moveTo>
                                  <a:pt x="70" y="280"/>
                                </a:moveTo>
                                <a:lnTo>
                                  <a:pt x="69" y="306"/>
                                </a:lnTo>
                                <a:lnTo>
                                  <a:pt x="64" y="310"/>
                                </a:lnTo>
                                <a:lnTo>
                                  <a:pt x="104" y="310"/>
                                </a:lnTo>
                                <a:lnTo>
                                  <a:pt x="120" y="282"/>
                                </a:lnTo>
                                <a:lnTo>
                                  <a:pt x="7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2435" y="2134"/>
                            <a:ext cx="120" cy="401"/>
                          </a:xfrm>
                          <a:custGeom>
                            <a:avLst/>
                            <a:gdLst>
                              <a:gd name="T0" fmla="+- 0 2500 2435"/>
                              <a:gd name="T1" fmla="*/ T0 w 120"/>
                              <a:gd name="T2" fmla="+- 0 2134 2134"/>
                              <a:gd name="T3" fmla="*/ 2134 h 401"/>
                              <a:gd name="T4" fmla="+- 0 2495 2435"/>
                              <a:gd name="T5" fmla="*/ T4 w 120"/>
                              <a:gd name="T6" fmla="+- 0 2138 2134"/>
                              <a:gd name="T7" fmla="*/ 2138 h 401"/>
                              <a:gd name="T8" fmla="+- 0 2485 2435"/>
                              <a:gd name="T9" fmla="*/ T8 w 120"/>
                              <a:gd name="T10" fmla="+- 0 2414 2134"/>
                              <a:gd name="T11" fmla="*/ 2414 h 401"/>
                              <a:gd name="T12" fmla="+- 0 2505 2435"/>
                              <a:gd name="T13" fmla="*/ T12 w 120"/>
                              <a:gd name="T14" fmla="+- 0 2414 2134"/>
                              <a:gd name="T15" fmla="*/ 2414 h 401"/>
                              <a:gd name="T16" fmla="+- 0 2515 2435"/>
                              <a:gd name="T17" fmla="*/ T16 w 120"/>
                              <a:gd name="T18" fmla="+- 0 2139 2134"/>
                              <a:gd name="T19" fmla="*/ 2139 h 401"/>
                              <a:gd name="T20" fmla="+- 0 2511 2435"/>
                              <a:gd name="T21" fmla="*/ T20 w 120"/>
                              <a:gd name="T22" fmla="+- 0 2134 2134"/>
                              <a:gd name="T23" fmla="*/ 2134 h 401"/>
                              <a:gd name="T24" fmla="+- 0 2500 2435"/>
                              <a:gd name="T25" fmla="*/ T24 w 120"/>
                              <a:gd name="T26" fmla="+- 0 2134 2134"/>
                              <a:gd name="T27" fmla="*/ 2134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65" y="0"/>
                                </a:moveTo>
                                <a:lnTo>
                                  <a:pt x="60" y="4"/>
                                </a:lnTo>
                                <a:lnTo>
                                  <a:pt x="50" y="280"/>
                                </a:lnTo>
                                <a:lnTo>
                                  <a:pt x="70" y="280"/>
                                </a:lnTo>
                                <a:lnTo>
                                  <a:pt x="80" y="5"/>
                                </a:lnTo>
                                <a:lnTo>
                                  <a:pt x="76"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F38E3" id="Group 50" o:spid="_x0000_s1026" style="position:absolute;margin-left:121.75pt;margin-top:106.7pt;width:6pt;height:20.05pt;z-index:-251649024;mso-position-horizontal-relative:page" coordorigin="2435,2134" coordsize="12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">
                <v:shape id="Freeform 54" o:spid="_x0000_s1027" style="position:absolute;left:2435;top:213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RTsEA&#10;AADbAAAADwAAAGRycy9kb3ducmV2LnhtbERPy4rCMBTdD/gP4QruxlShw1CNIkLxgTJaRVxemmtb&#10;bG5KE7Xz92YxMMvDeU/nnanFk1pXWVYwGkYgiHOrKy4UnE/p5zcI55E11pZJwS85mM96H1NMtH3x&#10;kZ6ZL0QIYZeggtL7JpHS5SUZdEPbEAfuZluDPsC2kLrFVwg3tRxH0Zc0WHFoKLGhZUn5PXsYBT+1&#10;3B/SZZxfN7u4yC4p7lbnrVKDfreYgPDU+X/xn3utFcRhffgSf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1kU7BAAAA2wAAAA8AAAAAAAAAAAAAAAAAmAIAAGRycy9kb3du&#10;cmV2LnhtbFBLBQYAAAAABAAEAPUAAACGAwAAAAA=&#10;" path="m,278l55,400r49,-90l64,310r-11,l49,305r1,-25l,278xe" fillcolor="black" stroked="f">
                  <v:path arrowok="t" o:connecttype="custom" o:connectlocs="0,2412;55,2534;104,2444;64,2444;53,2444;49,2439;50,2414;0,2412" o:connectangles="0,0,0,0,0,0,0,0"/>
                </v:shape>
                <v:shape id="Freeform 53" o:spid="_x0000_s1028" style="position:absolute;left:2435;top:213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01cQA&#10;AADbAAAADwAAAGRycy9kb3ducmV2LnhtbESP3WrCQBSE7wu+w3IE73SjEJHUVYoQ/MGiTaV4ecge&#10;k9Ds2ZBdNb69WxB6OczMN8x82Zla3Kh1lWUF41EEgji3uuJCwek7Hc5AOI+ssbZMCh7kYLnovc0x&#10;0fbOX3TLfCEChF2CCkrvm0RKl5dk0I1sQxy8i20N+iDbQuoW7wFuajmJoqk0WHFYKLGhVUn5b3Y1&#10;Cg61/Dymqzg/b/dxkf2kuF+fdkoN+t3HOwhPnf8Pv9obrSAew9+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NNXEAAAA2wAAAA8AAAAAAAAAAAAAAAAAmAIAAGRycy9k&#10;b3ducmV2LnhtbFBLBQYAAAAABAAEAPUAAACJAwAAAAA=&#10;" path="m50,280r-1,25l53,310r11,l69,306r1,-26l50,280xe" fillcolor="black" stroked="f">
                  <v:path arrowok="t" o:connecttype="custom" o:connectlocs="50,2414;49,2439;53,2444;64,2444;69,2440;70,2414;50,2414" o:connectangles="0,0,0,0,0,0,0"/>
                </v:shape>
                <v:shape id="Freeform 52" o:spid="_x0000_s1029" style="position:absolute;left:2435;top:213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qosQA&#10;AADbAAAADwAAAGRycy9kb3ducmV2LnhtbESP3WrCQBSE7wu+w3KE3ulGISKpqxQh+INFjVK8PGSP&#10;SWj2bMhuNb69WxB6OczMN8xs0Zla3Kh1lWUFo2EEgji3uuJCwfmUDqYgnEfWWFsmBQ9ysJj33maY&#10;aHvnI90yX4gAYZeggtL7JpHS5SUZdEPbEAfvaluDPsi2kLrFe4CbWo6jaCINVhwWSmxoWVL+k/0a&#10;Bftafh3SZZxfNru4yL5T3K3OW6Xe+93nBwhPnf8Pv9prrSAew9+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qqLEAAAA2wAAAA8AAAAAAAAAAAAAAAAAmAIAAGRycy9k&#10;b3ducmV2LnhtbFBLBQYAAAAABAAEAPUAAACJAwAAAAA=&#10;" path="m70,280r-1,26l64,310r40,l120,282,70,280xe" fillcolor="black" stroked="f">
                  <v:path arrowok="t" o:connecttype="custom" o:connectlocs="70,2414;69,2440;64,2444;104,2444;120,2416;70,2414" o:connectangles="0,0,0,0,0,0"/>
                </v:shape>
                <v:shape id="Freeform 51" o:spid="_x0000_s1030" style="position:absolute;left:2435;top:213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POcUA&#10;AADbAAAADwAAAGRycy9kb3ducmV2LnhtbESPQWvCQBSE70L/w/IK3urGSkqJ2YgIQSsWaxTp8ZF9&#10;TUKzb0N2q/HfdwsFj8PMfMOki8G04kK9aywrmE4iEMSl1Q1XCk7H/OkVhPPIGlvLpOBGDhbZwyjF&#10;RNsrH+hS+EoECLsEFdTed4mUrqzJoJvYjjh4X7Y36IPsK6l7vAa4aeVzFL1Igw2HhRo7WtVUfhc/&#10;RsG+le8f+SouP992cVWcc9ytT1ulxo/Dcg7C0+Dv4f/2RiuIZ/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85xQAAANsAAAAPAAAAAAAAAAAAAAAAAJgCAABkcnMv&#10;ZG93bnJldi54bWxQSwUGAAAAAAQABAD1AAAAigMAAAAA&#10;" path="m65,l60,4,50,280r20,l80,5,76,,65,xe" fillcolor="black" stroked="f">
                  <v:path arrowok="t" o:connecttype="custom" o:connectlocs="65,2134;60,2138;50,2414;70,2414;80,2139;76,2134;65,2134" o:connectangles="0,0,0,0,0,0,0"/>
                </v:shape>
                <w10:wrap anchorx="page"/>
              </v:group>
            </w:pict>
          </mc:Fallback>
        </mc:AlternateContent>
      </w:r>
      <w:r w:rsidRPr="00154BCC">
        <w:rPr>
          <w:rFonts w:ascii="Arial" w:eastAsia="Arial" w:hAnsi="Arial"/>
          <w:noProof/>
          <w:sz w:val="20"/>
          <w:szCs w:val="20"/>
        </w:rPr>
        <mc:AlternateContent>
          <mc:Choice Requires="wpg">
            <w:drawing>
              <wp:anchor distT="0" distB="0" distL="114300" distR="114300" simplePos="0" relativeHeight="251668480" behindDoc="1" locked="0" layoutInCell="1" allowOverlap="1" wp14:anchorId="5C690FF8" wp14:editId="45967835">
                <wp:simplePos x="0" y="0"/>
                <wp:positionH relativeFrom="page">
                  <wp:posOffset>962025</wp:posOffset>
                </wp:positionH>
                <wp:positionV relativeFrom="paragraph">
                  <wp:posOffset>1609090</wp:posOffset>
                </wp:positionV>
                <wp:extent cx="3305175" cy="1527175"/>
                <wp:effectExtent l="9525" t="6350" r="9525" b="952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1527175"/>
                          <a:chOff x="1515" y="2534"/>
                          <a:chExt cx="5205" cy="2405"/>
                        </a:xfrm>
                      </wpg:grpSpPr>
                      <wpg:grpSp>
                        <wpg:cNvPr id="37" name="Group 38"/>
                        <wpg:cNvGrpSpPr>
                          <a:grpSpLocks/>
                        </wpg:cNvGrpSpPr>
                        <wpg:grpSpPr bwMode="auto">
                          <a:xfrm>
                            <a:off x="3660" y="3544"/>
                            <a:ext cx="2006" cy="975"/>
                            <a:chOff x="3660" y="3544"/>
                            <a:chExt cx="2006" cy="975"/>
                          </a:xfrm>
                        </wpg:grpSpPr>
                        <wps:wsp>
                          <wps:cNvPr id="38" name="Freeform 49"/>
                          <wps:cNvSpPr>
                            <a:spLocks/>
                          </wps:cNvSpPr>
                          <wps:spPr bwMode="auto">
                            <a:xfrm>
                              <a:off x="3660" y="3544"/>
                              <a:ext cx="2006" cy="975"/>
                            </a:xfrm>
                            <a:custGeom>
                              <a:avLst/>
                              <a:gdLst>
                                <a:gd name="T0" fmla="+- 0 3780 3660"/>
                                <a:gd name="T1" fmla="*/ T0 w 2006"/>
                                <a:gd name="T2" fmla="+- 0 4399 3544"/>
                                <a:gd name="T3" fmla="*/ 4399 h 975"/>
                                <a:gd name="T4" fmla="+- 0 3660 3660"/>
                                <a:gd name="T5" fmla="*/ T4 w 2006"/>
                                <a:gd name="T6" fmla="+- 0 4459 3544"/>
                                <a:gd name="T7" fmla="*/ 4459 h 975"/>
                                <a:gd name="T8" fmla="+- 0 3780 3660"/>
                                <a:gd name="T9" fmla="*/ T8 w 2006"/>
                                <a:gd name="T10" fmla="+- 0 4519 3544"/>
                                <a:gd name="T11" fmla="*/ 4519 h 975"/>
                                <a:gd name="T12" fmla="+- 0 3780 3660"/>
                                <a:gd name="T13" fmla="*/ T12 w 2006"/>
                                <a:gd name="T14" fmla="+- 0 4469 3544"/>
                                <a:gd name="T15" fmla="*/ 4469 h 975"/>
                                <a:gd name="T16" fmla="+- 0 3754 3660"/>
                                <a:gd name="T17" fmla="*/ T16 w 2006"/>
                                <a:gd name="T18" fmla="+- 0 4469 3544"/>
                                <a:gd name="T19" fmla="*/ 4469 h 975"/>
                                <a:gd name="T20" fmla="+- 0 3750 3660"/>
                                <a:gd name="T21" fmla="*/ T20 w 2006"/>
                                <a:gd name="T22" fmla="+- 0 4464 3544"/>
                                <a:gd name="T23" fmla="*/ 4464 h 975"/>
                                <a:gd name="T24" fmla="+- 0 3750 3660"/>
                                <a:gd name="T25" fmla="*/ T24 w 2006"/>
                                <a:gd name="T26" fmla="+- 0 4453 3544"/>
                                <a:gd name="T27" fmla="*/ 4453 h 975"/>
                                <a:gd name="T28" fmla="+- 0 3754 3660"/>
                                <a:gd name="T29" fmla="*/ T28 w 2006"/>
                                <a:gd name="T30" fmla="+- 0 4449 3544"/>
                                <a:gd name="T31" fmla="*/ 4449 h 975"/>
                                <a:gd name="T32" fmla="+- 0 3780 3660"/>
                                <a:gd name="T33" fmla="*/ T32 w 2006"/>
                                <a:gd name="T34" fmla="+- 0 4449 3544"/>
                                <a:gd name="T35" fmla="*/ 4449 h 975"/>
                                <a:gd name="T36" fmla="+- 0 3780 3660"/>
                                <a:gd name="T37" fmla="*/ T36 w 2006"/>
                                <a:gd name="T38" fmla="+- 0 4399 3544"/>
                                <a:gd name="T39" fmla="*/ 439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6" h="975">
                                  <a:moveTo>
                                    <a:pt x="120" y="855"/>
                                  </a:moveTo>
                                  <a:lnTo>
                                    <a:pt x="0" y="915"/>
                                  </a:lnTo>
                                  <a:lnTo>
                                    <a:pt x="120" y="975"/>
                                  </a:lnTo>
                                  <a:lnTo>
                                    <a:pt x="120" y="925"/>
                                  </a:lnTo>
                                  <a:lnTo>
                                    <a:pt x="94" y="925"/>
                                  </a:lnTo>
                                  <a:lnTo>
                                    <a:pt x="90" y="920"/>
                                  </a:lnTo>
                                  <a:lnTo>
                                    <a:pt x="90" y="909"/>
                                  </a:lnTo>
                                  <a:lnTo>
                                    <a:pt x="94" y="905"/>
                                  </a:lnTo>
                                  <a:lnTo>
                                    <a:pt x="120" y="905"/>
                                  </a:lnTo>
                                  <a:lnTo>
                                    <a:pt x="120" y="8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8"/>
                          <wps:cNvSpPr>
                            <a:spLocks/>
                          </wps:cNvSpPr>
                          <wps:spPr bwMode="auto">
                            <a:xfrm>
                              <a:off x="3660" y="3544"/>
                              <a:ext cx="2006" cy="975"/>
                            </a:xfrm>
                            <a:custGeom>
                              <a:avLst/>
                              <a:gdLst>
                                <a:gd name="T0" fmla="+- 0 3780 3660"/>
                                <a:gd name="T1" fmla="*/ T0 w 2006"/>
                                <a:gd name="T2" fmla="+- 0 4449 3544"/>
                                <a:gd name="T3" fmla="*/ 4449 h 975"/>
                                <a:gd name="T4" fmla="+- 0 3754 3660"/>
                                <a:gd name="T5" fmla="*/ T4 w 2006"/>
                                <a:gd name="T6" fmla="+- 0 4449 3544"/>
                                <a:gd name="T7" fmla="*/ 4449 h 975"/>
                                <a:gd name="T8" fmla="+- 0 3750 3660"/>
                                <a:gd name="T9" fmla="*/ T8 w 2006"/>
                                <a:gd name="T10" fmla="+- 0 4453 3544"/>
                                <a:gd name="T11" fmla="*/ 4453 h 975"/>
                                <a:gd name="T12" fmla="+- 0 3750 3660"/>
                                <a:gd name="T13" fmla="*/ T12 w 2006"/>
                                <a:gd name="T14" fmla="+- 0 4464 3544"/>
                                <a:gd name="T15" fmla="*/ 4464 h 975"/>
                                <a:gd name="T16" fmla="+- 0 3754 3660"/>
                                <a:gd name="T17" fmla="*/ T16 w 2006"/>
                                <a:gd name="T18" fmla="+- 0 4469 3544"/>
                                <a:gd name="T19" fmla="*/ 4469 h 975"/>
                                <a:gd name="T20" fmla="+- 0 3780 3660"/>
                                <a:gd name="T21" fmla="*/ T20 w 2006"/>
                                <a:gd name="T22" fmla="+- 0 4469 3544"/>
                                <a:gd name="T23" fmla="*/ 4469 h 975"/>
                                <a:gd name="T24" fmla="+- 0 3780 3660"/>
                                <a:gd name="T25" fmla="*/ T24 w 2006"/>
                                <a:gd name="T26" fmla="+- 0 4449 3544"/>
                                <a:gd name="T27" fmla="*/ 4449 h 975"/>
                              </a:gdLst>
                              <a:ahLst/>
                              <a:cxnLst>
                                <a:cxn ang="0">
                                  <a:pos x="T1" y="T3"/>
                                </a:cxn>
                                <a:cxn ang="0">
                                  <a:pos x="T5" y="T7"/>
                                </a:cxn>
                                <a:cxn ang="0">
                                  <a:pos x="T9" y="T11"/>
                                </a:cxn>
                                <a:cxn ang="0">
                                  <a:pos x="T13" y="T15"/>
                                </a:cxn>
                                <a:cxn ang="0">
                                  <a:pos x="T17" y="T19"/>
                                </a:cxn>
                                <a:cxn ang="0">
                                  <a:pos x="T21" y="T23"/>
                                </a:cxn>
                                <a:cxn ang="0">
                                  <a:pos x="T25" y="T27"/>
                                </a:cxn>
                              </a:cxnLst>
                              <a:rect l="0" t="0" r="r" b="b"/>
                              <a:pathLst>
                                <a:path w="2006" h="975">
                                  <a:moveTo>
                                    <a:pt x="120" y="905"/>
                                  </a:moveTo>
                                  <a:lnTo>
                                    <a:pt x="94" y="905"/>
                                  </a:lnTo>
                                  <a:lnTo>
                                    <a:pt x="90" y="909"/>
                                  </a:lnTo>
                                  <a:lnTo>
                                    <a:pt x="90" y="920"/>
                                  </a:lnTo>
                                  <a:lnTo>
                                    <a:pt x="94" y="925"/>
                                  </a:lnTo>
                                  <a:lnTo>
                                    <a:pt x="120" y="925"/>
                                  </a:lnTo>
                                  <a:lnTo>
                                    <a:pt x="120" y="9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7"/>
                          <wps:cNvSpPr>
                            <a:spLocks/>
                          </wps:cNvSpPr>
                          <wps:spPr bwMode="auto">
                            <a:xfrm>
                              <a:off x="3660" y="3544"/>
                              <a:ext cx="2006" cy="975"/>
                            </a:xfrm>
                            <a:custGeom>
                              <a:avLst/>
                              <a:gdLst>
                                <a:gd name="T0" fmla="+- 0 5646 3660"/>
                                <a:gd name="T1" fmla="*/ T0 w 2006"/>
                                <a:gd name="T2" fmla="+- 0 4449 3544"/>
                                <a:gd name="T3" fmla="*/ 4449 h 975"/>
                                <a:gd name="T4" fmla="+- 0 3780 3660"/>
                                <a:gd name="T5" fmla="*/ T4 w 2006"/>
                                <a:gd name="T6" fmla="+- 0 4449 3544"/>
                                <a:gd name="T7" fmla="*/ 4449 h 975"/>
                                <a:gd name="T8" fmla="+- 0 3780 3660"/>
                                <a:gd name="T9" fmla="*/ T8 w 2006"/>
                                <a:gd name="T10" fmla="+- 0 4469 3544"/>
                                <a:gd name="T11" fmla="*/ 4469 h 975"/>
                                <a:gd name="T12" fmla="+- 0 5662 3660"/>
                                <a:gd name="T13" fmla="*/ T12 w 2006"/>
                                <a:gd name="T14" fmla="+- 0 4469 3544"/>
                                <a:gd name="T15" fmla="*/ 4469 h 975"/>
                                <a:gd name="T16" fmla="+- 0 5666 3660"/>
                                <a:gd name="T17" fmla="*/ T16 w 2006"/>
                                <a:gd name="T18" fmla="+- 0 4464 3544"/>
                                <a:gd name="T19" fmla="*/ 4464 h 975"/>
                                <a:gd name="T20" fmla="+- 0 5666 3660"/>
                                <a:gd name="T21" fmla="*/ T20 w 2006"/>
                                <a:gd name="T22" fmla="+- 0 4459 3544"/>
                                <a:gd name="T23" fmla="*/ 4459 h 975"/>
                                <a:gd name="T24" fmla="+- 0 5646 3660"/>
                                <a:gd name="T25" fmla="*/ T24 w 2006"/>
                                <a:gd name="T26" fmla="+- 0 4459 3544"/>
                                <a:gd name="T27" fmla="*/ 4459 h 975"/>
                                <a:gd name="T28" fmla="+- 0 5646 3660"/>
                                <a:gd name="T29" fmla="*/ T28 w 2006"/>
                                <a:gd name="T30" fmla="+- 0 4449 3544"/>
                                <a:gd name="T31" fmla="*/ 4449 h 9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06" h="975">
                                  <a:moveTo>
                                    <a:pt x="1986" y="905"/>
                                  </a:moveTo>
                                  <a:lnTo>
                                    <a:pt x="120" y="905"/>
                                  </a:lnTo>
                                  <a:lnTo>
                                    <a:pt x="120" y="925"/>
                                  </a:lnTo>
                                  <a:lnTo>
                                    <a:pt x="2002" y="925"/>
                                  </a:lnTo>
                                  <a:lnTo>
                                    <a:pt x="2006" y="920"/>
                                  </a:lnTo>
                                  <a:lnTo>
                                    <a:pt x="2006" y="915"/>
                                  </a:lnTo>
                                  <a:lnTo>
                                    <a:pt x="1986" y="915"/>
                                  </a:lnTo>
                                  <a:lnTo>
                                    <a:pt x="1986" y="9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6"/>
                          <wps:cNvSpPr>
                            <a:spLocks/>
                          </wps:cNvSpPr>
                          <wps:spPr bwMode="auto">
                            <a:xfrm>
                              <a:off x="3660" y="3544"/>
                              <a:ext cx="2006" cy="975"/>
                            </a:xfrm>
                            <a:custGeom>
                              <a:avLst/>
                              <a:gdLst>
                                <a:gd name="T0" fmla="+- 0 5646 3660"/>
                                <a:gd name="T1" fmla="*/ T0 w 2006"/>
                                <a:gd name="T2" fmla="+- 0 3554 3544"/>
                                <a:gd name="T3" fmla="*/ 3554 h 975"/>
                                <a:gd name="T4" fmla="+- 0 5646 3660"/>
                                <a:gd name="T5" fmla="*/ T4 w 2006"/>
                                <a:gd name="T6" fmla="+- 0 4459 3544"/>
                                <a:gd name="T7" fmla="*/ 4459 h 975"/>
                                <a:gd name="T8" fmla="+- 0 5656 3660"/>
                                <a:gd name="T9" fmla="*/ T8 w 2006"/>
                                <a:gd name="T10" fmla="+- 0 4449 3544"/>
                                <a:gd name="T11" fmla="*/ 4449 h 975"/>
                                <a:gd name="T12" fmla="+- 0 5666 3660"/>
                                <a:gd name="T13" fmla="*/ T12 w 2006"/>
                                <a:gd name="T14" fmla="+- 0 4449 3544"/>
                                <a:gd name="T15" fmla="*/ 4449 h 975"/>
                                <a:gd name="T16" fmla="+- 0 5666 3660"/>
                                <a:gd name="T17" fmla="*/ T16 w 2006"/>
                                <a:gd name="T18" fmla="+- 0 3564 3544"/>
                                <a:gd name="T19" fmla="*/ 3564 h 975"/>
                                <a:gd name="T20" fmla="+- 0 5656 3660"/>
                                <a:gd name="T21" fmla="*/ T20 w 2006"/>
                                <a:gd name="T22" fmla="+- 0 3564 3544"/>
                                <a:gd name="T23" fmla="*/ 3564 h 975"/>
                                <a:gd name="T24" fmla="+- 0 5646 3660"/>
                                <a:gd name="T25" fmla="*/ T24 w 2006"/>
                                <a:gd name="T26" fmla="+- 0 3554 3544"/>
                                <a:gd name="T27" fmla="*/ 3554 h 975"/>
                              </a:gdLst>
                              <a:ahLst/>
                              <a:cxnLst>
                                <a:cxn ang="0">
                                  <a:pos x="T1" y="T3"/>
                                </a:cxn>
                                <a:cxn ang="0">
                                  <a:pos x="T5" y="T7"/>
                                </a:cxn>
                                <a:cxn ang="0">
                                  <a:pos x="T9" y="T11"/>
                                </a:cxn>
                                <a:cxn ang="0">
                                  <a:pos x="T13" y="T15"/>
                                </a:cxn>
                                <a:cxn ang="0">
                                  <a:pos x="T17" y="T19"/>
                                </a:cxn>
                                <a:cxn ang="0">
                                  <a:pos x="T21" y="T23"/>
                                </a:cxn>
                                <a:cxn ang="0">
                                  <a:pos x="T25" y="T27"/>
                                </a:cxn>
                              </a:cxnLst>
                              <a:rect l="0" t="0" r="r" b="b"/>
                              <a:pathLst>
                                <a:path w="2006" h="975">
                                  <a:moveTo>
                                    <a:pt x="1986" y="10"/>
                                  </a:moveTo>
                                  <a:lnTo>
                                    <a:pt x="1986" y="915"/>
                                  </a:lnTo>
                                  <a:lnTo>
                                    <a:pt x="1996" y="905"/>
                                  </a:lnTo>
                                  <a:lnTo>
                                    <a:pt x="2006" y="905"/>
                                  </a:lnTo>
                                  <a:lnTo>
                                    <a:pt x="2006" y="20"/>
                                  </a:lnTo>
                                  <a:lnTo>
                                    <a:pt x="1996" y="20"/>
                                  </a:lnTo>
                                  <a:lnTo>
                                    <a:pt x="198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3660" y="3544"/>
                              <a:ext cx="2006" cy="975"/>
                            </a:xfrm>
                            <a:custGeom>
                              <a:avLst/>
                              <a:gdLst>
                                <a:gd name="T0" fmla="+- 0 5666 3660"/>
                                <a:gd name="T1" fmla="*/ T0 w 2006"/>
                                <a:gd name="T2" fmla="+- 0 4449 3544"/>
                                <a:gd name="T3" fmla="*/ 4449 h 975"/>
                                <a:gd name="T4" fmla="+- 0 5656 3660"/>
                                <a:gd name="T5" fmla="*/ T4 w 2006"/>
                                <a:gd name="T6" fmla="+- 0 4449 3544"/>
                                <a:gd name="T7" fmla="*/ 4449 h 975"/>
                                <a:gd name="T8" fmla="+- 0 5646 3660"/>
                                <a:gd name="T9" fmla="*/ T8 w 2006"/>
                                <a:gd name="T10" fmla="+- 0 4459 3544"/>
                                <a:gd name="T11" fmla="*/ 4459 h 975"/>
                                <a:gd name="T12" fmla="+- 0 5666 3660"/>
                                <a:gd name="T13" fmla="*/ T12 w 2006"/>
                                <a:gd name="T14" fmla="+- 0 4459 3544"/>
                                <a:gd name="T15" fmla="*/ 4459 h 975"/>
                                <a:gd name="T16" fmla="+- 0 5666 3660"/>
                                <a:gd name="T17" fmla="*/ T16 w 2006"/>
                                <a:gd name="T18" fmla="+- 0 4449 3544"/>
                                <a:gd name="T19" fmla="*/ 4449 h 975"/>
                              </a:gdLst>
                              <a:ahLst/>
                              <a:cxnLst>
                                <a:cxn ang="0">
                                  <a:pos x="T1" y="T3"/>
                                </a:cxn>
                                <a:cxn ang="0">
                                  <a:pos x="T5" y="T7"/>
                                </a:cxn>
                                <a:cxn ang="0">
                                  <a:pos x="T9" y="T11"/>
                                </a:cxn>
                                <a:cxn ang="0">
                                  <a:pos x="T13" y="T15"/>
                                </a:cxn>
                                <a:cxn ang="0">
                                  <a:pos x="T17" y="T19"/>
                                </a:cxn>
                              </a:cxnLst>
                              <a:rect l="0" t="0" r="r" b="b"/>
                              <a:pathLst>
                                <a:path w="2006" h="975">
                                  <a:moveTo>
                                    <a:pt x="2006" y="905"/>
                                  </a:moveTo>
                                  <a:lnTo>
                                    <a:pt x="1996" y="905"/>
                                  </a:lnTo>
                                  <a:lnTo>
                                    <a:pt x="1986" y="915"/>
                                  </a:lnTo>
                                  <a:lnTo>
                                    <a:pt x="2006" y="915"/>
                                  </a:lnTo>
                                  <a:lnTo>
                                    <a:pt x="2006" y="9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3660" y="3544"/>
                              <a:ext cx="2006" cy="975"/>
                            </a:xfrm>
                            <a:custGeom>
                              <a:avLst/>
                              <a:gdLst>
                                <a:gd name="T0" fmla="+- 0 5662 3660"/>
                                <a:gd name="T1" fmla="*/ T0 w 2006"/>
                                <a:gd name="T2" fmla="+- 0 3544 3544"/>
                                <a:gd name="T3" fmla="*/ 3544 h 975"/>
                                <a:gd name="T4" fmla="+- 0 5635 3660"/>
                                <a:gd name="T5" fmla="*/ T4 w 2006"/>
                                <a:gd name="T6" fmla="+- 0 3544 3544"/>
                                <a:gd name="T7" fmla="*/ 3544 h 975"/>
                                <a:gd name="T8" fmla="+- 0 5631 3660"/>
                                <a:gd name="T9" fmla="*/ T8 w 2006"/>
                                <a:gd name="T10" fmla="+- 0 3548 3544"/>
                                <a:gd name="T11" fmla="*/ 3548 h 975"/>
                                <a:gd name="T12" fmla="+- 0 5631 3660"/>
                                <a:gd name="T13" fmla="*/ T12 w 2006"/>
                                <a:gd name="T14" fmla="+- 0 3559 3544"/>
                                <a:gd name="T15" fmla="*/ 3559 h 975"/>
                                <a:gd name="T16" fmla="+- 0 5635 3660"/>
                                <a:gd name="T17" fmla="*/ T16 w 2006"/>
                                <a:gd name="T18" fmla="+- 0 3564 3544"/>
                                <a:gd name="T19" fmla="*/ 3564 h 975"/>
                                <a:gd name="T20" fmla="+- 0 5646 3660"/>
                                <a:gd name="T21" fmla="*/ T20 w 2006"/>
                                <a:gd name="T22" fmla="+- 0 3564 3544"/>
                                <a:gd name="T23" fmla="*/ 3564 h 975"/>
                                <a:gd name="T24" fmla="+- 0 5646 3660"/>
                                <a:gd name="T25" fmla="*/ T24 w 2006"/>
                                <a:gd name="T26" fmla="+- 0 3554 3544"/>
                                <a:gd name="T27" fmla="*/ 3554 h 975"/>
                                <a:gd name="T28" fmla="+- 0 5666 3660"/>
                                <a:gd name="T29" fmla="*/ T28 w 2006"/>
                                <a:gd name="T30" fmla="+- 0 3554 3544"/>
                                <a:gd name="T31" fmla="*/ 3554 h 975"/>
                                <a:gd name="T32" fmla="+- 0 5666 3660"/>
                                <a:gd name="T33" fmla="*/ T32 w 2006"/>
                                <a:gd name="T34" fmla="+- 0 3548 3544"/>
                                <a:gd name="T35" fmla="*/ 3548 h 975"/>
                                <a:gd name="T36" fmla="+- 0 5662 3660"/>
                                <a:gd name="T37" fmla="*/ T36 w 2006"/>
                                <a:gd name="T38" fmla="+- 0 3544 3544"/>
                                <a:gd name="T39" fmla="*/ 3544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6" h="975">
                                  <a:moveTo>
                                    <a:pt x="2002" y="0"/>
                                  </a:moveTo>
                                  <a:lnTo>
                                    <a:pt x="1975" y="0"/>
                                  </a:lnTo>
                                  <a:lnTo>
                                    <a:pt x="1971" y="4"/>
                                  </a:lnTo>
                                  <a:lnTo>
                                    <a:pt x="1971" y="15"/>
                                  </a:lnTo>
                                  <a:lnTo>
                                    <a:pt x="1975" y="20"/>
                                  </a:lnTo>
                                  <a:lnTo>
                                    <a:pt x="1986" y="20"/>
                                  </a:lnTo>
                                  <a:lnTo>
                                    <a:pt x="1986" y="10"/>
                                  </a:lnTo>
                                  <a:lnTo>
                                    <a:pt x="2006" y="10"/>
                                  </a:lnTo>
                                  <a:lnTo>
                                    <a:pt x="2006" y="4"/>
                                  </a:lnTo>
                                  <a:lnTo>
                                    <a:pt x="20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3660" y="3544"/>
                              <a:ext cx="2006" cy="975"/>
                            </a:xfrm>
                            <a:custGeom>
                              <a:avLst/>
                              <a:gdLst>
                                <a:gd name="T0" fmla="+- 0 5666 3660"/>
                                <a:gd name="T1" fmla="*/ T0 w 2006"/>
                                <a:gd name="T2" fmla="+- 0 3554 3544"/>
                                <a:gd name="T3" fmla="*/ 3554 h 975"/>
                                <a:gd name="T4" fmla="+- 0 5646 3660"/>
                                <a:gd name="T5" fmla="*/ T4 w 2006"/>
                                <a:gd name="T6" fmla="+- 0 3554 3544"/>
                                <a:gd name="T7" fmla="*/ 3554 h 975"/>
                                <a:gd name="T8" fmla="+- 0 5656 3660"/>
                                <a:gd name="T9" fmla="*/ T8 w 2006"/>
                                <a:gd name="T10" fmla="+- 0 3564 3544"/>
                                <a:gd name="T11" fmla="*/ 3564 h 975"/>
                                <a:gd name="T12" fmla="+- 0 5666 3660"/>
                                <a:gd name="T13" fmla="*/ T12 w 2006"/>
                                <a:gd name="T14" fmla="+- 0 3564 3544"/>
                                <a:gd name="T15" fmla="*/ 3564 h 975"/>
                                <a:gd name="T16" fmla="+- 0 5666 3660"/>
                                <a:gd name="T17" fmla="*/ T16 w 2006"/>
                                <a:gd name="T18" fmla="+- 0 3554 3544"/>
                                <a:gd name="T19" fmla="*/ 3554 h 975"/>
                              </a:gdLst>
                              <a:ahLst/>
                              <a:cxnLst>
                                <a:cxn ang="0">
                                  <a:pos x="T1" y="T3"/>
                                </a:cxn>
                                <a:cxn ang="0">
                                  <a:pos x="T5" y="T7"/>
                                </a:cxn>
                                <a:cxn ang="0">
                                  <a:pos x="T9" y="T11"/>
                                </a:cxn>
                                <a:cxn ang="0">
                                  <a:pos x="T13" y="T15"/>
                                </a:cxn>
                                <a:cxn ang="0">
                                  <a:pos x="T17" y="T19"/>
                                </a:cxn>
                              </a:cxnLst>
                              <a:rect l="0" t="0" r="r" b="b"/>
                              <a:pathLst>
                                <a:path w="2006" h="975">
                                  <a:moveTo>
                                    <a:pt x="2006" y="10"/>
                                  </a:moveTo>
                                  <a:lnTo>
                                    <a:pt x="1986" y="10"/>
                                  </a:lnTo>
                                  <a:lnTo>
                                    <a:pt x="1996" y="20"/>
                                  </a:lnTo>
                                  <a:lnTo>
                                    <a:pt x="2006" y="20"/>
                                  </a:lnTo>
                                  <a:lnTo>
                                    <a:pt x="20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2"/>
                          <wps:cNvSpPr txBox="1">
                            <a:spLocks noChangeArrowheads="1"/>
                          </wps:cNvSpPr>
                          <wps:spPr bwMode="auto">
                            <a:xfrm>
                              <a:off x="4575" y="2534"/>
                              <a:ext cx="2145"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69"/>
                                  <w:ind w:right="506"/>
                                  <w:rPr>
                                    <w:rFonts w:ascii="Arial" w:eastAsia="Arial" w:hAnsi="Arial" w:cs="Arial"/>
                                    <w:sz w:val="16"/>
                                    <w:szCs w:val="16"/>
                                  </w:rPr>
                                </w:pPr>
                                <w:r>
                                  <w:rPr>
                                    <w:rFonts w:ascii="Arial"/>
                                    <w:spacing w:val="-1"/>
                                    <w:sz w:val="16"/>
                                  </w:rPr>
                                  <w:t>Formal</w:t>
                                </w:r>
                                <w:r>
                                  <w:rPr>
                                    <w:rFonts w:ascii="Arial"/>
                                    <w:spacing w:val="1"/>
                                    <w:sz w:val="16"/>
                                  </w:rPr>
                                  <w:t xml:space="preserve"> </w:t>
                                </w:r>
                                <w:r>
                                  <w:rPr>
                                    <w:rFonts w:ascii="Arial"/>
                                    <w:spacing w:val="-1"/>
                                    <w:sz w:val="16"/>
                                  </w:rPr>
                                  <w:t>new</w:t>
                                </w:r>
                                <w:r>
                                  <w:rPr>
                                    <w:rFonts w:ascii="Arial"/>
                                    <w:spacing w:val="-3"/>
                                    <w:sz w:val="16"/>
                                  </w:rPr>
                                  <w:t xml:space="preserve"> </w:t>
                                </w:r>
                                <w:r>
                                  <w:rPr>
                                    <w:rFonts w:ascii="Arial"/>
                                    <w:spacing w:val="-1"/>
                                    <w:sz w:val="16"/>
                                  </w:rPr>
                                  <w:t>program</w:t>
                                </w:r>
                                <w:r>
                                  <w:rPr>
                                    <w:rFonts w:ascii="Arial"/>
                                    <w:spacing w:val="25"/>
                                    <w:sz w:val="16"/>
                                  </w:rPr>
                                  <w:t xml:space="preserve"> </w:t>
                                </w:r>
                                <w:r>
                                  <w:rPr>
                                    <w:rFonts w:ascii="Arial"/>
                                    <w:spacing w:val="-1"/>
                                    <w:sz w:val="16"/>
                                  </w:rPr>
                                  <w:t>review</w:t>
                                </w:r>
                              </w:p>
                            </w:txbxContent>
                          </wps:txbx>
                          <wps:bodyPr rot="0" vert="horz" wrap="square" lIns="0" tIns="0" rIns="0" bIns="0" anchor="t" anchorCtr="0" upright="1">
                            <a:noAutofit/>
                          </wps:bodyPr>
                        </wps:wsp>
                        <wps:wsp>
                          <wps:cNvPr id="46" name="Text Box 41"/>
                          <wps:cNvSpPr txBox="1">
                            <a:spLocks noChangeArrowheads="1"/>
                          </wps:cNvSpPr>
                          <wps:spPr bwMode="auto">
                            <a:xfrm>
                              <a:off x="1515" y="3919"/>
                              <a:ext cx="2145"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69"/>
                                  <w:ind w:right="212"/>
                                  <w:rPr>
                                    <w:rFonts w:ascii="Arial" w:eastAsia="Arial" w:hAnsi="Arial" w:cs="Arial"/>
                                    <w:sz w:val="16"/>
                                    <w:szCs w:val="16"/>
                                  </w:rPr>
                                </w:pPr>
                                <w:r>
                                  <w:rPr>
                                    <w:rFonts w:ascii="Arial"/>
                                    <w:spacing w:val="-1"/>
                                    <w:sz w:val="16"/>
                                  </w:rPr>
                                  <w:t>Submission</w:t>
                                </w:r>
                                <w:r>
                                  <w:rPr>
                                    <w:rFonts w:ascii="Arial"/>
                                    <w:sz w:val="16"/>
                                  </w:rPr>
                                  <w:t xml:space="preserve"> </w:t>
                                </w:r>
                                <w:r>
                                  <w:rPr>
                                    <w:rFonts w:ascii="Arial"/>
                                    <w:spacing w:val="-1"/>
                                    <w:sz w:val="16"/>
                                  </w:rPr>
                                  <w:t>of final</w:t>
                                </w:r>
                                <w:r>
                                  <w:rPr>
                                    <w:rFonts w:ascii="Arial"/>
                                    <w:spacing w:val="28"/>
                                    <w:sz w:val="16"/>
                                  </w:rPr>
                                  <w:t xml:space="preserve"> </w:t>
                                </w:r>
                                <w:r>
                                  <w:rPr>
                                    <w:rFonts w:ascii="Arial"/>
                                    <w:spacing w:val="-1"/>
                                    <w:sz w:val="16"/>
                                  </w:rPr>
                                  <w:t>report,</w:t>
                                </w:r>
                                <w:r>
                                  <w:rPr>
                                    <w:rFonts w:ascii="Arial"/>
                                    <w:spacing w:val="1"/>
                                    <w:sz w:val="16"/>
                                  </w:rPr>
                                  <w:t xml:space="preserve"> </w:t>
                                </w:r>
                                <w:r>
                                  <w:rPr>
                                    <w:rFonts w:ascii="Arial"/>
                                    <w:spacing w:val="-2"/>
                                    <w:sz w:val="16"/>
                                  </w:rPr>
                                  <w:t>consultations</w:t>
                                </w:r>
                                <w:r>
                                  <w:rPr>
                                    <w:rFonts w:ascii="Arial"/>
                                    <w:spacing w:val="2"/>
                                    <w:sz w:val="16"/>
                                  </w:rPr>
                                  <w:t xml:space="preserve"> </w:t>
                                </w:r>
                                <w:r>
                                  <w:rPr>
                                    <w:rFonts w:ascii="Arial"/>
                                    <w:spacing w:val="-1"/>
                                    <w:sz w:val="16"/>
                                  </w:rPr>
                                  <w:t>with</w:t>
                                </w:r>
                                <w:r>
                                  <w:rPr>
                                    <w:rFonts w:ascii="Arial"/>
                                    <w:spacing w:val="29"/>
                                    <w:sz w:val="16"/>
                                  </w:rPr>
                                  <w:t xml:space="preserve"> </w:t>
                                </w:r>
                                <w:r>
                                  <w:rPr>
                                    <w:rFonts w:ascii="Arial"/>
                                    <w:spacing w:val="-1"/>
                                    <w:sz w:val="16"/>
                                  </w:rPr>
                                  <w:t>and</w:t>
                                </w:r>
                                <w:r>
                                  <w:rPr>
                                    <w:rFonts w:ascii="Arial"/>
                                    <w:sz w:val="16"/>
                                  </w:rPr>
                                  <w:t xml:space="preserve"> </w:t>
                                </w:r>
                                <w:r>
                                  <w:rPr>
                                    <w:rFonts w:ascii="Arial"/>
                                    <w:spacing w:val="-1"/>
                                    <w:sz w:val="16"/>
                                  </w:rPr>
                                  <w:t>response</w:t>
                                </w:r>
                                <w:r>
                                  <w:rPr>
                                    <w:rFonts w:ascii="Arial"/>
                                    <w:sz w:val="16"/>
                                  </w:rPr>
                                  <w:t xml:space="preserve"> </w:t>
                                </w:r>
                                <w:r>
                                  <w:rPr>
                                    <w:rFonts w:ascii="Arial"/>
                                    <w:spacing w:val="-1"/>
                                    <w:sz w:val="16"/>
                                  </w:rPr>
                                  <w:t>by</w:t>
                                </w:r>
                                <w:r>
                                  <w:rPr>
                                    <w:rFonts w:ascii="Arial"/>
                                    <w:spacing w:val="26"/>
                                    <w:sz w:val="16"/>
                                  </w:rPr>
                                  <w:t xml:space="preserve"> </w:t>
                                </w:r>
                                <w:r>
                                  <w:rPr>
                                    <w:rFonts w:ascii="Arial"/>
                                    <w:spacing w:val="-1"/>
                                    <w:sz w:val="16"/>
                                  </w:rPr>
                                  <w:t>proponents</w:t>
                                </w:r>
                              </w:p>
                            </w:txbxContent>
                          </wps:txbx>
                          <wps:bodyPr rot="0" vert="horz" wrap="square" lIns="0" tIns="0" rIns="0" bIns="0" anchor="t" anchorCtr="0" upright="1">
                            <a:noAutofit/>
                          </wps:bodyPr>
                        </wps:wsp>
                        <wps:wsp>
                          <wps:cNvPr id="47" name="Text Box 40"/>
                          <wps:cNvSpPr txBox="1">
                            <a:spLocks noChangeArrowheads="1"/>
                          </wps:cNvSpPr>
                          <wps:spPr bwMode="auto">
                            <a:xfrm>
                              <a:off x="4112" y="2624"/>
                              <a:ext cx="7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953" w:rsidRDefault="00284953" w:rsidP="00154BCC">
                                <w:pPr>
                                  <w:spacing w:line="139" w:lineRule="exact"/>
                                  <w:rPr>
                                    <w:rFonts w:ascii="Arial" w:eastAsia="Arial" w:hAnsi="Arial" w:cs="Arial"/>
                                    <w:sz w:val="14"/>
                                    <w:szCs w:val="14"/>
                                  </w:rPr>
                                </w:pPr>
                                <w:r>
                                  <w:rPr>
                                    <w:rFonts w:ascii="Arial"/>
                                    <w:w w:val="95"/>
                                    <w:sz w:val="14"/>
                                  </w:rPr>
                                  <w:t>1</w:t>
                                </w:r>
                              </w:p>
                            </w:txbxContent>
                          </wps:txbx>
                          <wps:bodyPr rot="0" vert="horz" wrap="square" lIns="0" tIns="0" rIns="0" bIns="0" anchor="t" anchorCtr="0" upright="1">
                            <a:noAutofit/>
                          </wps:bodyPr>
                        </wps:wsp>
                        <wps:wsp>
                          <wps:cNvPr id="48" name="Text Box 39"/>
                          <wps:cNvSpPr txBox="1">
                            <a:spLocks noChangeArrowheads="1"/>
                          </wps:cNvSpPr>
                          <wps:spPr bwMode="auto">
                            <a:xfrm>
                              <a:off x="2139" y="3644"/>
                              <a:ext cx="7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953" w:rsidRDefault="00284953" w:rsidP="00154BCC">
                                <w:pPr>
                                  <w:spacing w:line="139" w:lineRule="exact"/>
                                  <w:rPr>
                                    <w:rFonts w:ascii="Arial" w:eastAsia="Arial" w:hAnsi="Arial" w:cs="Arial"/>
                                    <w:sz w:val="14"/>
                                    <w:szCs w:val="14"/>
                                  </w:rPr>
                                </w:pPr>
                                <w:r>
                                  <w:rPr>
                                    <w:rFonts w:ascii="Arial"/>
                                    <w:sz w:val="14"/>
                                  </w:rPr>
                                  <w:t>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90FF8" id="Group 37" o:spid="_x0000_s1028" style="position:absolute;left:0;text-align:left;margin-left:75.75pt;margin-top:126.7pt;width:260.25pt;height:120.25pt;z-index:-251648000;mso-position-horizontal-relative:page;mso-position-vertical-relative:text" coordorigin="1515,2534" coordsize="5205,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">
                <v:group id="Group 38" o:spid="_x0000_s1029" style="position:absolute;left:3660;top:3544;width:2006;height:975" coordorigin="3660,3544" coordsize="2006,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9" o:spid="_x0000_s1030" style="position:absolute;left:3660;top:3544;width:2006;height:975;visibility:visible;mso-wrap-style:square;v-text-anchor:top" coordsize="2006,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OWsAA&#10;AADbAAAADwAAAGRycy9kb3ducmV2LnhtbERPTYvCMBC9L/gfwgheFk2trEg1ioiC4MG1Cl6HZmyr&#10;zaQ0Ueu/NwfB4+N9zxatqcSDGldaVjAcRCCIM6tLzhWcjpv+BITzyBory6TgRQ4W887PDBNtn3yg&#10;R+pzEULYJaig8L5OpHRZQQbdwNbEgbvYxqAPsMmlbvAZwk0l4ygaS4Mlh4YCa1oVlN3Su1Gwmxzj&#10;8+9/Xdn0mv6N9+uRtPFZqV63XU5BeGr9V/xxb7WCURgb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6OWsAAAADbAAAADwAAAAAAAAAAAAAAAACYAgAAZHJzL2Rvd25y&#10;ZXYueG1sUEsFBgAAAAAEAAQA9QAAAIUDAAAAAA==&#10;" path="m120,855l,915r120,60l120,925r-26,l90,920r,-11l94,905r26,l120,855xe" fillcolor="black" stroked="f">
                    <v:path arrowok="t" o:connecttype="custom" o:connectlocs="120,4399;0,4459;120,4519;120,4469;94,4469;90,4464;90,4453;94,4449;120,4449;120,4399" o:connectangles="0,0,0,0,0,0,0,0,0,0"/>
                  </v:shape>
                  <v:shape id="Freeform 48" o:spid="_x0000_s1031" style="position:absolute;left:3660;top:3544;width:2006;height:975;visibility:visible;mso-wrap-style:square;v-text-anchor:top" coordsize="2006,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rwcUA&#10;AADbAAAADwAAAGRycy9kb3ducmV2LnhtbESPQWvCQBSE70L/w/IKXkrdNGKwqZtQREHoQZsUvD6y&#10;r0k0+zZkV03/fbdQ8DjMzDfMKh9NJ640uNaygpdZBIK4srrlWsFXuX1egnAeWWNnmRT8kIM8e5is&#10;MNX2xp90LXwtAoRdigoa7/tUSlc1ZNDNbE8cvG87GPRBDrXUA94C3HQyjqJEGmw5LDTY07qh6lxc&#10;jIKPZRkfnw59Z4tTsUj2m7m08VGp6eP4/gbC0+jv4f/2TiuYv8L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ivBxQAAANsAAAAPAAAAAAAAAAAAAAAAAJgCAABkcnMv&#10;ZG93bnJldi54bWxQSwUGAAAAAAQABAD1AAAAigMAAAAA&#10;" path="m120,905r-26,l90,909r,11l94,925r26,l120,905xe" fillcolor="black" stroked="f">
                    <v:path arrowok="t" o:connecttype="custom" o:connectlocs="120,4449;94,4449;90,4453;90,4464;94,4469;120,4469;120,4449" o:connectangles="0,0,0,0,0,0,0"/>
                  </v:shape>
                  <v:shape id="Freeform 47" o:spid="_x0000_s1032" style="position:absolute;left:3660;top:3544;width:2006;height:975;visibility:visible;mso-wrap-style:square;v-text-anchor:top" coordsize="2006,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xIcIA&#10;AADbAAAADwAAAGRycy9kb3ducmV2LnhtbERPTWvCQBC9F/wPywheim5MawgxG5HSQqGHahS8Dtkx&#10;iWZnQ3bV9N93D4UeH+8734ymE3caXGtZwXIRgSCurG65VnA8fMxTEM4ja+wsk4IfcrApJk85Zto+&#10;eE/30tcihLDLUEHjfZ9J6aqGDLqF7YkDd7aDQR/gUEs94COEm07GUZRIgy2HhgZ7emuoupY3o+Ar&#10;PcSn513f2fJSrpLv9xdp45NSs+m4XYPwNPp/8Z/7Uyt4DevDl/A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vEhwgAAANsAAAAPAAAAAAAAAAAAAAAAAJgCAABkcnMvZG93&#10;bnJldi54bWxQSwUGAAAAAAQABAD1AAAAhwMAAAAA&#10;" path="m1986,905r-1866,l120,925r1882,l2006,920r,-5l1986,915r,-10xe" fillcolor="black" stroked="f">
                    <v:path arrowok="t" o:connecttype="custom" o:connectlocs="1986,4449;120,4449;120,4469;2002,4469;2006,4464;2006,4459;1986,4459;1986,4449" o:connectangles="0,0,0,0,0,0,0,0"/>
                  </v:shape>
                  <v:shape id="Freeform 46" o:spid="_x0000_s1033" style="position:absolute;left:3660;top:3544;width:2006;height:975;visibility:visible;mso-wrap-style:square;v-text-anchor:top" coordsize="2006,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UusQA&#10;AADbAAAADwAAAGRycy9kb3ducmV2LnhtbESPQYvCMBSE7wv+h/AEL6Kp3VWkGkXEhQUPq1Xw+mie&#10;bbV5KU1W6783grDHYWa+YebL1lTiRo0rLSsYDSMQxJnVJecKjofvwRSE88gaK8uk4EEOlovOxxwT&#10;be+8p1vqcxEg7BJUUHhfJ1K6rCCDbmhr4uCdbWPQB9nkUjd4D3BTyTiKJtJgyWGhwJrWBWXX9M8o&#10;2E4P8am/qyubXtLx5HfzKW18UqrXbVczEJ5a/x9+t3+0gq8R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SVLrEAAAA2wAAAA8AAAAAAAAAAAAAAAAAmAIAAGRycy9k&#10;b3ducmV2LnhtbFBLBQYAAAAABAAEAPUAAACJAwAAAAA=&#10;" path="m1986,10r,905l1996,905r10,l2006,20r-10,l1986,10xe" fillcolor="black" stroked="f">
                    <v:path arrowok="t" o:connecttype="custom" o:connectlocs="1986,3554;1986,4459;1996,4449;2006,4449;2006,3564;1996,3564;1986,3554" o:connectangles="0,0,0,0,0,0,0"/>
                  </v:shape>
                  <v:shape id="Freeform 45" o:spid="_x0000_s1034" style="position:absolute;left:3660;top:3544;width:2006;height:975;visibility:visible;mso-wrap-style:square;v-text-anchor:top" coordsize="2006,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KzcQA&#10;AADbAAAADwAAAGRycy9kb3ducmV2LnhtbESPQYvCMBSE7wv+h/AEL6Lp1lWkGkUWBcHD7lbB66N5&#10;ttXmpTRR6783grDHYWa+YebL1lTiRo0rLSv4HEYgiDOrS84VHPabwRSE88gaK8uk4EEOlovOxxwT&#10;be/8R7fU5yJA2CWooPC+TqR0WUEG3dDWxME72cagD7LJpW7wHuCmknEUTaTBksNCgTV9F5Rd0qtR&#10;sJvu42P/t65sek7Hk5/1SNr4qFSv265mIDy1/j/8bm+1gq8Y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Ays3EAAAA2wAAAA8AAAAAAAAAAAAAAAAAmAIAAGRycy9k&#10;b3ducmV2LnhtbFBLBQYAAAAABAAEAPUAAACJAwAAAAA=&#10;" path="m2006,905r-10,l1986,915r20,l2006,905xe" fillcolor="black" stroked="f">
                    <v:path arrowok="t" o:connecttype="custom" o:connectlocs="2006,4449;1996,4449;1986,4459;2006,4459;2006,4449" o:connectangles="0,0,0,0,0"/>
                  </v:shape>
                  <v:shape id="Freeform 44" o:spid="_x0000_s1035" style="position:absolute;left:3660;top:3544;width:2006;height:975;visibility:visible;mso-wrap-style:square;v-text-anchor:top" coordsize="2006,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vVsYA&#10;AADbAAAADwAAAGRycy9kb3ducmV2LnhtbESPT2vCQBTE74LfYXlCL6VuGv8gqasUURB6UGPB6yP7&#10;mqTNvg272yT99t1CweMwM79h1tvBNKIj52vLCp6nCQjiwuqaSwXv18PTCoQPyBoby6TghzxsN+PR&#10;GjNte75Ql4dSRAj7DBVUIbSZlL6oyKCf2pY4eh/WGQxRulJqh32Em0amSbKUBmuOCxW2tKuo+Mq/&#10;jYK31TW9PZ7bxuaf+WJ52s+kTW9KPUyG1xcQgYZwD/+3j1rBfAZ/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xvVsYAAADbAAAADwAAAAAAAAAAAAAAAACYAgAAZHJz&#10;L2Rvd25yZXYueG1sUEsFBgAAAAAEAAQA9QAAAIsDAAAAAA==&#10;" path="m2002,r-27,l1971,4r,11l1975,20r11,l1986,10r20,l2006,4,2002,xe" fillcolor="black" stroked="f">
                    <v:path arrowok="t" o:connecttype="custom" o:connectlocs="2002,3544;1975,3544;1971,3548;1971,3559;1975,3564;1986,3564;1986,3554;2006,3554;2006,3548;2002,3544" o:connectangles="0,0,0,0,0,0,0,0,0,0"/>
                  </v:shape>
                  <v:shape id="Freeform 43" o:spid="_x0000_s1036" style="position:absolute;left:3660;top:3544;width:2006;height:975;visibility:visible;mso-wrap-style:square;v-text-anchor:top" coordsize="2006,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3IsQA&#10;AADbAAAADwAAAGRycy9kb3ducmV2LnhtbESPT4vCMBTE74LfITzBy6Kp9Q9SjSLiwsIeVqvg9dE8&#10;22rzUpqo9dtvFhY8DjPzG2a5bk0lHtS40rKC0TACQZxZXXKu4HT8HMxBOI+ssbJMCl7kYL3qdpaY&#10;aPvkAz1Sn4sAYZeggsL7OpHSZQUZdENbEwfvYhuDPsgml7rBZ4CbSsZRNJMGSw4LBda0LSi7pXej&#10;4Ht+jM8f+7qy6TWdzn52Y2njs1L9XrtZgPDU+nf4v/2lFUw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9yLEAAAA2wAAAA8AAAAAAAAAAAAAAAAAmAIAAGRycy9k&#10;b3ducmV2LnhtbFBLBQYAAAAABAAEAPUAAACJAwAAAAA=&#10;" path="m2006,10r-20,l1996,20r10,l2006,10xe" fillcolor="black" stroked="f">
                    <v:path arrowok="t" o:connecttype="custom" o:connectlocs="2006,3554;1986,3554;1996,3564;2006,3564;2006,3554" o:connectangles="0,0,0,0,0"/>
                  </v:shape>
                  <v:shape id="Text Box 42" o:spid="_x0000_s1037" type="#_x0000_t202" style="position:absolute;left:4575;top:2534;width:214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qMYA&#10;AADbAAAADwAAAGRycy9kb3ducmV2LnhtbESPT2vCQBTE7wW/w/KEXopuLFY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iTqMYAAADbAAAADwAAAAAAAAAAAAAAAACYAgAAZHJz&#10;L2Rvd25yZXYueG1sUEsFBgAAAAAEAAQA9QAAAIsDAAAAAA==&#10;" filled="f">
                    <v:textbox inset="0,0,0,0">
                      <w:txbxContent>
                        <w:p w:rsidR="00284953" w:rsidRDefault="00284953" w:rsidP="00154BCC">
                          <w:pPr>
                            <w:spacing w:before="69"/>
                            <w:ind w:right="506"/>
                            <w:rPr>
                              <w:rFonts w:ascii="Arial" w:eastAsia="Arial" w:hAnsi="Arial" w:cs="Arial"/>
                              <w:sz w:val="16"/>
                              <w:szCs w:val="16"/>
                            </w:rPr>
                          </w:pPr>
                          <w:r>
                            <w:rPr>
                              <w:rFonts w:ascii="Arial"/>
                              <w:spacing w:val="-1"/>
                              <w:sz w:val="16"/>
                            </w:rPr>
                            <w:t>Formal</w:t>
                          </w:r>
                          <w:r>
                            <w:rPr>
                              <w:rFonts w:ascii="Arial"/>
                              <w:spacing w:val="1"/>
                              <w:sz w:val="16"/>
                            </w:rPr>
                            <w:t xml:space="preserve"> </w:t>
                          </w:r>
                          <w:r>
                            <w:rPr>
                              <w:rFonts w:ascii="Arial"/>
                              <w:spacing w:val="-1"/>
                              <w:sz w:val="16"/>
                            </w:rPr>
                            <w:t>new</w:t>
                          </w:r>
                          <w:r>
                            <w:rPr>
                              <w:rFonts w:ascii="Arial"/>
                              <w:spacing w:val="-3"/>
                              <w:sz w:val="16"/>
                            </w:rPr>
                            <w:t xml:space="preserve"> </w:t>
                          </w:r>
                          <w:r>
                            <w:rPr>
                              <w:rFonts w:ascii="Arial"/>
                              <w:spacing w:val="-1"/>
                              <w:sz w:val="16"/>
                            </w:rPr>
                            <w:t>program</w:t>
                          </w:r>
                          <w:r>
                            <w:rPr>
                              <w:rFonts w:ascii="Arial"/>
                              <w:spacing w:val="25"/>
                              <w:sz w:val="16"/>
                            </w:rPr>
                            <w:t xml:space="preserve"> </w:t>
                          </w:r>
                          <w:r>
                            <w:rPr>
                              <w:rFonts w:ascii="Arial"/>
                              <w:spacing w:val="-1"/>
                              <w:sz w:val="16"/>
                            </w:rPr>
                            <w:t>review</w:t>
                          </w:r>
                        </w:p>
                      </w:txbxContent>
                    </v:textbox>
                  </v:shape>
                  <v:shape id="Text Box 41" o:spid="_x0000_s1038" type="#_x0000_t202" style="position:absolute;left:1515;top:3919;width:214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N38UA&#10;AADbAAAADwAAAGRycy9kb3ducmV2LnhtbESPT2vCQBTE7wW/w/IEL6VulCK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g3fxQAAANsAAAAPAAAAAAAAAAAAAAAAAJgCAABkcnMv&#10;ZG93bnJldi54bWxQSwUGAAAAAAQABAD1AAAAigMAAAAA&#10;" filled="f">
                    <v:textbox inset="0,0,0,0">
                      <w:txbxContent>
                        <w:p w:rsidR="00284953" w:rsidRDefault="00284953" w:rsidP="00154BCC">
                          <w:pPr>
                            <w:spacing w:before="69"/>
                            <w:ind w:right="212"/>
                            <w:rPr>
                              <w:rFonts w:ascii="Arial" w:eastAsia="Arial" w:hAnsi="Arial" w:cs="Arial"/>
                              <w:sz w:val="16"/>
                              <w:szCs w:val="16"/>
                            </w:rPr>
                          </w:pPr>
                          <w:r>
                            <w:rPr>
                              <w:rFonts w:ascii="Arial"/>
                              <w:spacing w:val="-1"/>
                              <w:sz w:val="16"/>
                            </w:rPr>
                            <w:t>Submission</w:t>
                          </w:r>
                          <w:r>
                            <w:rPr>
                              <w:rFonts w:ascii="Arial"/>
                              <w:sz w:val="16"/>
                            </w:rPr>
                            <w:t xml:space="preserve"> </w:t>
                          </w:r>
                          <w:r>
                            <w:rPr>
                              <w:rFonts w:ascii="Arial"/>
                              <w:spacing w:val="-1"/>
                              <w:sz w:val="16"/>
                            </w:rPr>
                            <w:t>of final</w:t>
                          </w:r>
                          <w:r>
                            <w:rPr>
                              <w:rFonts w:ascii="Arial"/>
                              <w:spacing w:val="28"/>
                              <w:sz w:val="16"/>
                            </w:rPr>
                            <w:t xml:space="preserve"> </w:t>
                          </w:r>
                          <w:r>
                            <w:rPr>
                              <w:rFonts w:ascii="Arial"/>
                              <w:spacing w:val="-1"/>
                              <w:sz w:val="16"/>
                            </w:rPr>
                            <w:t>report,</w:t>
                          </w:r>
                          <w:r>
                            <w:rPr>
                              <w:rFonts w:ascii="Arial"/>
                              <w:spacing w:val="1"/>
                              <w:sz w:val="16"/>
                            </w:rPr>
                            <w:t xml:space="preserve"> </w:t>
                          </w:r>
                          <w:r>
                            <w:rPr>
                              <w:rFonts w:ascii="Arial"/>
                              <w:spacing w:val="-2"/>
                              <w:sz w:val="16"/>
                            </w:rPr>
                            <w:t>consultations</w:t>
                          </w:r>
                          <w:r>
                            <w:rPr>
                              <w:rFonts w:ascii="Arial"/>
                              <w:spacing w:val="2"/>
                              <w:sz w:val="16"/>
                            </w:rPr>
                            <w:t xml:space="preserve"> </w:t>
                          </w:r>
                          <w:r>
                            <w:rPr>
                              <w:rFonts w:ascii="Arial"/>
                              <w:spacing w:val="-1"/>
                              <w:sz w:val="16"/>
                            </w:rPr>
                            <w:t>with</w:t>
                          </w:r>
                          <w:r>
                            <w:rPr>
                              <w:rFonts w:ascii="Arial"/>
                              <w:spacing w:val="29"/>
                              <w:sz w:val="16"/>
                            </w:rPr>
                            <w:t xml:space="preserve"> </w:t>
                          </w:r>
                          <w:r>
                            <w:rPr>
                              <w:rFonts w:ascii="Arial"/>
                              <w:spacing w:val="-1"/>
                              <w:sz w:val="16"/>
                            </w:rPr>
                            <w:t>and</w:t>
                          </w:r>
                          <w:r>
                            <w:rPr>
                              <w:rFonts w:ascii="Arial"/>
                              <w:sz w:val="16"/>
                            </w:rPr>
                            <w:t xml:space="preserve"> </w:t>
                          </w:r>
                          <w:r>
                            <w:rPr>
                              <w:rFonts w:ascii="Arial"/>
                              <w:spacing w:val="-1"/>
                              <w:sz w:val="16"/>
                            </w:rPr>
                            <w:t>response</w:t>
                          </w:r>
                          <w:r>
                            <w:rPr>
                              <w:rFonts w:ascii="Arial"/>
                              <w:sz w:val="16"/>
                            </w:rPr>
                            <w:t xml:space="preserve"> </w:t>
                          </w:r>
                          <w:r>
                            <w:rPr>
                              <w:rFonts w:ascii="Arial"/>
                              <w:spacing w:val="-1"/>
                              <w:sz w:val="16"/>
                            </w:rPr>
                            <w:t>by</w:t>
                          </w:r>
                          <w:r>
                            <w:rPr>
                              <w:rFonts w:ascii="Arial"/>
                              <w:spacing w:val="26"/>
                              <w:sz w:val="16"/>
                            </w:rPr>
                            <w:t xml:space="preserve"> </w:t>
                          </w:r>
                          <w:r>
                            <w:rPr>
                              <w:rFonts w:ascii="Arial"/>
                              <w:spacing w:val="-1"/>
                              <w:sz w:val="16"/>
                            </w:rPr>
                            <w:t>proponents</w:t>
                          </w:r>
                        </w:p>
                      </w:txbxContent>
                    </v:textbox>
                  </v:shape>
                  <v:shape id="Text Box 40" o:spid="_x0000_s1039" type="#_x0000_t202" style="position:absolute;left:4112;top:2624;width:7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284953" w:rsidRDefault="00284953" w:rsidP="00154BCC">
                          <w:pPr>
                            <w:spacing w:line="139" w:lineRule="exact"/>
                            <w:rPr>
                              <w:rFonts w:ascii="Arial" w:eastAsia="Arial" w:hAnsi="Arial" w:cs="Arial"/>
                              <w:sz w:val="14"/>
                              <w:szCs w:val="14"/>
                            </w:rPr>
                          </w:pPr>
                          <w:r>
                            <w:rPr>
                              <w:rFonts w:ascii="Arial"/>
                              <w:w w:val="95"/>
                              <w:sz w:val="14"/>
                            </w:rPr>
                            <w:t>1</w:t>
                          </w:r>
                        </w:p>
                      </w:txbxContent>
                    </v:textbox>
                  </v:shape>
                  <v:shape id="Text Box 39" o:spid="_x0000_s1040" type="#_x0000_t202" style="position:absolute;left:2139;top:3644;width:7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284953" w:rsidRDefault="00284953" w:rsidP="00154BCC">
                          <w:pPr>
                            <w:spacing w:line="139" w:lineRule="exact"/>
                            <w:rPr>
                              <w:rFonts w:ascii="Arial" w:eastAsia="Arial" w:hAnsi="Arial" w:cs="Arial"/>
                              <w:sz w:val="14"/>
                              <w:szCs w:val="14"/>
                            </w:rPr>
                          </w:pPr>
                          <w:r>
                            <w:rPr>
                              <w:rFonts w:ascii="Arial"/>
                              <w:sz w:val="14"/>
                            </w:rPr>
                            <w:t>2</w:t>
                          </w:r>
                        </w:p>
                      </w:txbxContent>
                    </v:textbox>
                  </v:shape>
                </v:group>
                <w10:wrap anchorx="page"/>
              </v:group>
            </w:pict>
          </mc:Fallback>
        </mc:AlternateContent>
      </w:r>
      <w:r w:rsidRPr="00154BCC">
        <w:rPr>
          <w:rFonts w:ascii="Arial" w:eastAsia="Arial" w:hAnsi="Arial"/>
          <w:noProof/>
          <w:sz w:val="20"/>
          <w:szCs w:val="20"/>
        </w:rPr>
        <mc:AlternateContent>
          <mc:Choice Requires="wpg">
            <w:drawing>
              <wp:anchor distT="0" distB="0" distL="114300" distR="114300" simplePos="0" relativeHeight="251659264" behindDoc="0" locked="0" layoutInCell="1" allowOverlap="1" wp14:anchorId="388E5E4C" wp14:editId="48C469AB">
                <wp:simplePos x="0" y="0"/>
                <wp:positionH relativeFrom="page">
                  <wp:posOffset>4524375</wp:posOffset>
                </wp:positionH>
                <wp:positionV relativeFrom="paragraph">
                  <wp:posOffset>-1076960</wp:posOffset>
                </wp:positionV>
                <wp:extent cx="122555" cy="2527300"/>
                <wp:effectExtent l="9525" t="6350" r="20320" b="952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527300"/>
                          <a:chOff x="7125" y="-1696"/>
                          <a:chExt cx="193" cy="3980"/>
                        </a:xfrm>
                      </wpg:grpSpPr>
                      <wps:wsp>
                        <wps:cNvPr id="35" name="Freeform 36"/>
                        <wps:cNvSpPr>
                          <a:spLocks/>
                        </wps:cNvSpPr>
                        <wps:spPr bwMode="auto">
                          <a:xfrm>
                            <a:off x="7125" y="-1696"/>
                            <a:ext cx="193" cy="3980"/>
                          </a:xfrm>
                          <a:custGeom>
                            <a:avLst/>
                            <a:gdLst>
                              <a:gd name="T0" fmla="+- 0 7125 7125"/>
                              <a:gd name="T1" fmla="*/ T0 w 193"/>
                              <a:gd name="T2" fmla="+- 0 -1696 -1696"/>
                              <a:gd name="T3" fmla="*/ -1696 h 3980"/>
                              <a:gd name="T4" fmla="+- 0 7176 7125"/>
                              <a:gd name="T5" fmla="*/ T4 w 193"/>
                              <a:gd name="T6" fmla="+- 0 -1647 -1696"/>
                              <a:gd name="T7" fmla="*/ -1647 h 3980"/>
                              <a:gd name="T8" fmla="+- 0 7202 7125"/>
                              <a:gd name="T9" fmla="*/ T8 w 193"/>
                              <a:gd name="T10" fmla="+- 0 -1569 -1696"/>
                              <a:gd name="T11" fmla="*/ -1569 h 3980"/>
                              <a:gd name="T12" fmla="+- 0 7215 7125"/>
                              <a:gd name="T13" fmla="*/ T12 w 193"/>
                              <a:gd name="T14" fmla="+- 0 -1493 -1696"/>
                              <a:gd name="T15" fmla="*/ -1493 h 3980"/>
                              <a:gd name="T16" fmla="+- 0 7222 7125"/>
                              <a:gd name="T17" fmla="*/ T16 w 193"/>
                              <a:gd name="T18" fmla="+- 0 -1405 -1696"/>
                              <a:gd name="T19" fmla="*/ -1405 h 3980"/>
                              <a:gd name="T20" fmla="+- 0 7223 7125"/>
                              <a:gd name="T21" fmla="*/ T20 w 193"/>
                              <a:gd name="T22" fmla="+- 0 -38 -1696"/>
                              <a:gd name="T23" fmla="*/ -38 h 3980"/>
                              <a:gd name="T24" fmla="+- 0 7223 7125"/>
                              <a:gd name="T25" fmla="*/ T24 w 193"/>
                              <a:gd name="T26" fmla="+- 0 -6 -1696"/>
                              <a:gd name="T27" fmla="*/ -6 h 3980"/>
                              <a:gd name="T28" fmla="+- 0 7226 7125"/>
                              <a:gd name="T29" fmla="*/ T28 w 193"/>
                              <a:gd name="T30" fmla="+- 0 54 -1696"/>
                              <a:gd name="T31" fmla="*/ 54 h 3980"/>
                              <a:gd name="T32" fmla="+- 0 7237 7125"/>
                              <a:gd name="T33" fmla="*/ T32 w 193"/>
                              <a:gd name="T34" fmla="+- 0 136 -1696"/>
                              <a:gd name="T35" fmla="*/ 136 h 3980"/>
                              <a:gd name="T36" fmla="+- 0 7253 7125"/>
                              <a:gd name="T37" fmla="*/ T36 w 193"/>
                              <a:gd name="T38" fmla="+- 0 204 -1696"/>
                              <a:gd name="T39" fmla="*/ 204 h 3980"/>
                              <a:gd name="T40" fmla="+- 0 7282 7125"/>
                              <a:gd name="T41" fmla="*/ T40 w 193"/>
                              <a:gd name="T42" fmla="+- 0 268 -1696"/>
                              <a:gd name="T43" fmla="*/ 268 h 3980"/>
                              <a:gd name="T44" fmla="+- 0 7317 7125"/>
                              <a:gd name="T45" fmla="*/ T44 w 193"/>
                              <a:gd name="T46" fmla="+- 0 294 -1696"/>
                              <a:gd name="T47" fmla="*/ 294 h 3980"/>
                              <a:gd name="T48" fmla="+- 0 7309 7125"/>
                              <a:gd name="T49" fmla="*/ T48 w 193"/>
                              <a:gd name="T50" fmla="+- 0 295 -1696"/>
                              <a:gd name="T51" fmla="*/ 295 h 3980"/>
                              <a:gd name="T52" fmla="+- 0 7268 7125"/>
                              <a:gd name="T53" fmla="*/ T52 w 193"/>
                              <a:gd name="T54" fmla="+- 0 343 -1696"/>
                              <a:gd name="T55" fmla="*/ 343 h 3980"/>
                              <a:gd name="T56" fmla="+- 0 7243 7125"/>
                              <a:gd name="T57" fmla="*/ T56 w 193"/>
                              <a:gd name="T58" fmla="+- 0 421 -1696"/>
                              <a:gd name="T59" fmla="*/ 421 h 3980"/>
                              <a:gd name="T60" fmla="+- 0 7230 7125"/>
                              <a:gd name="T61" fmla="*/ T60 w 193"/>
                              <a:gd name="T62" fmla="+- 0 498 -1696"/>
                              <a:gd name="T63" fmla="*/ 498 h 3980"/>
                              <a:gd name="T64" fmla="+- 0 7223 7125"/>
                              <a:gd name="T65" fmla="*/ T64 w 193"/>
                              <a:gd name="T66" fmla="+- 0 586 -1696"/>
                              <a:gd name="T67" fmla="*/ 586 h 3980"/>
                              <a:gd name="T68" fmla="+- 0 7223 7125"/>
                              <a:gd name="T69" fmla="*/ T68 w 193"/>
                              <a:gd name="T70" fmla="+- 0 1952 -1696"/>
                              <a:gd name="T71" fmla="*/ 1952 h 3980"/>
                              <a:gd name="T72" fmla="+- 0 7222 7125"/>
                              <a:gd name="T73" fmla="*/ T72 w 193"/>
                              <a:gd name="T74" fmla="+- 0 1984 -1696"/>
                              <a:gd name="T75" fmla="*/ 1984 h 3980"/>
                              <a:gd name="T76" fmla="+- 0 7219 7125"/>
                              <a:gd name="T77" fmla="*/ T76 w 193"/>
                              <a:gd name="T78" fmla="+- 0 2044 -1696"/>
                              <a:gd name="T79" fmla="*/ 2044 h 3980"/>
                              <a:gd name="T80" fmla="+- 0 7208 7125"/>
                              <a:gd name="T81" fmla="*/ T80 w 193"/>
                              <a:gd name="T82" fmla="+- 0 2126 -1696"/>
                              <a:gd name="T83" fmla="*/ 2126 h 3980"/>
                              <a:gd name="T84" fmla="+- 0 7192 7125"/>
                              <a:gd name="T85" fmla="*/ T84 w 193"/>
                              <a:gd name="T86" fmla="+- 0 2194 -1696"/>
                              <a:gd name="T87" fmla="*/ 2194 h 3980"/>
                              <a:gd name="T88" fmla="+- 0 7163 7125"/>
                              <a:gd name="T89" fmla="*/ T88 w 193"/>
                              <a:gd name="T90" fmla="+- 0 2258 -1696"/>
                              <a:gd name="T91" fmla="*/ 2258 h 3980"/>
                              <a:gd name="T92" fmla="+- 0 7137 7125"/>
                              <a:gd name="T93" fmla="*/ T92 w 193"/>
                              <a:gd name="T94" fmla="+- 0 2281 -1696"/>
                              <a:gd name="T95" fmla="*/ 2281 h 3980"/>
                              <a:gd name="T96" fmla="+- 0 7128 7125"/>
                              <a:gd name="T97" fmla="*/ T96 w 193"/>
                              <a:gd name="T98" fmla="+- 0 2284 -1696"/>
                              <a:gd name="T99" fmla="*/ 2284 h 3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3" h="3980">
                                <a:moveTo>
                                  <a:pt x="0" y="0"/>
                                </a:moveTo>
                                <a:lnTo>
                                  <a:pt x="51" y="49"/>
                                </a:lnTo>
                                <a:lnTo>
                                  <a:pt x="77" y="127"/>
                                </a:lnTo>
                                <a:lnTo>
                                  <a:pt x="90" y="203"/>
                                </a:lnTo>
                                <a:lnTo>
                                  <a:pt x="97" y="291"/>
                                </a:lnTo>
                                <a:lnTo>
                                  <a:pt x="98" y="1658"/>
                                </a:lnTo>
                                <a:lnTo>
                                  <a:pt x="98" y="1690"/>
                                </a:lnTo>
                                <a:lnTo>
                                  <a:pt x="101" y="1750"/>
                                </a:lnTo>
                                <a:lnTo>
                                  <a:pt x="112" y="1832"/>
                                </a:lnTo>
                                <a:lnTo>
                                  <a:pt x="128" y="1900"/>
                                </a:lnTo>
                                <a:lnTo>
                                  <a:pt x="157" y="1964"/>
                                </a:lnTo>
                                <a:lnTo>
                                  <a:pt x="192" y="1990"/>
                                </a:lnTo>
                                <a:lnTo>
                                  <a:pt x="184" y="1991"/>
                                </a:lnTo>
                                <a:lnTo>
                                  <a:pt x="143" y="2039"/>
                                </a:lnTo>
                                <a:lnTo>
                                  <a:pt x="118" y="2117"/>
                                </a:lnTo>
                                <a:lnTo>
                                  <a:pt x="105" y="2194"/>
                                </a:lnTo>
                                <a:lnTo>
                                  <a:pt x="98" y="2282"/>
                                </a:lnTo>
                                <a:lnTo>
                                  <a:pt x="98" y="3648"/>
                                </a:lnTo>
                                <a:lnTo>
                                  <a:pt x="97" y="3680"/>
                                </a:lnTo>
                                <a:lnTo>
                                  <a:pt x="94" y="3740"/>
                                </a:lnTo>
                                <a:lnTo>
                                  <a:pt x="83" y="3822"/>
                                </a:lnTo>
                                <a:lnTo>
                                  <a:pt x="67" y="3890"/>
                                </a:lnTo>
                                <a:lnTo>
                                  <a:pt x="38" y="3954"/>
                                </a:lnTo>
                                <a:lnTo>
                                  <a:pt x="12" y="3977"/>
                                </a:lnTo>
                                <a:lnTo>
                                  <a:pt x="3" y="39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81A28" id="Group 35" o:spid="_x0000_s1026" style="position:absolute;margin-left:356.25pt;margin-top:-84.8pt;width:9.65pt;height:199pt;z-index:251659264;mso-position-horizontal-relative:page" coordorigin="7125,-1696" coordsize="193,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">
                <v:shape id="Freeform 36" o:spid="_x0000_s1027" style="position:absolute;left:7125;top:-1696;width:193;height:3980;visibility:visible;mso-wrap-style:square;v-text-anchor:top" coordsize="193,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qCsMA&#10;AADbAAAADwAAAGRycy9kb3ducmV2LnhtbESPQWvCQBSE74X+h+UVvNWNLRYbXUVCCl5NVXp8ZJ/Z&#10;aPZtzG6T+O+7hUKPw8x8w6w2o21ET52vHSuYTRMQxKXTNVcKDp8fzwsQPiBrbByTgjt52KwfH1aY&#10;ajfwnvoiVCJC2KeowITQplL60pBFP3UtcfTOrrMYouwqqTscItw28iVJ3qTFmuOCwZYyQ+W1+LYK&#10;5DX/utx2bVhkno+nvBhd8m6UmjyN2yWIQGP4D/+1d1rB6x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oqCsMAAADbAAAADwAAAAAAAAAAAAAAAACYAgAAZHJzL2Rv&#10;d25yZXYueG1sUEsFBgAAAAAEAAQA9QAAAIgDAAAAAA==&#10;" path="m,l51,49r26,78l90,203r7,88l98,1658r,32l101,1750r11,82l128,1900r29,64l192,1990r-8,1l143,2039r-25,78l105,2194r-7,88l98,3648r-1,32l94,3740r-11,82l67,3890r-29,64l12,3977r-9,3e" filled="f">
                  <v:path arrowok="t" o:connecttype="custom" o:connectlocs="0,-1696;51,-1647;77,-1569;90,-1493;97,-1405;98,-38;98,-6;101,54;112,136;128,204;157,268;192,294;184,295;143,343;118,421;105,498;98,586;98,1952;97,1984;94,2044;83,2126;67,2194;38,2258;12,2281;3,2284" o:connectangles="0,0,0,0,0,0,0,0,0,0,0,0,0,0,0,0,0,0,0,0,0,0,0,0,0"/>
                </v:shape>
                <w10:wrap anchorx="page"/>
              </v:group>
            </w:pict>
          </mc:Fallback>
        </mc:AlternateContent>
      </w:r>
      <w:r w:rsidRPr="00154BCC">
        <w:rPr>
          <w:rFonts w:ascii="Arial" w:eastAsia="Arial" w:hAnsi="Arial"/>
          <w:noProof/>
          <w:sz w:val="20"/>
          <w:szCs w:val="20"/>
        </w:rPr>
        <mc:AlternateContent>
          <mc:Choice Requires="wpg">
            <w:drawing>
              <wp:anchor distT="0" distB="0" distL="114300" distR="114300" simplePos="0" relativeHeight="251660288" behindDoc="0" locked="0" layoutInCell="1" allowOverlap="1" wp14:anchorId="321699B7" wp14:editId="2813DE18">
                <wp:simplePos x="0" y="0"/>
                <wp:positionH relativeFrom="page">
                  <wp:posOffset>4524375</wp:posOffset>
                </wp:positionH>
                <wp:positionV relativeFrom="paragraph">
                  <wp:posOffset>1536065</wp:posOffset>
                </wp:positionV>
                <wp:extent cx="123825" cy="3400425"/>
                <wp:effectExtent l="9525" t="9525" r="19050" b="952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400425"/>
                          <a:chOff x="7125" y="2419"/>
                          <a:chExt cx="195" cy="5355"/>
                        </a:xfrm>
                      </wpg:grpSpPr>
                      <wps:wsp>
                        <wps:cNvPr id="33" name="Freeform 34"/>
                        <wps:cNvSpPr>
                          <a:spLocks/>
                        </wps:cNvSpPr>
                        <wps:spPr bwMode="auto">
                          <a:xfrm>
                            <a:off x="7125" y="2419"/>
                            <a:ext cx="195" cy="5355"/>
                          </a:xfrm>
                          <a:custGeom>
                            <a:avLst/>
                            <a:gdLst>
                              <a:gd name="T0" fmla="+- 0 7125 7125"/>
                              <a:gd name="T1" fmla="*/ T0 w 195"/>
                              <a:gd name="T2" fmla="+- 0 2419 2419"/>
                              <a:gd name="T3" fmla="*/ 2419 h 5355"/>
                              <a:gd name="T4" fmla="+- 0 7170 7125"/>
                              <a:gd name="T5" fmla="*/ T4 w 195"/>
                              <a:gd name="T6" fmla="+- 0 2469 2419"/>
                              <a:gd name="T7" fmla="*/ 2469 h 5355"/>
                              <a:gd name="T8" fmla="+- 0 7188 7125"/>
                              <a:gd name="T9" fmla="*/ T8 w 195"/>
                              <a:gd name="T10" fmla="+- 0 2526 2419"/>
                              <a:gd name="T11" fmla="*/ 2526 h 5355"/>
                              <a:gd name="T12" fmla="+- 0 7204 7125"/>
                              <a:gd name="T13" fmla="*/ T12 w 195"/>
                              <a:gd name="T14" fmla="+- 0 2601 2419"/>
                              <a:gd name="T15" fmla="*/ 2601 h 5355"/>
                              <a:gd name="T16" fmla="+- 0 7215 7125"/>
                              <a:gd name="T17" fmla="*/ T16 w 195"/>
                              <a:gd name="T18" fmla="+- 0 2691 2419"/>
                              <a:gd name="T19" fmla="*/ 2691 h 5355"/>
                              <a:gd name="T20" fmla="+- 0 7220 7125"/>
                              <a:gd name="T21" fmla="*/ T20 w 195"/>
                              <a:gd name="T22" fmla="+- 0 2758 2419"/>
                              <a:gd name="T23" fmla="*/ 2758 h 5355"/>
                              <a:gd name="T24" fmla="+- 0 7222 7125"/>
                              <a:gd name="T25" fmla="*/ T24 w 195"/>
                              <a:gd name="T26" fmla="+- 0 2828 2419"/>
                              <a:gd name="T27" fmla="*/ 2828 h 5355"/>
                              <a:gd name="T28" fmla="+- 0 7223 7125"/>
                              <a:gd name="T29" fmla="*/ T28 w 195"/>
                              <a:gd name="T30" fmla="+- 0 2865 2419"/>
                              <a:gd name="T31" fmla="*/ 2865 h 5355"/>
                              <a:gd name="T32" fmla="+- 0 7223 7125"/>
                              <a:gd name="T33" fmla="*/ T32 w 195"/>
                              <a:gd name="T34" fmla="+- 0 4650 2419"/>
                              <a:gd name="T35" fmla="*/ 4650 h 5355"/>
                              <a:gd name="T36" fmla="+- 0 7223 7125"/>
                              <a:gd name="T37" fmla="*/ T36 w 195"/>
                              <a:gd name="T38" fmla="+- 0 4687 2419"/>
                              <a:gd name="T39" fmla="*/ 4687 h 5355"/>
                              <a:gd name="T40" fmla="+- 0 7225 7125"/>
                              <a:gd name="T41" fmla="*/ T40 w 195"/>
                              <a:gd name="T42" fmla="+- 0 4757 2419"/>
                              <a:gd name="T43" fmla="*/ 4757 h 5355"/>
                              <a:gd name="T44" fmla="+- 0 7230 7125"/>
                              <a:gd name="T45" fmla="*/ T44 w 195"/>
                              <a:gd name="T46" fmla="+- 0 4824 2419"/>
                              <a:gd name="T47" fmla="*/ 4824 h 5355"/>
                              <a:gd name="T48" fmla="+- 0 7237 7125"/>
                              <a:gd name="T49" fmla="*/ T48 w 195"/>
                              <a:gd name="T50" fmla="+- 0 4885 2419"/>
                              <a:gd name="T51" fmla="*/ 4885 h 5355"/>
                              <a:gd name="T52" fmla="+- 0 7251 7125"/>
                              <a:gd name="T53" fmla="*/ T52 w 195"/>
                              <a:gd name="T54" fmla="+- 0 4965 2419"/>
                              <a:gd name="T55" fmla="*/ 4965 h 5355"/>
                              <a:gd name="T56" fmla="+- 0 7269 7125"/>
                              <a:gd name="T57" fmla="*/ T56 w 195"/>
                              <a:gd name="T58" fmla="+- 0 5029 2419"/>
                              <a:gd name="T59" fmla="*/ 5029 h 5355"/>
                              <a:gd name="T60" fmla="+- 0 7297 7125"/>
                              <a:gd name="T61" fmla="*/ T60 w 195"/>
                              <a:gd name="T62" fmla="+- 0 5083 2419"/>
                              <a:gd name="T63" fmla="*/ 5083 h 5355"/>
                              <a:gd name="T64" fmla="+- 0 7320 7125"/>
                              <a:gd name="T65" fmla="*/ T64 w 195"/>
                              <a:gd name="T66" fmla="+- 0 5096 2419"/>
                              <a:gd name="T67" fmla="*/ 5096 h 5355"/>
                              <a:gd name="T68" fmla="+- 0 7312 7125"/>
                              <a:gd name="T69" fmla="*/ T68 w 195"/>
                              <a:gd name="T70" fmla="+- 0 5098 2419"/>
                              <a:gd name="T71" fmla="*/ 5098 h 5355"/>
                              <a:gd name="T72" fmla="+- 0 7275 7125"/>
                              <a:gd name="T73" fmla="*/ T72 w 195"/>
                              <a:gd name="T74" fmla="+- 0 5146 2419"/>
                              <a:gd name="T75" fmla="*/ 5146 h 5355"/>
                              <a:gd name="T76" fmla="+- 0 7257 7125"/>
                              <a:gd name="T77" fmla="*/ T76 w 195"/>
                              <a:gd name="T78" fmla="+- 0 5204 2419"/>
                              <a:gd name="T79" fmla="*/ 5204 h 5355"/>
                              <a:gd name="T80" fmla="+- 0 7241 7125"/>
                              <a:gd name="T81" fmla="*/ T80 w 195"/>
                              <a:gd name="T82" fmla="+- 0 5279 2419"/>
                              <a:gd name="T83" fmla="*/ 5279 h 5355"/>
                              <a:gd name="T84" fmla="+- 0 7230 7125"/>
                              <a:gd name="T85" fmla="*/ T84 w 195"/>
                              <a:gd name="T86" fmla="+- 0 5369 2419"/>
                              <a:gd name="T87" fmla="*/ 5369 h 5355"/>
                              <a:gd name="T88" fmla="+- 0 7225 7125"/>
                              <a:gd name="T89" fmla="*/ T88 w 195"/>
                              <a:gd name="T90" fmla="+- 0 5435 2419"/>
                              <a:gd name="T91" fmla="*/ 5435 h 5355"/>
                              <a:gd name="T92" fmla="+- 0 7223 7125"/>
                              <a:gd name="T93" fmla="*/ T92 w 195"/>
                              <a:gd name="T94" fmla="+- 0 5506 2419"/>
                              <a:gd name="T95" fmla="*/ 5506 h 5355"/>
                              <a:gd name="T96" fmla="+- 0 7223 7125"/>
                              <a:gd name="T97" fmla="*/ T96 w 195"/>
                              <a:gd name="T98" fmla="+- 0 5543 2419"/>
                              <a:gd name="T99" fmla="*/ 5543 h 5355"/>
                              <a:gd name="T100" fmla="+- 0 7223 7125"/>
                              <a:gd name="T101" fmla="*/ T100 w 195"/>
                              <a:gd name="T102" fmla="+- 0 7328 2419"/>
                              <a:gd name="T103" fmla="*/ 7328 h 5355"/>
                              <a:gd name="T104" fmla="+- 0 7222 7125"/>
                              <a:gd name="T105" fmla="*/ T104 w 195"/>
                              <a:gd name="T106" fmla="+- 0 7364 2419"/>
                              <a:gd name="T107" fmla="*/ 7364 h 5355"/>
                              <a:gd name="T108" fmla="+- 0 7220 7125"/>
                              <a:gd name="T109" fmla="*/ T108 w 195"/>
                              <a:gd name="T110" fmla="+- 0 7435 2419"/>
                              <a:gd name="T111" fmla="*/ 7435 h 5355"/>
                              <a:gd name="T112" fmla="+- 0 7215 7125"/>
                              <a:gd name="T113" fmla="*/ T112 w 195"/>
                              <a:gd name="T114" fmla="+- 0 7501 2419"/>
                              <a:gd name="T115" fmla="*/ 7501 h 5355"/>
                              <a:gd name="T116" fmla="+- 0 7208 7125"/>
                              <a:gd name="T117" fmla="*/ T116 w 195"/>
                              <a:gd name="T118" fmla="+- 0 7563 2419"/>
                              <a:gd name="T119" fmla="*/ 7563 h 5355"/>
                              <a:gd name="T120" fmla="+- 0 7194 7125"/>
                              <a:gd name="T121" fmla="*/ T120 w 195"/>
                              <a:gd name="T122" fmla="+- 0 7643 2419"/>
                              <a:gd name="T123" fmla="*/ 7643 h 5355"/>
                              <a:gd name="T124" fmla="+- 0 7176 7125"/>
                              <a:gd name="T125" fmla="*/ T124 w 195"/>
                              <a:gd name="T126" fmla="+- 0 7707 2419"/>
                              <a:gd name="T127" fmla="*/ 7707 h 5355"/>
                              <a:gd name="T128" fmla="+- 0 7148 7125"/>
                              <a:gd name="T129" fmla="*/ T128 w 195"/>
                              <a:gd name="T130" fmla="+- 0 7761 2419"/>
                              <a:gd name="T131" fmla="*/ 7761 h 5355"/>
                              <a:gd name="T132" fmla="+- 0 7133 7125"/>
                              <a:gd name="T133" fmla="*/ T132 w 195"/>
                              <a:gd name="T134" fmla="+- 0 7772 2419"/>
                              <a:gd name="T135" fmla="*/ 7772 h 5355"/>
                              <a:gd name="T136" fmla="+- 0 7125 7125"/>
                              <a:gd name="T137" fmla="*/ T136 w 195"/>
                              <a:gd name="T138" fmla="+- 0 7774 2419"/>
                              <a:gd name="T139" fmla="*/ 7774 h 5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5" h="5355">
                                <a:moveTo>
                                  <a:pt x="0" y="0"/>
                                </a:moveTo>
                                <a:lnTo>
                                  <a:pt x="45" y="50"/>
                                </a:lnTo>
                                <a:lnTo>
                                  <a:pt x="63" y="107"/>
                                </a:lnTo>
                                <a:lnTo>
                                  <a:pt x="79" y="182"/>
                                </a:lnTo>
                                <a:lnTo>
                                  <a:pt x="90" y="272"/>
                                </a:lnTo>
                                <a:lnTo>
                                  <a:pt x="95" y="339"/>
                                </a:lnTo>
                                <a:lnTo>
                                  <a:pt x="97" y="409"/>
                                </a:lnTo>
                                <a:lnTo>
                                  <a:pt x="98" y="446"/>
                                </a:lnTo>
                                <a:lnTo>
                                  <a:pt x="98" y="2231"/>
                                </a:lnTo>
                                <a:lnTo>
                                  <a:pt x="98" y="2268"/>
                                </a:lnTo>
                                <a:lnTo>
                                  <a:pt x="100" y="2338"/>
                                </a:lnTo>
                                <a:lnTo>
                                  <a:pt x="105" y="2405"/>
                                </a:lnTo>
                                <a:lnTo>
                                  <a:pt x="112" y="2466"/>
                                </a:lnTo>
                                <a:lnTo>
                                  <a:pt x="126" y="2546"/>
                                </a:lnTo>
                                <a:lnTo>
                                  <a:pt x="144" y="2610"/>
                                </a:lnTo>
                                <a:lnTo>
                                  <a:pt x="172" y="2664"/>
                                </a:lnTo>
                                <a:lnTo>
                                  <a:pt x="195" y="2677"/>
                                </a:lnTo>
                                <a:lnTo>
                                  <a:pt x="187" y="2679"/>
                                </a:lnTo>
                                <a:lnTo>
                                  <a:pt x="150" y="2727"/>
                                </a:lnTo>
                                <a:lnTo>
                                  <a:pt x="132" y="2785"/>
                                </a:lnTo>
                                <a:lnTo>
                                  <a:pt x="116" y="2860"/>
                                </a:lnTo>
                                <a:lnTo>
                                  <a:pt x="105" y="2950"/>
                                </a:lnTo>
                                <a:lnTo>
                                  <a:pt x="100" y="3016"/>
                                </a:lnTo>
                                <a:lnTo>
                                  <a:pt x="98" y="3087"/>
                                </a:lnTo>
                                <a:lnTo>
                                  <a:pt x="98" y="3124"/>
                                </a:lnTo>
                                <a:lnTo>
                                  <a:pt x="98" y="4909"/>
                                </a:lnTo>
                                <a:lnTo>
                                  <a:pt x="97" y="4945"/>
                                </a:lnTo>
                                <a:lnTo>
                                  <a:pt x="95" y="5016"/>
                                </a:lnTo>
                                <a:lnTo>
                                  <a:pt x="90" y="5082"/>
                                </a:lnTo>
                                <a:lnTo>
                                  <a:pt x="83" y="5144"/>
                                </a:lnTo>
                                <a:lnTo>
                                  <a:pt x="69" y="5224"/>
                                </a:lnTo>
                                <a:lnTo>
                                  <a:pt x="51" y="5288"/>
                                </a:lnTo>
                                <a:lnTo>
                                  <a:pt x="23" y="5342"/>
                                </a:lnTo>
                                <a:lnTo>
                                  <a:pt x="8" y="5353"/>
                                </a:lnTo>
                                <a:lnTo>
                                  <a:pt x="0" y="53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5B0DE" id="Group 33" o:spid="_x0000_s1026" style="position:absolute;margin-left:356.25pt;margin-top:120.95pt;width:9.75pt;height:267.75pt;z-index:251660288;mso-position-horizontal-relative:page" coordorigin="7125,2419" coordsize="195,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">
                <v:shape id="Freeform 34" o:spid="_x0000_s1027" style="position:absolute;left:7125;top:2419;width:195;height:5355;visibility:visible;mso-wrap-style:square;v-text-anchor:top" coordsize="195,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j08EA&#10;AADbAAAADwAAAGRycy9kb3ducmV2LnhtbESPT4vCMBTE78J+h/AWvGmqBXG7RpEFRbz5B3aPj+bZ&#10;FpuXbpLW+u2NIHgcZuY3zGLVm1p05HxlWcFknIAgzq2uuFBwPm1GcxA+IGusLZOCO3lYLT8GC8y0&#10;vfGBumMoRISwz1BBGUKTSenzkgz6sW2Io3exzmCI0hVSO7xFuKnlNElm0mDFcaHEhn5Kyq/H1kSK&#10;+0sv29/wz5OvfZu3tku3Uio1/OzX3yAC9eEdfrV3WkGa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sY9PBAAAA2wAAAA8AAAAAAAAAAAAAAAAAmAIAAGRycy9kb3du&#10;cmV2LnhtbFBLBQYAAAAABAAEAPUAAACGAwAAAAA=&#10;" path="m,l45,50r18,57l79,182r11,90l95,339r2,70l98,446r,1785l98,2268r2,70l105,2405r7,61l126,2546r18,64l172,2664r23,13l187,2679r-37,48l132,2785r-16,75l105,2950r-5,66l98,3087r,37l98,4909r-1,36l95,5016r-5,66l83,5144r-14,80l51,5288r-28,54l8,5353r-8,2e" filled="f">
                  <v:path arrowok="t" o:connecttype="custom" o:connectlocs="0,2419;45,2469;63,2526;79,2601;90,2691;95,2758;97,2828;98,2865;98,4650;98,4687;100,4757;105,4824;112,4885;126,4965;144,5029;172,5083;195,5096;187,5098;150,5146;132,5204;116,5279;105,5369;100,5435;98,5506;98,5543;98,7328;97,7364;95,7435;90,7501;83,7563;69,7643;51,7707;23,7761;8,7772;0,7774" o:connectangles="0,0,0,0,0,0,0,0,0,0,0,0,0,0,0,0,0,0,0,0,0,0,0,0,0,0,0,0,0,0,0,0,0,0,0"/>
                </v:shape>
                <w10:wrap anchorx="page"/>
              </v:group>
            </w:pict>
          </mc:Fallback>
        </mc:AlternateContent>
      </w:r>
      <w:r w:rsidRPr="00154BCC">
        <w:rPr>
          <w:rFonts w:ascii="Arial" w:eastAsia="Arial" w:hAnsi="Arial"/>
          <w:noProof/>
          <w:sz w:val="20"/>
          <w:szCs w:val="20"/>
        </w:rPr>
        <mc:AlternateContent>
          <mc:Choice Requires="wps">
            <w:drawing>
              <wp:anchor distT="0" distB="0" distL="114300" distR="114300" simplePos="0" relativeHeight="251661312" behindDoc="0" locked="0" layoutInCell="1" allowOverlap="1" wp14:anchorId="1D3C05AE" wp14:editId="22B29837">
                <wp:simplePos x="0" y="0"/>
                <wp:positionH relativeFrom="page">
                  <wp:posOffset>962025</wp:posOffset>
                </wp:positionH>
                <wp:positionV relativeFrom="paragraph">
                  <wp:posOffset>-181610</wp:posOffset>
                </wp:positionV>
                <wp:extent cx="1362075" cy="647700"/>
                <wp:effectExtent l="9525" t="6350" r="9525" b="1270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68"/>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departmental</w:t>
                            </w:r>
                            <w:r>
                              <w:rPr>
                                <w:rFonts w:ascii="Arial"/>
                                <w:spacing w:val="1"/>
                                <w:sz w:val="16"/>
                              </w:rPr>
                              <w:t xml:space="preserve"> </w:t>
                            </w:r>
                            <w:r>
                              <w:rPr>
                                <w:rFonts w:ascii="Arial"/>
                                <w:spacing w:val="-1"/>
                                <w:sz w:val="16"/>
                              </w:rPr>
                              <w:t>graduate</w:t>
                            </w:r>
                            <w:r>
                              <w:rPr>
                                <w:rFonts w:ascii="Arial"/>
                                <w:spacing w:val="26"/>
                                <w:sz w:val="16"/>
                              </w:rPr>
                              <w:t xml:space="preserve"> </w:t>
                            </w:r>
                            <w:r>
                              <w:rPr>
                                <w:rFonts w:ascii="Arial"/>
                                <w:spacing w:val="-1"/>
                                <w:sz w:val="16"/>
                              </w:rPr>
                              <w:t>studies committee</w:t>
                            </w:r>
                            <w:r>
                              <w:rPr>
                                <w:rFonts w:ascii="Arial"/>
                                <w:spacing w:val="1"/>
                                <w:sz w:val="16"/>
                              </w:rPr>
                              <w:t xml:space="preserve"> </w:t>
                            </w:r>
                            <w:r>
                              <w:rPr>
                                <w:rFonts w:ascii="Arial"/>
                                <w:spacing w:val="-1"/>
                                <w:sz w:val="16"/>
                              </w:rPr>
                              <w:t>or</w:t>
                            </w:r>
                            <w:r>
                              <w:rPr>
                                <w:rFonts w:ascii="Arial"/>
                                <w:spacing w:val="24"/>
                                <w:sz w:val="16"/>
                              </w:rPr>
                              <w:t xml:space="preserve"> </w:t>
                            </w:r>
                            <w:r>
                              <w:rPr>
                                <w:rFonts w:ascii="Arial"/>
                                <w:spacing w:val="-1"/>
                                <w:sz w:val="16"/>
                              </w:rPr>
                              <w:t>equivalent*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05AE" id="Text Box 32" o:spid="_x0000_s1041" type="#_x0000_t202" style="position:absolute;left:0;text-align:left;margin-left:75.75pt;margin-top:-14.3pt;width:107.25pt;height: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" filled="f">
                <v:textbox inset="0,0,0,0">
                  <w:txbxContent>
                    <w:p w:rsidR="00284953" w:rsidRDefault="00284953" w:rsidP="00154BCC">
                      <w:pPr>
                        <w:spacing w:before="68"/>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departmental</w:t>
                      </w:r>
                      <w:r>
                        <w:rPr>
                          <w:rFonts w:ascii="Arial"/>
                          <w:spacing w:val="1"/>
                          <w:sz w:val="16"/>
                        </w:rPr>
                        <w:t xml:space="preserve"> </w:t>
                      </w:r>
                      <w:r>
                        <w:rPr>
                          <w:rFonts w:ascii="Arial"/>
                          <w:spacing w:val="-1"/>
                          <w:sz w:val="16"/>
                        </w:rPr>
                        <w:t>graduate</w:t>
                      </w:r>
                      <w:r>
                        <w:rPr>
                          <w:rFonts w:ascii="Arial"/>
                          <w:spacing w:val="26"/>
                          <w:sz w:val="16"/>
                        </w:rPr>
                        <w:t xml:space="preserve"> </w:t>
                      </w:r>
                      <w:r>
                        <w:rPr>
                          <w:rFonts w:ascii="Arial"/>
                          <w:spacing w:val="-1"/>
                          <w:sz w:val="16"/>
                        </w:rPr>
                        <w:t>studies committee</w:t>
                      </w:r>
                      <w:r>
                        <w:rPr>
                          <w:rFonts w:ascii="Arial"/>
                          <w:spacing w:val="1"/>
                          <w:sz w:val="16"/>
                        </w:rPr>
                        <w:t xml:space="preserve"> </w:t>
                      </w:r>
                      <w:r>
                        <w:rPr>
                          <w:rFonts w:ascii="Arial"/>
                          <w:spacing w:val="-1"/>
                          <w:sz w:val="16"/>
                        </w:rPr>
                        <w:t>or</w:t>
                      </w:r>
                      <w:r>
                        <w:rPr>
                          <w:rFonts w:ascii="Arial"/>
                          <w:spacing w:val="24"/>
                          <w:sz w:val="16"/>
                        </w:rPr>
                        <w:t xml:space="preserve"> </w:t>
                      </w:r>
                      <w:r>
                        <w:rPr>
                          <w:rFonts w:ascii="Arial"/>
                          <w:spacing w:val="-1"/>
                          <w:sz w:val="16"/>
                        </w:rPr>
                        <w:t>equivalent*</w:t>
                      </w:r>
                    </w:p>
                  </w:txbxContent>
                </v:textbox>
                <w10:wrap anchorx="page"/>
              </v:shape>
            </w:pict>
          </mc:Fallback>
        </mc:AlternateContent>
      </w:r>
      <w:r w:rsidRPr="00154BCC">
        <w:rPr>
          <w:rFonts w:ascii="Arial" w:eastAsia="Arial" w:hAnsi="Arial"/>
          <w:sz w:val="20"/>
          <w:szCs w:val="20"/>
        </w:rPr>
        <w:t>Preliminary</w:t>
      </w:r>
      <w:r w:rsidRPr="00154BCC">
        <w:rPr>
          <w:rFonts w:ascii="Arial" w:eastAsia="Arial" w:hAnsi="Arial"/>
          <w:spacing w:val="-20"/>
          <w:sz w:val="20"/>
          <w:szCs w:val="20"/>
        </w:rPr>
        <w:t xml:space="preserve"> </w:t>
      </w:r>
      <w:r w:rsidRPr="00154BCC">
        <w:rPr>
          <w:rFonts w:ascii="Arial" w:eastAsia="Arial" w:hAnsi="Arial"/>
          <w:sz w:val="20"/>
          <w:szCs w:val="20"/>
        </w:rPr>
        <w:t>review</w:t>
      </w:r>
      <w:r w:rsidRPr="00154BCC">
        <w:rPr>
          <w:rFonts w:ascii="Arial" w:eastAsia="Arial" w:hAnsi="Arial"/>
          <w:spacing w:val="24"/>
          <w:w w:val="99"/>
          <w:sz w:val="20"/>
          <w:szCs w:val="20"/>
        </w:rPr>
        <w:t xml:space="preserve"> </w:t>
      </w:r>
      <w:r w:rsidRPr="00154BCC">
        <w:rPr>
          <w:rFonts w:ascii="Arial" w:eastAsia="Arial" w:hAnsi="Arial"/>
          <w:spacing w:val="-1"/>
          <w:sz w:val="20"/>
          <w:szCs w:val="20"/>
        </w:rPr>
        <w:t>and</w:t>
      </w:r>
      <w:r w:rsidRPr="00154BCC">
        <w:rPr>
          <w:rFonts w:ascii="Arial" w:eastAsia="Arial" w:hAnsi="Arial"/>
          <w:spacing w:val="-16"/>
          <w:sz w:val="20"/>
          <w:szCs w:val="20"/>
        </w:rPr>
        <w:t xml:space="preserve"> </w:t>
      </w:r>
      <w:r w:rsidRPr="00154BCC">
        <w:rPr>
          <w:rFonts w:ascii="Arial" w:eastAsia="Arial" w:hAnsi="Arial"/>
          <w:sz w:val="20"/>
          <w:szCs w:val="20"/>
        </w:rPr>
        <w:t>consultations</w:t>
      </w:r>
    </w:p>
    <w:p w:rsidR="00154BCC" w:rsidRPr="00154BCC" w:rsidRDefault="00154BCC" w:rsidP="00154BCC">
      <w:pPr>
        <w:widowControl w:val="0"/>
        <w:ind w:left="1418"/>
        <w:rPr>
          <w:rFonts w:ascii="Arial" w:eastAsia="Arial" w:hAnsi="Arial" w:cs="Arial"/>
          <w:sz w:val="20"/>
          <w:szCs w:val="20"/>
        </w:rPr>
      </w:pPr>
    </w:p>
    <w:p w:rsidR="00154BCC" w:rsidRPr="00154BCC" w:rsidRDefault="00154BCC" w:rsidP="00154BCC">
      <w:pPr>
        <w:widowControl w:val="0"/>
        <w:ind w:left="1418"/>
        <w:rPr>
          <w:rFonts w:ascii="Arial" w:eastAsia="Arial" w:hAnsi="Arial" w:cs="Arial"/>
          <w:sz w:val="20"/>
          <w:szCs w:val="20"/>
        </w:rPr>
      </w:pPr>
    </w:p>
    <w:p w:rsidR="00154BCC" w:rsidRPr="00154BCC" w:rsidRDefault="00154BCC" w:rsidP="00154BCC">
      <w:pPr>
        <w:widowControl w:val="0"/>
        <w:spacing w:before="3"/>
        <w:ind w:left="1418"/>
        <w:rPr>
          <w:rFonts w:ascii="Arial" w:eastAsia="Arial" w:hAnsi="Arial" w:cs="Arial"/>
          <w:sz w:val="11"/>
          <w:szCs w:val="11"/>
        </w:rPr>
      </w:pPr>
    </w:p>
    <w:p w:rsidR="00154BCC" w:rsidRPr="00154BCC" w:rsidRDefault="00154BCC" w:rsidP="00154BCC">
      <w:pPr>
        <w:widowControl w:val="0"/>
        <w:spacing w:line="200" w:lineRule="atLeast"/>
        <w:ind w:left="1418"/>
        <w:rPr>
          <w:rFonts w:ascii="Arial" w:eastAsia="Arial" w:hAnsi="Arial" w:cs="Arial"/>
          <w:sz w:val="20"/>
          <w:szCs w:val="20"/>
        </w:rPr>
      </w:pPr>
      <w:r w:rsidRPr="00154BCC">
        <w:rPr>
          <w:rFonts w:ascii="Arial" w:eastAsia="Arial" w:hAnsi="Arial" w:cs="Arial"/>
          <w:noProof/>
          <w:sz w:val="20"/>
          <w:szCs w:val="20"/>
        </w:rPr>
        <mc:AlternateContent>
          <mc:Choice Requires="wps">
            <w:drawing>
              <wp:inline distT="0" distB="0" distL="0" distR="0" wp14:anchorId="38862BB4" wp14:editId="0E477B4D">
                <wp:extent cx="1362075" cy="647700"/>
                <wp:effectExtent l="9525" t="6350" r="9525" b="12700"/>
                <wp:docPr id="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70"/>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Faculty</w:t>
                            </w:r>
                            <w:r>
                              <w:rPr>
                                <w:rFonts w:ascii="Arial"/>
                                <w:spacing w:val="-3"/>
                                <w:sz w:val="16"/>
                              </w:rPr>
                              <w:t xml:space="preserve"> </w:t>
                            </w:r>
                            <w:r>
                              <w:rPr>
                                <w:rFonts w:ascii="Arial"/>
                                <w:spacing w:val="-1"/>
                                <w:sz w:val="16"/>
                              </w:rPr>
                              <w:t>Council or</w:t>
                            </w:r>
                            <w:r>
                              <w:rPr>
                                <w:rFonts w:ascii="Arial"/>
                                <w:spacing w:val="21"/>
                                <w:sz w:val="16"/>
                              </w:rPr>
                              <w:t xml:space="preserve"> </w:t>
                            </w:r>
                            <w:r>
                              <w:rPr>
                                <w:rFonts w:ascii="Arial"/>
                                <w:spacing w:val="-1"/>
                                <w:sz w:val="16"/>
                              </w:rPr>
                              <w:t>equivalent*</w:t>
                            </w:r>
                          </w:p>
                        </w:txbxContent>
                      </wps:txbx>
                      <wps:bodyPr rot="0" vert="horz" wrap="square" lIns="0" tIns="0" rIns="0" bIns="0" anchor="t" anchorCtr="0" upright="1">
                        <a:noAutofit/>
                      </wps:bodyPr>
                    </wps:wsp>
                  </a:graphicData>
                </a:graphic>
              </wp:inline>
            </w:drawing>
          </mc:Choice>
          <mc:Fallback>
            <w:pict>
              <v:shape w14:anchorId="38862BB4" id="Text Box 77" o:spid="_x0000_s1042" type="#_x0000_t202" style="width:107.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" filled="f">
                <v:textbox inset="0,0,0,0">
                  <w:txbxContent>
                    <w:p w:rsidR="00284953" w:rsidRDefault="00284953" w:rsidP="00154BCC">
                      <w:pPr>
                        <w:spacing w:before="70"/>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Faculty</w:t>
                      </w:r>
                      <w:r>
                        <w:rPr>
                          <w:rFonts w:ascii="Arial"/>
                          <w:spacing w:val="-3"/>
                          <w:sz w:val="16"/>
                        </w:rPr>
                        <w:t xml:space="preserve"> </w:t>
                      </w:r>
                      <w:r>
                        <w:rPr>
                          <w:rFonts w:ascii="Arial"/>
                          <w:spacing w:val="-1"/>
                          <w:sz w:val="16"/>
                        </w:rPr>
                        <w:t>Council or</w:t>
                      </w:r>
                      <w:r>
                        <w:rPr>
                          <w:rFonts w:ascii="Arial"/>
                          <w:spacing w:val="21"/>
                          <w:sz w:val="16"/>
                        </w:rPr>
                        <w:t xml:space="preserve"> </w:t>
                      </w:r>
                      <w:r>
                        <w:rPr>
                          <w:rFonts w:ascii="Arial"/>
                          <w:spacing w:val="-1"/>
                          <w:sz w:val="16"/>
                        </w:rPr>
                        <w:t>equivalent*</w:t>
                      </w:r>
                    </w:p>
                  </w:txbxContent>
                </v:textbox>
                <w10:anchorlock/>
              </v:shape>
            </w:pict>
          </mc:Fallback>
        </mc:AlternateContent>
      </w:r>
    </w:p>
    <w:p w:rsidR="00154BCC" w:rsidRPr="00154BCC" w:rsidRDefault="00154BCC" w:rsidP="00154BCC">
      <w:pPr>
        <w:widowControl w:val="0"/>
        <w:ind w:left="1418"/>
        <w:rPr>
          <w:rFonts w:ascii="Arial" w:eastAsia="Arial" w:hAnsi="Arial" w:cs="Arial"/>
          <w:sz w:val="20"/>
          <w:szCs w:val="20"/>
        </w:rPr>
      </w:pPr>
    </w:p>
    <w:p w:rsidR="00154BCC" w:rsidRPr="00154BCC" w:rsidRDefault="00154BCC" w:rsidP="00154BCC">
      <w:pPr>
        <w:widowControl w:val="0"/>
        <w:spacing w:before="9"/>
        <w:ind w:left="1418"/>
        <w:rPr>
          <w:rFonts w:ascii="Arial" w:eastAsia="Arial" w:hAnsi="Arial" w:cs="Arial"/>
          <w:sz w:val="11"/>
          <w:szCs w:val="11"/>
        </w:rPr>
      </w:pPr>
    </w:p>
    <w:p w:rsidR="00154BCC" w:rsidRPr="00154BCC" w:rsidRDefault="00154BCC" w:rsidP="00154BCC">
      <w:pPr>
        <w:widowControl w:val="0"/>
        <w:spacing w:line="200" w:lineRule="atLeast"/>
        <w:ind w:left="1418"/>
        <w:rPr>
          <w:rFonts w:ascii="Arial" w:eastAsia="Arial" w:hAnsi="Arial" w:cs="Arial"/>
          <w:sz w:val="20"/>
          <w:szCs w:val="20"/>
        </w:rPr>
      </w:pPr>
      <w:r w:rsidRPr="00154BCC">
        <w:rPr>
          <w:rFonts w:ascii="Arial" w:eastAsia="Arial" w:hAnsi="Arial" w:cs="Arial"/>
          <w:noProof/>
          <w:sz w:val="20"/>
          <w:szCs w:val="20"/>
        </w:rPr>
        <mc:AlternateContent>
          <mc:Choice Requires="wps">
            <w:drawing>
              <wp:inline distT="0" distB="0" distL="0" distR="0" wp14:anchorId="6751E374" wp14:editId="4B8FD8F8">
                <wp:extent cx="1362075" cy="647700"/>
                <wp:effectExtent l="9525" t="9525" r="9525" b="9525"/>
                <wp:docPr id="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70"/>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Academic Council</w:t>
                            </w:r>
                            <w:r>
                              <w:rPr>
                                <w:rFonts w:ascii="Arial"/>
                                <w:spacing w:val="26"/>
                                <w:sz w:val="16"/>
                              </w:rPr>
                              <w:t xml:space="preserve"> </w:t>
                            </w:r>
                            <w:r>
                              <w:rPr>
                                <w:rFonts w:ascii="Arial"/>
                                <w:spacing w:val="-1"/>
                                <w:sz w:val="16"/>
                              </w:rPr>
                              <w:t>Executive,</w:t>
                            </w:r>
                            <w:r>
                              <w:rPr>
                                <w:rFonts w:ascii="Arial"/>
                                <w:spacing w:val="1"/>
                                <w:sz w:val="16"/>
                              </w:rPr>
                              <w:t xml:space="preserve"> </w:t>
                            </w:r>
                            <w:r>
                              <w:rPr>
                                <w:rFonts w:ascii="Arial"/>
                                <w:spacing w:val="-1"/>
                                <w:sz w:val="16"/>
                              </w:rPr>
                              <w:t>review</w:t>
                            </w:r>
                            <w:r>
                              <w:rPr>
                                <w:rFonts w:ascii="Arial"/>
                                <w:spacing w:val="-3"/>
                                <w:sz w:val="16"/>
                              </w:rPr>
                              <w:t xml:space="preserve"> </w:t>
                            </w:r>
                            <w:r>
                              <w:rPr>
                                <w:rFonts w:ascii="Arial"/>
                                <w:spacing w:val="-1"/>
                                <w:sz w:val="16"/>
                              </w:rPr>
                              <w:t>by</w:t>
                            </w:r>
                            <w:r>
                              <w:rPr>
                                <w:rFonts w:ascii="Arial"/>
                                <w:spacing w:val="26"/>
                                <w:sz w:val="16"/>
                              </w:rPr>
                              <w:t xml:space="preserve"> </w:t>
                            </w:r>
                            <w:r>
                              <w:rPr>
                                <w:rFonts w:ascii="Arial"/>
                                <w:spacing w:val="-1"/>
                                <w:sz w:val="16"/>
                              </w:rPr>
                              <w:t>Academic Council</w:t>
                            </w:r>
                          </w:p>
                        </w:txbxContent>
                      </wps:txbx>
                      <wps:bodyPr rot="0" vert="horz" wrap="square" lIns="0" tIns="0" rIns="0" bIns="0" anchor="t" anchorCtr="0" upright="1">
                        <a:noAutofit/>
                      </wps:bodyPr>
                    </wps:wsp>
                  </a:graphicData>
                </a:graphic>
              </wp:inline>
            </w:drawing>
          </mc:Choice>
          <mc:Fallback>
            <w:pict>
              <v:shape w14:anchorId="6751E374" id="Text Box 76" o:spid="_x0000_s1043" type="#_x0000_t202" style="width:107.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" filled="f">
                <v:textbox inset="0,0,0,0">
                  <w:txbxContent>
                    <w:p w:rsidR="00284953" w:rsidRDefault="00284953" w:rsidP="00154BCC">
                      <w:pPr>
                        <w:spacing w:before="70"/>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Academic Council</w:t>
                      </w:r>
                      <w:r>
                        <w:rPr>
                          <w:rFonts w:ascii="Arial"/>
                          <w:spacing w:val="26"/>
                          <w:sz w:val="16"/>
                        </w:rPr>
                        <w:t xml:space="preserve"> </w:t>
                      </w:r>
                      <w:r>
                        <w:rPr>
                          <w:rFonts w:ascii="Arial"/>
                          <w:spacing w:val="-1"/>
                          <w:sz w:val="16"/>
                        </w:rPr>
                        <w:t>Executive,</w:t>
                      </w:r>
                      <w:r>
                        <w:rPr>
                          <w:rFonts w:ascii="Arial"/>
                          <w:spacing w:val="1"/>
                          <w:sz w:val="16"/>
                        </w:rPr>
                        <w:t xml:space="preserve"> </w:t>
                      </w:r>
                      <w:r>
                        <w:rPr>
                          <w:rFonts w:ascii="Arial"/>
                          <w:spacing w:val="-1"/>
                          <w:sz w:val="16"/>
                        </w:rPr>
                        <w:t>review</w:t>
                      </w:r>
                      <w:r>
                        <w:rPr>
                          <w:rFonts w:ascii="Arial"/>
                          <w:spacing w:val="-3"/>
                          <w:sz w:val="16"/>
                        </w:rPr>
                        <w:t xml:space="preserve"> </w:t>
                      </w:r>
                      <w:r>
                        <w:rPr>
                          <w:rFonts w:ascii="Arial"/>
                          <w:spacing w:val="-1"/>
                          <w:sz w:val="16"/>
                        </w:rPr>
                        <w:t>by</w:t>
                      </w:r>
                      <w:r>
                        <w:rPr>
                          <w:rFonts w:ascii="Arial"/>
                          <w:spacing w:val="26"/>
                          <w:sz w:val="16"/>
                        </w:rPr>
                        <w:t xml:space="preserve"> </w:t>
                      </w:r>
                      <w:r>
                        <w:rPr>
                          <w:rFonts w:ascii="Arial"/>
                          <w:spacing w:val="-1"/>
                          <w:sz w:val="16"/>
                        </w:rPr>
                        <w:t>Academic Council</w:t>
                      </w:r>
                    </w:p>
                  </w:txbxContent>
                </v:textbox>
                <w10:anchorlock/>
              </v:shape>
            </w:pict>
          </mc:Fallback>
        </mc:AlternateContent>
      </w:r>
    </w:p>
    <w:p w:rsidR="00154BCC" w:rsidRPr="00154BCC" w:rsidRDefault="00154BCC" w:rsidP="00154BCC">
      <w:pPr>
        <w:widowControl w:val="0"/>
        <w:spacing w:before="2"/>
        <w:ind w:left="1418"/>
        <w:rPr>
          <w:rFonts w:ascii="Arial" w:eastAsia="Arial" w:hAnsi="Arial" w:cs="Arial"/>
          <w:sz w:val="2"/>
          <w:szCs w:val="2"/>
        </w:rPr>
      </w:pPr>
    </w:p>
    <w:p w:rsidR="00154BCC" w:rsidRPr="00154BCC" w:rsidRDefault="00154BCC" w:rsidP="00154BCC">
      <w:pPr>
        <w:widowControl w:val="0"/>
        <w:spacing w:line="200" w:lineRule="atLeast"/>
        <w:ind w:left="1418"/>
        <w:rPr>
          <w:rFonts w:ascii="Arial" w:eastAsia="Arial" w:hAnsi="Arial" w:cs="Arial"/>
          <w:sz w:val="20"/>
          <w:szCs w:val="20"/>
        </w:rPr>
      </w:pPr>
      <w:r w:rsidRPr="00154BCC">
        <w:rPr>
          <w:rFonts w:ascii="Arial" w:eastAsia="Arial" w:hAnsi="Arial" w:cs="Arial"/>
          <w:noProof/>
          <w:sz w:val="20"/>
          <w:szCs w:val="20"/>
        </w:rPr>
        <mc:AlternateContent>
          <mc:Choice Requires="wpg">
            <w:drawing>
              <wp:inline distT="0" distB="0" distL="0" distR="0" wp14:anchorId="68837749" wp14:editId="16841984">
                <wp:extent cx="76200" cy="231775"/>
                <wp:effectExtent l="0" t="6350" r="0" b="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1775"/>
                          <a:chOff x="0" y="0"/>
                          <a:chExt cx="120" cy="365"/>
                        </a:xfrm>
                      </wpg:grpSpPr>
                      <wpg:grpSp>
                        <wpg:cNvPr id="23" name="Group 24"/>
                        <wpg:cNvGrpSpPr>
                          <a:grpSpLocks/>
                        </wpg:cNvGrpSpPr>
                        <wpg:grpSpPr bwMode="auto">
                          <a:xfrm>
                            <a:off x="0" y="0"/>
                            <a:ext cx="120" cy="365"/>
                            <a:chOff x="0" y="0"/>
                            <a:chExt cx="120" cy="365"/>
                          </a:xfrm>
                        </wpg:grpSpPr>
                        <wps:wsp>
                          <wps:cNvPr id="24" name="Freeform 29"/>
                          <wps:cNvSpPr>
                            <a:spLocks/>
                          </wps:cNvSpPr>
                          <wps:spPr bwMode="auto">
                            <a:xfrm>
                              <a:off x="0" y="0"/>
                              <a:ext cx="120" cy="365"/>
                            </a:xfrm>
                            <a:custGeom>
                              <a:avLst/>
                              <a:gdLst>
                                <a:gd name="T0" fmla="*/ 50 w 120"/>
                                <a:gd name="T1" fmla="*/ 245 h 365"/>
                                <a:gd name="T2" fmla="*/ 0 w 120"/>
                                <a:gd name="T3" fmla="*/ 245 h 365"/>
                                <a:gd name="T4" fmla="*/ 60 w 120"/>
                                <a:gd name="T5" fmla="*/ 365 h 365"/>
                                <a:gd name="T6" fmla="*/ 105 w 120"/>
                                <a:gd name="T7" fmla="*/ 275 h 365"/>
                                <a:gd name="T8" fmla="*/ 54 w 120"/>
                                <a:gd name="T9" fmla="*/ 275 h 365"/>
                                <a:gd name="T10" fmla="*/ 50 w 120"/>
                                <a:gd name="T11" fmla="*/ 271 h 365"/>
                                <a:gd name="T12" fmla="*/ 50 w 120"/>
                                <a:gd name="T13" fmla="*/ 245 h 365"/>
                              </a:gdLst>
                              <a:ahLst/>
                              <a:cxnLst>
                                <a:cxn ang="0">
                                  <a:pos x="T0" y="T1"/>
                                </a:cxn>
                                <a:cxn ang="0">
                                  <a:pos x="T2" y="T3"/>
                                </a:cxn>
                                <a:cxn ang="0">
                                  <a:pos x="T4" y="T5"/>
                                </a:cxn>
                                <a:cxn ang="0">
                                  <a:pos x="T6" y="T7"/>
                                </a:cxn>
                                <a:cxn ang="0">
                                  <a:pos x="T8" y="T9"/>
                                </a:cxn>
                                <a:cxn ang="0">
                                  <a:pos x="T10" y="T11"/>
                                </a:cxn>
                                <a:cxn ang="0">
                                  <a:pos x="T12" y="T13"/>
                                </a:cxn>
                              </a:cxnLst>
                              <a:rect l="0" t="0" r="r" b="b"/>
                              <a:pathLst>
                                <a:path w="120" h="365">
                                  <a:moveTo>
                                    <a:pt x="50" y="245"/>
                                  </a:moveTo>
                                  <a:lnTo>
                                    <a:pt x="0" y="245"/>
                                  </a:lnTo>
                                  <a:lnTo>
                                    <a:pt x="60" y="365"/>
                                  </a:lnTo>
                                  <a:lnTo>
                                    <a:pt x="105" y="275"/>
                                  </a:lnTo>
                                  <a:lnTo>
                                    <a:pt x="54" y="275"/>
                                  </a:lnTo>
                                  <a:lnTo>
                                    <a:pt x="50" y="271"/>
                                  </a:lnTo>
                                  <a:lnTo>
                                    <a:pt x="50"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0" y="0"/>
                              <a:ext cx="120" cy="365"/>
                            </a:xfrm>
                            <a:custGeom>
                              <a:avLst/>
                              <a:gdLst>
                                <a:gd name="T0" fmla="*/ 66 w 120"/>
                                <a:gd name="T1" fmla="*/ 90 h 365"/>
                                <a:gd name="T2" fmla="*/ 54 w 120"/>
                                <a:gd name="T3" fmla="*/ 90 h 365"/>
                                <a:gd name="T4" fmla="*/ 50 w 120"/>
                                <a:gd name="T5" fmla="*/ 94 h 365"/>
                                <a:gd name="T6" fmla="*/ 50 w 120"/>
                                <a:gd name="T7" fmla="*/ 271 h 365"/>
                                <a:gd name="T8" fmla="*/ 54 w 120"/>
                                <a:gd name="T9" fmla="*/ 275 h 365"/>
                                <a:gd name="T10" fmla="*/ 66 w 120"/>
                                <a:gd name="T11" fmla="*/ 275 h 365"/>
                                <a:gd name="T12" fmla="*/ 70 w 120"/>
                                <a:gd name="T13" fmla="*/ 271 h 365"/>
                                <a:gd name="T14" fmla="*/ 70 w 120"/>
                                <a:gd name="T15" fmla="*/ 94 h 365"/>
                                <a:gd name="T16" fmla="*/ 66 w 120"/>
                                <a:gd name="T17" fmla="*/ 9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365">
                                  <a:moveTo>
                                    <a:pt x="66" y="90"/>
                                  </a:moveTo>
                                  <a:lnTo>
                                    <a:pt x="54" y="90"/>
                                  </a:lnTo>
                                  <a:lnTo>
                                    <a:pt x="50" y="94"/>
                                  </a:lnTo>
                                  <a:lnTo>
                                    <a:pt x="50" y="271"/>
                                  </a:lnTo>
                                  <a:lnTo>
                                    <a:pt x="54" y="275"/>
                                  </a:lnTo>
                                  <a:lnTo>
                                    <a:pt x="66" y="275"/>
                                  </a:lnTo>
                                  <a:lnTo>
                                    <a:pt x="70" y="271"/>
                                  </a:lnTo>
                                  <a:lnTo>
                                    <a:pt x="70" y="94"/>
                                  </a:lnTo>
                                  <a:lnTo>
                                    <a:pt x="6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0" y="0"/>
                              <a:ext cx="120" cy="365"/>
                            </a:xfrm>
                            <a:custGeom>
                              <a:avLst/>
                              <a:gdLst>
                                <a:gd name="T0" fmla="*/ 120 w 120"/>
                                <a:gd name="T1" fmla="*/ 245 h 365"/>
                                <a:gd name="T2" fmla="*/ 70 w 120"/>
                                <a:gd name="T3" fmla="*/ 245 h 365"/>
                                <a:gd name="T4" fmla="*/ 70 w 120"/>
                                <a:gd name="T5" fmla="*/ 271 h 365"/>
                                <a:gd name="T6" fmla="*/ 66 w 120"/>
                                <a:gd name="T7" fmla="*/ 275 h 365"/>
                                <a:gd name="T8" fmla="*/ 105 w 120"/>
                                <a:gd name="T9" fmla="*/ 275 h 365"/>
                                <a:gd name="T10" fmla="*/ 120 w 120"/>
                                <a:gd name="T11" fmla="*/ 245 h 365"/>
                              </a:gdLst>
                              <a:ahLst/>
                              <a:cxnLst>
                                <a:cxn ang="0">
                                  <a:pos x="T0" y="T1"/>
                                </a:cxn>
                                <a:cxn ang="0">
                                  <a:pos x="T2" y="T3"/>
                                </a:cxn>
                                <a:cxn ang="0">
                                  <a:pos x="T4" y="T5"/>
                                </a:cxn>
                                <a:cxn ang="0">
                                  <a:pos x="T6" y="T7"/>
                                </a:cxn>
                                <a:cxn ang="0">
                                  <a:pos x="T8" y="T9"/>
                                </a:cxn>
                                <a:cxn ang="0">
                                  <a:pos x="T10" y="T11"/>
                                </a:cxn>
                              </a:cxnLst>
                              <a:rect l="0" t="0" r="r" b="b"/>
                              <a:pathLst>
                                <a:path w="120" h="365">
                                  <a:moveTo>
                                    <a:pt x="120" y="245"/>
                                  </a:moveTo>
                                  <a:lnTo>
                                    <a:pt x="70" y="245"/>
                                  </a:lnTo>
                                  <a:lnTo>
                                    <a:pt x="70" y="271"/>
                                  </a:lnTo>
                                  <a:lnTo>
                                    <a:pt x="66" y="275"/>
                                  </a:lnTo>
                                  <a:lnTo>
                                    <a:pt x="105" y="275"/>
                                  </a:lnTo>
                                  <a:lnTo>
                                    <a:pt x="120"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0" y="0"/>
                              <a:ext cx="120" cy="365"/>
                            </a:xfrm>
                            <a:custGeom>
                              <a:avLst/>
                              <a:gdLst>
                                <a:gd name="T0" fmla="*/ 60 w 120"/>
                                <a:gd name="T1" fmla="*/ 0 h 365"/>
                                <a:gd name="T2" fmla="*/ 0 w 120"/>
                                <a:gd name="T3" fmla="*/ 120 h 365"/>
                                <a:gd name="T4" fmla="*/ 50 w 120"/>
                                <a:gd name="T5" fmla="*/ 120 h 365"/>
                                <a:gd name="T6" fmla="*/ 50 w 120"/>
                                <a:gd name="T7" fmla="*/ 94 h 365"/>
                                <a:gd name="T8" fmla="*/ 54 w 120"/>
                                <a:gd name="T9" fmla="*/ 90 h 365"/>
                                <a:gd name="T10" fmla="*/ 105 w 120"/>
                                <a:gd name="T11" fmla="*/ 90 h 365"/>
                                <a:gd name="T12" fmla="*/ 60 w 120"/>
                                <a:gd name="T13" fmla="*/ 0 h 365"/>
                              </a:gdLst>
                              <a:ahLst/>
                              <a:cxnLst>
                                <a:cxn ang="0">
                                  <a:pos x="T0" y="T1"/>
                                </a:cxn>
                                <a:cxn ang="0">
                                  <a:pos x="T2" y="T3"/>
                                </a:cxn>
                                <a:cxn ang="0">
                                  <a:pos x="T4" y="T5"/>
                                </a:cxn>
                                <a:cxn ang="0">
                                  <a:pos x="T6" y="T7"/>
                                </a:cxn>
                                <a:cxn ang="0">
                                  <a:pos x="T8" y="T9"/>
                                </a:cxn>
                                <a:cxn ang="0">
                                  <a:pos x="T10" y="T11"/>
                                </a:cxn>
                                <a:cxn ang="0">
                                  <a:pos x="T12" y="T13"/>
                                </a:cxn>
                              </a:cxnLst>
                              <a:rect l="0" t="0" r="r" b="b"/>
                              <a:pathLst>
                                <a:path w="120" h="365">
                                  <a:moveTo>
                                    <a:pt x="60" y="0"/>
                                  </a:moveTo>
                                  <a:lnTo>
                                    <a:pt x="0" y="120"/>
                                  </a:lnTo>
                                  <a:lnTo>
                                    <a:pt x="50" y="120"/>
                                  </a:lnTo>
                                  <a:lnTo>
                                    <a:pt x="50" y="94"/>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0" y="0"/>
                              <a:ext cx="120" cy="365"/>
                            </a:xfrm>
                            <a:custGeom>
                              <a:avLst/>
                              <a:gdLst>
                                <a:gd name="T0" fmla="*/ 105 w 120"/>
                                <a:gd name="T1" fmla="*/ 90 h 365"/>
                                <a:gd name="T2" fmla="*/ 66 w 120"/>
                                <a:gd name="T3" fmla="*/ 90 h 365"/>
                                <a:gd name="T4" fmla="*/ 70 w 120"/>
                                <a:gd name="T5" fmla="*/ 94 h 365"/>
                                <a:gd name="T6" fmla="*/ 70 w 120"/>
                                <a:gd name="T7" fmla="*/ 120 h 365"/>
                                <a:gd name="T8" fmla="*/ 120 w 120"/>
                                <a:gd name="T9" fmla="*/ 120 h 365"/>
                                <a:gd name="T10" fmla="*/ 105 w 120"/>
                                <a:gd name="T11" fmla="*/ 90 h 365"/>
                              </a:gdLst>
                              <a:ahLst/>
                              <a:cxnLst>
                                <a:cxn ang="0">
                                  <a:pos x="T0" y="T1"/>
                                </a:cxn>
                                <a:cxn ang="0">
                                  <a:pos x="T2" y="T3"/>
                                </a:cxn>
                                <a:cxn ang="0">
                                  <a:pos x="T4" y="T5"/>
                                </a:cxn>
                                <a:cxn ang="0">
                                  <a:pos x="T6" y="T7"/>
                                </a:cxn>
                                <a:cxn ang="0">
                                  <a:pos x="T8" y="T9"/>
                                </a:cxn>
                                <a:cxn ang="0">
                                  <a:pos x="T10" y="T11"/>
                                </a:cxn>
                              </a:cxnLst>
                              <a:rect l="0" t="0" r="r" b="b"/>
                              <a:pathLst>
                                <a:path w="120" h="365">
                                  <a:moveTo>
                                    <a:pt x="105" y="90"/>
                                  </a:moveTo>
                                  <a:lnTo>
                                    <a:pt x="66" y="90"/>
                                  </a:lnTo>
                                  <a:lnTo>
                                    <a:pt x="70" y="94"/>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31BA573" id="Group 23" o:spid="_x0000_s1026" style="width:6pt;height:18.25pt;mso-position-horizontal-relative:char;mso-position-vertical-relative:line" coordsize="12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">
                <v:group id="Group 24" o:spid="_x0000_s1027" style="position:absolute;width:120;height:365" coordsize="12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9" o:spid="_x0000_s1028" style="position:absolute;width:120;height:365;visibility:visible;mso-wrap-style:square;v-text-anchor:top" coordsize="12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ahMQA&#10;AADbAAAADwAAAGRycy9kb3ducmV2LnhtbESPT4vCMBTE78J+h/CEvWlqEZGuUVRYcGFB/HPw+LZ5&#10;NtXmpTSx1m+/EQSPw8z8hpktOluJlhpfOlYwGiYgiHOnSy4UHA/fgykIH5A1Vo5JwYM8LOYfvRlm&#10;2t15R+0+FCJC2GeowIRQZ1L63JBFP3Q1cfTOrrEYomwKqRu8R7itZJokE2mx5LhgsKa1ofy6v1kF&#10;18somf6Mi1X692tWB3y0p9N6q9Rnv1t+gQjUhXf41d5oBekYn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NWoTEAAAA2wAAAA8AAAAAAAAAAAAAAAAAmAIAAGRycy9k&#10;b3ducmV2LnhtbFBLBQYAAAAABAAEAPUAAACJAwAAAAA=&#10;" path="m50,245l,245,60,365r45,-90l54,275r-4,-4l50,245xe" fillcolor="black" stroked="f">
                    <v:path arrowok="t" o:connecttype="custom" o:connectlocs="50,245;0,245;60,365;105,275;54,275;50,271;50,245" o:connectangles="0,0,0,0,0,0,0"/>
                  </v:shape>
                  <v:shape id="Freeform 28" o:spid="_x0000_s1029" style="position:absolute;width:120;height:365;visibility:visible;mso-wrap-style:square;v-text-anchor:top" coordsize="12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H8QA&#10;AADbAAAADwAAAGRycy9kb3ducmV2LnhtbESPQWvCQBSE7wX/w/IEb3VjsEWiq6ggKBRK1YPHZ/aZ&#10;jWbfhuwa47/vFgoeh5n5hpktOluJlhpfOlYwGiYgiHOnSy4UHA+b9wkIH5A1Vo5JwZM8LOa9txlm&#10;2j34h9p9KESEsM9QgQmhzqT0uSGLfuhq4uhdXGMxRNkUUjf4iHBbyTRJPqXFkuOCwZrWhvLb/m4V&#10;3K6jZLIbF6v0/GVWB3y2p9P6W6lBv1tOQQTqwiv8395qBekH/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x/EAAAA2wAAAA8AAAAAAAAAAAAAAAAAmAIAAGRycy9k&#10;b3ducmV2LnhtbFBLBQYAAAAABAAEAPUAAACJAwAAAAA=&#10;" path="m66,90r-12,l50,94r,177l54,275r12,l70,271,70,94,66,90xe" fillcolor="black" stroked="f">
                    <v:path arrowok="t" o:connecttype="custom" o:connectlocs="66,90;54,90;50,94;50,271;54,275;66,275;70,271;70,94;66,90" o:connectangles="0,0,0,0,0,0,0,0,0"/>
                  </v:shape>
                  <v:shape id="Freeform 27" o:spid="_x0000_s1030" style="position:absolute;width:120;height:365;visibility:visible;mso-wrap-style:square;v-text-anchor:top" coordsize="12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haMMA&#10;AADbAAAADwAAAGRycy9kb3ducmV2LnhtbESPQYvCMBSE7wv+h/AEb2tqEZFqFBWEFQRZ9eDx2Tyb&#10;avNSmmyt/94sLOxxmJlvmPmys5VoqfGlYwWjYQKCOHe65ELB+bT9nILwAVlj5ZgUvMjDctH7mGOm&#10;3ZO/qT2GQkQI+wwVmBDqTEqfG7Loh64mjt7NNRZDlE0hdYPPCLeVTJNkIi2WHBcM1rQxlD+OP1bB&#10;4z5KprtxsU6ve7M+4au9XDYHpQb9bjUDEagL/+G/9pdWkE7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NhaMMAAADbAAAADwAAAAAAAAAAAAAAAACYAgAAZHJzL2Rv&#10;d25yZXYueG1sUEsFBgAAAAAEAAQA9QAAAIgDAAAAAA==&#10;" path="m120,245r-50,l70,271r-4,4l105,275r15,-30xe" fillcolor="black" stroked="f">
                    <v:path arrowok="t" o:connecttype="custom" o:connectlocs="120,245;70,245;70,271;66,275;105,275;120,245" o:connectangles="0,0,0,0,0,0"/>
                  </v:shape>
                  <v:shape id="Freeform 26" o:spid="_x0000_s1031" style="position:absolute;width:120;height:365;visibility:visible;mso-wrap-style:square;v-text-anchor:top" coordsize="12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88QA&#10;AADbAAAADwAAAGRycy9kb3ducmV2LnhtbESPQWvCQBSE7wX/w/IEb3VjkFaiq6ggKBRK1YPHZ/aZ&#10;jWbfhuwa47/vFgoeh5n5hpktOluJlhpfOlYwGiYgiHOnSy4UHA+b9wkIH5A1Vo5JwZM8LOa9txlm&#10;2j34h9p9KESEsM9QgQmhzqT0uSGLfuhq4uhdXGMxRNkUUjf4iHBbyTRJPqTFkuOCwZrWhvLb/m4V&#10;3K6jZLIbF6v0/GVWB3y2p9P6W6lBv1tOQQTqwiv8395qBekn/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fxPPEAAAA2wAAAA8AAAAAAAAAAAAAAAAAmAIAAGRycy9k&#10;b3ducmV2LnhtbFBLBQYAAAAABAAEAPUAAACJAwAAAAA=&#10;" path="m60,l,120r50,l50,94r4,-4l105,90,60,xe" fillcolor="black" stroked="f">
                    <v:path arrowok="t" o:connecttype="custom" o:connectlocs="60,0;0,120;50,120;50,94;54,90;105,90;60,0" o:connectangles="0,0,0,0,0,0,0"/>
                  </v:shape>
                  <v:shape id="Freeform 25" o:spid="_x0000_s1032" style="position:absolute;width:120;height:365;visibility:visible;mso-wrap-style:square;v-text-anchor:top" coordsize="12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QgcIA&#10;AADbAAAADwAAAGRycy9kb3ducmV2LnhtbERPz2vCMBS+D/wfwht4m6lFhlSjrIIwQRirHjw+m7em&#10;a/NSmqy2//1yGOz48f3e7kfbioF6XztWsFwkIIhLp2uuFFwvx5c1CB+QNbaOScFEHva72dMWM+0e&#10;/ElDESoRQ9hnqMCE0GVS+tKQRb9wHXHkvlxvMUTYV1L3+IjhtpVpkrxKizXHBoMdHQyVTfFjFTTf&#10;y2R9WlV5ej+b/ILTcLsdPpSaP49vGxCBxvAv/nO/awVpHBu/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CBwgAAANsAAAAPAAAAAAAAAAAAAAAAAJgCAABkcnMvZG93&#10;bnJldi54bWxQSwUGAAAAAAQABAD1AAAAhwMAAAAA&#10;" path="m105,90r-39,l70,94r,26l120,120,105,90xe" fillcolor="black" stroked="f">
                    <v:path arrowok="t" o:connecttype="custom" o:connectlocs="105,90;66,90;70,94;70,120;120,120;105,90" o:connectangles="0,0,0,0,0,0"/>
                  </v:shape>
                </v:group>
                <w10:anchorlock/>
              </v:group>
            </w:pict>
          </mc:Fallback>
        </mc:AlternateContent>
      </w:r>
    </w:p>
    <w:p w:rsidR="00154BCC" w:rsidRPr="00154BCC" w:rsidRDefault="00154BCC" w:rsidP="00154BCC">
      <w:pPr>
        <w:widowControl w:val="0"/>
        <w:ind w:left="1418"/>
        <w:rPr>
          <w:rFonts w:ascii="Arial" w:eastAsia="Arial" w:hAnsi="Arial" w:cs="Arial"/>
          <w:sz w:val="20"/>
          <w:szCs w:val="20"/>
        </w:rPr>
      </w:pPr>
    </w:p>
    <w:p w:rsidR="00154BCC" w:rsidRPr="00154BCC" w:rsidRDefault="00154BCC" w:rsidP="00154BCC">
      <w:pPr>
        <w:widowControl w:val="0"/>
        <w:ind w:left="1418"/>
        <w:rPr>
          <w:rFonts w:ascii="Arial" w:eastAsia="Arial" w:hAnsi="Arial" w:cs="Arial"/>
          <w:sz w:val="20"/>
          <w:szCs w:val="20"/>
        </w:rPr>
      </w:pPr>
    </w:p>
    <w:p w:rsidR="00154BCC" w:rsidRPr="00154BCC" w:rsidRDefault="00154BCC" w:rsidP="00154BCC">
      <w:pPr>
        <w:widowControl w:val="0"/>
        <w:ind w:left="1418"/>
        <w:rPr>
          <w:rFonts w:ascii="Arial" w:eastAsia="Arial" w:hAnsi="Arial" w:cs="Arial"/>
          <w:sz w:val="20"/>
          <w:szCs w:val="20"/>
        </w:rPr>
      </w:pPr>
    </w:p>
    <w:p w:rsidR="00154BCC" w:rsidRPr="00154BCC" w:rsidRDefault="00154BCC" w:rsidP="00154BCC">
      <w:pPr>
        <w:widowControl w:val="0"/>
        <w:spacing w:before="8"/>
        <w:ind w:left="1418"/>
        <w:rPr>
          <w:rFonts w:ascii="Arial" w:eastAsia="Arial" w:hAnsi="Arial" w:cs="Arial"/>
          <w:sz w:val="18"/>
          <w:szCs w:val="18"/>
        </w:rPr>
      </w:pPr>
    </w:p>
    <w:p w:rsidR="00154BCC" w:rsidRPr="00154BCC" w:rsidRDefault="00154BCC" w:rsidP="00154BCC">
      <w:pPr>
        <w:widowControl w:val="0"/>
        <w:spacing w:line="226" w:lineRule="exact"/>
        <w:ind w:left="1418" w:right="1170"/>
        <w:rPr>
          <w:rFonts w:ascii="Arial" w:eastAsia="Arial" w:hAnsi="Arial"/>
          <w:sz w:val="20"/>
          <w:szCs w:val="20"/>
        </w:rPr>
      </w:pPr>
      <w:r w:rsidRPr="00154BCC">
        <w:rPr>
          <w:rFonts w:ascii="Arial" w:eastAsia="Arial" w:hAnsi="Arial"/>
          <w:noProof/>
          <w:sz w:val="20"/>
          <w:szCs w:val="20"/>
        </w:rPr>
        <mc:AlternateContent>
          <mc:Choice Requires="wpg">
            <w:drawing>
              <wp:anchor distT="0" distB="0" distL="114300" distR="114300" simplePos="0" relativeHeight="251662336" behindDoc="1" locked="0" layoutInCell="1" allowOverlap="1" wp14:anchorId="64D3A94E" wp14:editId="2712F2B3">
                <wp:simplePos x="0" y="0"/>
                <wp:positionH relativeFrom="page">
                  <wp:posOffset>1527175</wp:posOffset>
                </wp:positionH>
                <wp:positionV relativeFrom="paragraph">
                  <wp:posOffset>970915</wp:posOffset>
                </wp:positionV>
                <wp:extent cx="76200" cy="254635"/>
                <wp:effectExtent l="3175" t="8890" r="6350" b="317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54635"/>
                          <a:chOff x="2405" y="1529"/>
                          <a:chExt cx="120" cy="401"/>
                        </a:xfrm>
                      </wpg:grpSpPr>
                      <wps:wsp>
                        <wps:cNvPr id="18" name="Freeform 22"/>
                        <wps:cNvSpPr>
                          <a:spLocks/>
                        </wps:cNvSpPr>
                        <wps:spPr bwMode="auto">
                          <a:xfrm>
                            <a:off x="2405" y="1529"/>
                            <a:ext cx="120" cy="401"/>
                          </a:xfrm>
                          <a:custGeom>
                            <a:avLst/>
                            <a:gdLst>
                              <a:gd name="T0" fmla="+- 0 2405 2405"/>
                              <a:gd name="T1" fmla="*/ T0 w 120"/>
                              <a:gd name="T2" fmla="+- 0 1807 1529"/>
                              <a:gd name="T3" fmla="*/ 1807 h 401"/>
                              <a:gd name="T4" fmla="+- 0 2460 2405"/>
                              <a:gd name="T5" fmla="*/ T4 w 120"/>
                              <a:gd name="T6" fmla="+- 0 1930 1529"/>
                              <a:gd name="T7" fmla="*/ 1930 h 401"/>
                              <a:gd name="T8" fmla="+- 0 2509 2405"/>
                              <a:gd name="T9" fmla="*/ T8 w 120"/>
                              <a:gd name="T10" fmla="+- 0 1840 1529"/>
                              <a:gd name="T11" fmla="*/ 1840 h 401"/>
                              <a:gd name="T12" fmla="+- 0 2469 2405"/>
                              <a:gd name="T13" fmla="*/ T12 w 120"/>
                              <a:gd name="T14" fmla="+- 0 1840 1529"/>
                              <a:gd name="T15" fmla="*/ 1840 h 401"/>
                              <a:gd name="T16" fmla="+- 0 2458 2405"/>
                              <a:gd name="T17" fmla="*/ T16 w 120"/>
                              <a:gd name="T18" fmla="+- 0 1839 1529"/>
                              <a:gd name="T19" fmla="*/ 1839 h 401"/>
                              <a:gd name="T20" fmla="+- 0 2454 2405"/>
                              <a:gd name="T21" fmla="*/ T20 w 120"/>
                              <a:gd name="T22" fmla="+- 0 1835 1529"/>
                              <a:gd name="T23" fmla="*/ 1835 h 401"/>
                              <a:gd name="T24" fmla="+- 0 2455 2405"/>
                              <a:gd name="T25" fmla="*/ T24 w 120"/>
                              <a:gd name="T26" fmla="+- 0 1809 1529"/>
                              <a:gd name="T27" fmla="*/ 1809 h 401"/>
                              <a:gd name="T28" fmla="+- 0 2405 2405"/>
                              <a:gd name="T29" fmla="*/ T28 w 120"/>
                              <a:gd name="T30" fmla="+- 0 1807 1529"/>
                              <a:gd name="T31" fmla="*/ 1807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01">
                                <a:moveTo>
                                  <a:pt x="0" y="278"/>
                                </a:moveTo>
                                <a:lnTo>
                                  <a:pt x="55" y="401"/>
                                </a:lnTo>
                                <a:lnTo>
                                  <a:pt x="104" y="311"/>
                                </a:lnTo>
                                <a:lnTo>
                                  <a:pt x="64" y="311"/>
                                </a:lnTo>
                                <a:lnTo>
                                  <a:pt x="53" y="310"/>
                                </a:lnTo>
                                <a:lnTo>
                                  <a:pt x="49" y="306"/>
                                </a:lnTo>
                                <a:lnTo>
                                  <a:pt x="50" y="280"/>
                                </a:lnTo>
                                <a:lnTo>
                                  <a:pt x="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405" y="1529"/>
                            <a:ext cx="120" cy="401"/>
                          </a:xfrm>
                          <a:custGeom>
                            <a:avLst/>
                            <a:gdLst>
                              <a:gd name="T0" fmla="+- 0 2455 2405"/>
                              <a:gd name="T1" fmla="*/ T0 w 120"/>
                              <a:gd name="T2" fmla="+- 0 1809 1529"/>
                              <a:gd name="T3" fmla="*/ 1809 h 401"/>
                              <a:gd name="T4" fmla="+- 0 2454 2405"/>
                              <a:gd name="T5" fmla="*/ T4 w 120"/>
                              <a:gd name="T6" fmla="+- 0 1835 1529"/>
                              <a:gd name="T7" fmla="*/ 1835 h 401"/>
                              <a:gd name="T8" fmla="+- 0 2458 2405"/>
                              <a:gd name="T9" fmla="*/ T8 w 120"/>
                              <a:gd name="T10" fmla="+- 0 1839 1529"/>
                              <a:gd name="T11" fmla="*/ 1839 h 401"/>
                              <a:gd name="T12" fmla="+- 0 2469 2405"/>
                              <a:gd name="T13" fmla="*/ T12 w 120"/>
                              <a:gd name="T14" fmla="+- 0 1840 1529"/>
                              <a:gd name="T15" fmla="*/ 1840 h 401"/>
                              <a:gd name="T16" fmla="+- 0 2474 2405"/>
                              <a:gd name="T17" fmla="*/ T16 w 120"/>
                              <a:gd name="T18" fmla="+- 0 1836 1529"/>
                              <a:gd name="T19" fmla="*/ 1836 h 401"/>
                              <a:gd name="T20" fmla="+- 0 2475 2405"/>
                              <a:gd name="T21" fmla="*/ T20 w 120"/>
                              <a:gd name="T22" fmla="+- 0 1810 1529"/>
                              <a:gd name="T23" fmla="*/ 1810 h 401"/>
                              <a:gd name="T24" fmla="+- 0 2455 2405"/>
                              <a:gd name="T25" fmla="*/ T24 w 120"/>
                              <a:gd name="T26" fmla="+- 0 1809 1529"/>
                              <a:gd name="T27" fmla="*/ 1809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50" y="280"/>
                                </a:moveTo>
                                <a:lnTo>
                                  <a:pt x="49" y="306"/>
                                </a:lnTo>
                                <a:lnTo>
                                  <a:pt x="53" y="310"/>
                                </a:lnTo>
                                <a:lnTo>
                                  <a:pt x="64" y="311"/>
                                </a:lnTo>
                                <a:lnTo>
                                  <a:pt x="69" y="307"/>
                                </a:lnTo>
                                <a:lnTo>
                                  <a:pt x="70" y="281"/>
                                </a:lnTo>
                                <a:lnTo>
                                  <a:pt x="5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2405" y="1529"/>
                            <a:ext cx="120" cy="401"/>
                          </a:xfrm>
                          <a:custGeom>
                            <a:avLst/>
                            <a:gdLst>
                              <a:gd name="T0" fmla="+- 0 2475 2405"/>
                              <a:gd name="T1" fmla="*/ T0 w 120"/>
                              <a:gd name="T2" fmla="+- 0 1810 1529"/>
                              <a:gd name="T3" fmla="*/ 1810 h 401"/>
                              <a:gd name="T4" fmla="+- 0 2474 2405"/>
                              <a:gd name="T5" fmla="*/ T4 w 120"/>
                              <a:gd name="T6" fmla="+- 0 1836 1529"/>
                              <a:gd name="T7" fmla="*/ 1836 h 401"/>
                              <a:gd name="T8" fmla="+- 0 2469 2405"/>
                              <a:gd name="T9" fmla="*/ T8 w 120"/>
                              <a:gd name="T10" fmla="+- 0 1840 1529"/>
                              <a:gd name="T11" fmla="*/ 1840 h 401"/>
                              <a:gd name="T12" fmla="+- 0 2509 2405"/>
                              <a:gd name="T13" fmla="*/ T12 w 120"/>
                              <a:gd name="T14" fmla="+- 0 1840 1529"/>
                              <a:gd name="T15" fmla="*/ 1840 h 401"/>
                              <a:gd name="T16" fmla="+- 0 2525 2405"/>
                              <a:gd name="T17" fmla="*/ T16 w 120"/>
                              <a:gd name="T18" fmla="+- 0 1812 1529"/>
                              <a:gd name="T19" fmla="*/ 1812 h 401"/>
                              <a:gd name="T20" fmla="+- 0 2475 2405"/>
                              <a:gd name="T21" fmla="*/ T20 w 120"/>
                              <a:gd name="T22" fmla="+- 0 1810 1529"/>
                              <a:gd name="T23" fmla="*/ 1810 h 401"/>
                            </a:gdLst>
                            <a:ahLst/>
                            <a:cxnLst>
                              <a:cxn ang="0">
                                <a:pos x="T1" y="T3"/>
                              </a:cxn>
                              <a:cxn ang="0">
                                <a:pos x="T5" y="T7"/>
                              </a:cxn>
                              <a:cxn ang="0">
                                <a:pos x="T9" y="T11"/>
                              </a:cxn>
                              <a:cxn ang="0">
                                <a:pos x="T13" y="T15"/>
                              </a:cxn>
                              <a:cxn ang="0">
                                <a:pos x="T17" y="T19"/>
                              </a:cxn>
                              <a:cxn ang="0">
                                <a:pos x="T21" y="T23"/>
                              </a:cxn>
                            </a:cxnLst>
                            <a:rect l="0" t="0" r="r" b="b"/>
                            <a:pathLst>
                              <a:path w="120" h="401">
                                <a:moveTo>
                                  <a:pt x="70" y="281"/>
                                </a:moveTo>
                                <a:lnTo>
                                  <a:pt x="69" y="307"/>
                                </a:lnTo>
                                <a:lnTo>
                                  <a:pt x="64" y="311"/>
                                </a:lnTo>
                                <a:lnTo>
                                  <a:pt x="104" y="311"/>
                                </a:lnTo>
                                <a:lnTo>
                                  <a:pt x="120" y="283"/>
                                </a:lnTo>
                                <a:lnTo>
                                  <a:pt x="7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2405" y="1529"/>
                            <a:ext cx="120" cy="401"/>
                          </a:xfrm>
                          <a:custGeom>
                            <a:avLst/>
                            <a:gdLst>
                              <a:gd name="T0" fmla="+- 0 2470 2405"/>
                              <a:gd name="T1" fmla="*/ T0 w 120"/>
                              <a:gd name="T2" fmla="+- 0 1529 1529"/>
                              <a:gd name="T3" fmla="*/ 1529 h 401"/>
                              <a:gd name="T4" fmla="+- 0 2465 2405"/>
                              <a:gd name="T5" fmla="*/ T4 w 120"/>
                              <a:gd name="T6" fmla="+- 0 1534 1529"/>
                              <a:gd name="T7" fmla="*/ 1534 h 401"/>
                              <a:gd name="T8" fmla="+- 0 2455 2405"/>
                              <a:gd name="T9" fmla="*/ T8 w 120"/>
                              <a:gd name="T10" fmla="+- 0 1809 1529"/>
                              <a:gd name="T11" fmla="*/ 1809 h 401"/>
                              <a:gd name="T12" fmla="+- 0 2475 2405"/>
                              <a:gd name="T13" fmla="*/ T12 w 120"/>
                              <a:gd name="T14" fmla="+- 0 1810 1529"/>
                              <a:gd name="T15" fmla="*/ 1810 h 401"/>
                              <a:gd name="T16" fmla="+- 0 2485 2405"/>
                              <a:gd name="T17" fmla="*/ T16 w 120"/>
                              <a:gd name="T18" fmla="+- 0 1534 1529"/>
                              <a:gd name="T19" fmla="*/ 1534 h 401"/>
                              <a:gd name="T20" fmla="+- 0 2481 2405"/>
                              <a:gd name="T21" fmla="*/ T20 w 120"/>
                              <a:gd name="T22" fmla="+- 0 1530 1529"/>
                              <a:gd name="T23" fmla="*/ 1530 h 401"/>
                              <a:gd name="T24" fmla="+- 0 2470 2405"/>
                              <a:gd name="T25" fmla="*/ T24 w 120"/>
                              <a:gd name="T26" fmla="+- 0 1529 1529"/>
                              <a:gd name="T27" fmla="*/ 1529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65" y="0"/>
                                </a:moveTo>
                                <a:lnTo>
                                  <a:pt x="60" y="5"/>
                                </a:lnTo>
                                <a:lnTo>
                                  <a:pt x="50" y="280"/>
                                </a:lnTo>
                                <a:lnTo>
                                  <a:pt x="70" y="281"/>
                                </a:lnTo>
                                <a:lnTo>
                                  <a:pt x="80" y="5"/>
                                </a:lnTo>
                                <a:lnTo>
                                  <a:pt x="76" y="1"/>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F54CC" id="Group 18" o:spid="_x0000_s1026" style="position:absolute;margin-left:120.25pt;margin-top:76.45pt;width:6pt;height:20.05pt;z-index:-251654144;mso-position-horizontal-relative:page" coordorigin="2405,1529" coordsize="12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">
                <v:shape id="Freeform 22" o:spid="_x0000_s1027" style="position:absolute;left:2405;top:152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kiMUA&#10;AADbAAAADwAAAGRycy9kb3ducmV2LnhtbESPT2vCQBDF70K/wzJCb2ZjwSKpqxQh9A8WNUrxOGTH&#10;JDQ7G7JbTb995yB4m+G9ee83i9XgWnWhPjSeDUyTFBRx6W3DlYHjIZ/MQYWIbLH1TAb+KMBq+TBa&#10;YGb9lfd0KWKlJIRDhgbqGLtM61DW5DAkviMW7ex7h1HWvtK2x6uEu1Y/pemzdtiwNNTY0bqm8qf4&#10;dQa2rf7a5etZefrYzKriO8fN2/HTmMfx8PoCKtIQ7+bb9bsVfIGV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SSIxQAAANsAAAAPAAAAAAAAAAAAAAAAAJgCAABkcnMv&#10;ZG93bnJldi54bWxQSwUGAAAAAAQABAD1AAAAigMAAAAA&#10;" path="m,278l55,401r49,-90l64,311,53,310r-4,-4l50,280,,278xe" fillcolor="black" stroked="f">
                  <v:path arrowok="t" o:connecttype="custom" o:connectlocs="0,1807;55,1930;104,1840;64,1840;53,1839;49,1835;50,1809;0,1807" o:connectangles="0,0,0,0,0,0,0,0"/>
                </v:shape>
                <v:shape id="Freeform 21" o:spid="_x0000_s1028" style="position:absolute;left:2405;top:152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BE8IA&#10;AADbAAAADwAAAGRycy9kb3ducmV2LnhtbERP22rCQBB9F/yHZQTf6kbBoqmbIELoBYs2leLjkB2T&#10;YHY2ZFdN/74rFHybw7nOKu1NI67UudqygukkAkFcWF1zqeDwnT0tQDiPrLGxTAp+yUGaDAcrjLW9&#10;8Rddc1+KEMIuRgWV920spSsqMugmtiUO3Ml2Bn2AXSl1h7cQbho5i6JnabDm0FBhS5uKinN+MQp2&#10;jfzcZ5t5cXzfzsv8J8Pt6+FDqfGoX7+A8NT7h/jf/abD/CXcfwkH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YETwgAAANsAAAAPAAAAAAAAAAAAAAAAAJgCAABkcnMvZG93&#10;bnJldi54bWxQSwUGAAAAAAQABAD1AAAAhwMAAAAA&#10;" path="m50,280r-1,26l53,310r11,1l69,307r1,-26l50,280xe" fillcolor="black" stroked="f">
                  <v:path arrowok="t" o:connecttype="custom" o:connectlocs="50,1809;49,1835;53,1839;64,1840;69,1836;70,1810;50,1809" o:connectangles="0,0,0,0,0,0,0"/>
                </v:shape>
                <v:shape id="Freeform 20" o:spid="_x0000_s1029" style="position:absolute;left:2405;top:152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iM8IA&#10;AADbAAAADwAAAGRycy9kb3ducmV2LnhtbERPTWvCQBC9F/wPywje6qaCUtKsUoSglkg1DeJxyE6T&#10;0OxsyG5N/PfuodDj430nm9G04ka9aywreJlHIIhLqxuuFBRf6fMrCOeRNbaWScGdHGzWk6cEY20H&#10;PtMt95UIIexiVFB738VSurImg25uO+LAfdveoA+wr6TucQjhppWLKFpJgw2Hhho72tZU/uS/RsFn&#10;K4+ndLssr4dsWeWXFLNd8aHUbDq+v4HwNPp/8Z97rxUswvrwJf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IzwgAAANsAAAAPAAAAAAAAAAAAAAAAAJgCAABkcnMvZG93&#10;bnJldi54bWxQSwUGAAAAAAQABAD1AAAAhwMAAAAA&#10;" path="m70,281r-1,26l64,311r40,l120,283,70,281xe" fillcolor="black" stroked="f">
                  <v:path arrowok="t" o:connecttype="custom" o:connectlocs="70,1810;69,1836;64,1840;104,1840;120,1812;70,1810" o:connectangles="0,0,0,0,0,0"/>
                </v:shape>
                <v:shape id="Freeform 19" o:spid="_x0000_s1030" style="position:absolute;left:2405;top:152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HqMYA&#10;AADbAAAADwAAAGRycy9kb3ducmV2LnhtbESPzWrDMBCE74G8g9hCb4lsQ0Jwo4QSMPnBJa0bSo+L&#10;tbVNrZWx1Nh9+6oQyHGYmW+Y9XY0rbhS7xrLCuJ5BIK4tLrhSsHlPZutQDiPrLG1TAp+ycF2M52s&#10;MdV24De6Fr4SAcIuRQW1910qpStrMujmtiMO3pftDfog+0rqHocAN61MomgpDTYcFmrsaFdT+V38&#10;GAXnVr68ZrtF+XnMF1XxkWG+v5yUenwYn59AeBr9PXxrH7SCJIb/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9HqMYAAADbAAAADwAAAAAAAAAAAAAAAACYAgAAZHJz&#10;L2Rvd25yZXYueG1sUEsFBgAAAAAEAAQA9QAAAIsDAAAAAA==&#10;" path="m65,l60,5,50,280r20,1l80,5,76,1,65,xe" fillcolor="black" stroked="f">
                  <v:path arrowok="t" o:connecttype="custom" o:connectlocs="65,1529;60,1534;50,1809;70,1810;80,1534;76,1530;65,1529" o:connectangles="0,0,0,0,0,0,0"/>
                </v:shape>
                <w10:wrap anchorx="page"/>
              </v:group>
            </w:pict>
          </mc:Fallback>
        </mc:AlternateContent>
      </w:r>
      <w:r w:rsidRPr="00154BCC">
        <w:rPr>
          <w:rFonts w:ascii="Arial" w:eastAsia="Arial" w:hAnsi="Arial"/>
          <w:noProof/>
          <w:sz w:val="20"/>
          <w:szCs w:val="20"/>
        </w:rPr>
        <mc:AlternateContent>
          <mc:Choice Requires="wpg">
            <w:drawing>
              <wp:anchor distT="0" distB="0" distL="114300" distR="114300" simplePos="0" relativeHeight="251664384" behindDoc="1" locked="0" layoutInCell="1" allowOverlap="1" wp14:anchorId="1CF57CF2" wp14:editId="10C70112">
                <wp:simplePos x="0" y="0"/>
                <wp:positionH relativeFrom="page">
                  <wp:posOffset>1536700</wp:posOffset>
                </wp:positionH>
                <wp:positionV relativeFrom="paragraph">
                  <wp:posOffset>75565</wp:posOffset>
                </wp:positionV>
                <wp:extent cx="76200" cy="254635"/>
                <wp:effectExtent l="3175" t="8890" r="6350" b="317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54635"/>
                          <a:chOff x="2420" y="119"/>
                          <a:chExt cx="120" cy="401"/>
                        </a:xfrm>
                      </wpg:grpSpPr>
                      <wps:wsp>
                        <wps:cNvPr id="13" name="Freeform 17"/>
                        <wps:cNvSpPr>
                          <a:spLocks/>
                        </wps:cNvSpPr>
                        <wps:spPr bwMode="auto">
                          <a:xfrm>
                            <a:off x="2420" y="119"/>
                            <a:ext cx="120" cy="401"/>
                          </a:xfrm>
                          <a:custGeom>
                            <a:avLst/>
                            <a:gdLst>
                              <a:gd name="T0" fmla="+- 0 2420 2420"/>
                              <a:gd name="T1" fmla="*/ T0 w 120"/>
                              <a:gd name="T2" fmla="+- 0 397 119"/>
                              <a:gd name="T3" fmla="*/ 397 h 401"/>
                              <a:gd name="T4" fmla="+- 0 2475 2420"/>
                              <a:gd name="T5" fmla="*/ T4 w 120"/>
                              <a:gd name="T6" fmla="+- 0 520 119"/>
                              <a:gd name="T7" fmla="*/ 520 h 401"/>
                              <a:gd name="T8" fmla="+- 0 2524 2420"/>
                              <a:gd name="T9" fmla="*/ T8 w 120"/>
                              <a:gd name="T10" fmla="+- 0 430 119"/>
                              <a:gd name="T11" fmla="*/ 430 h 401"/>
                              <a:gd name="T12" fmla="+- 0 2484 2420"/>
                              <a:gd name="T13" fmla="*/ T12 w 120"/>
                              <a:gd name="T14" fmla="+- 0 430 119"/>
                              <a:gd name="T15" fmla="*/ 430 h 401"/>
                              <a:gd name="T16" fmla="+- 0 2473 2420"/>
                              <a:gd name="T17" fmla="*/ T16 w 120"/>
                              <a:gd name="T18" fmla="+- 0 429 119"/>
                              <a:gd name="T19" fmla="*/ 429 h 401"/>
                              <a:gd name="T20" fmla="+- 0 2469 2420"/>
                              <a:gd name="T21" fmla="*/ T20 w 120"/>
                              <a:gd name="T22" fmla="+- 0 425 119"/>
                              <a:gd name="T23" fmla="*/ 425 h 401"/>
                              <a:gd name="T24" fmla="+- 0 2470 2420"/>
                              <a:gd name="T25" fmla="*/ T24 w 120"/>
                              <a:gd name="T26" fmla="+- 0 399 119"/>
                              <a:gd name="T27" fmla="*/ 399 h 401"/>
                              <a:gd name="T28" fmla="+- 0 2420 2420"/>
                              <a:gd name="T29" fmla="*/ T28 w 120"/>
                              <a:gd name="T30" fmla="+- 0 397 119"/>
                              <a:gd name="T31" fmla="*/ 397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01">
                                <a:moveTo>
                                  <a:pt x="0" y="278"/>
                                </a:moveTo>
                                <a:lnTo>
                                  <a:pt x="55" y="401"/>
                                </a:lnTo>
                                <a:lnTo>
                                  <a:pt x="104" y="311"/>
                                </a:lnTo>
                                <a:lnTo>
                                  <a:pt x="64" y="311"/>
                                </a:lnTo>
                                <a:lnTo>
                                  <a:pt x="53" y="310"/>
                                </a:lnTo>
                                <a:lnTo>
                                  <a:pt x="49" y="306"/>
                                </a:lnTo>
                                <a:lnTo>
                                  <a:pt x="50" y="280"/>
                                </a:lnTo>
                                <a:lnTo>
                                  <a:pt x="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2420" y="119"/>
                            <a:ext cx="120" cy="401"/>
                          </a:xfrm>
                          <a:custGeom>
                            <a:avLst/>
                            <a:gdLst>
                              <a:gd name="T0" fmla="+- 0 2470 2420"/>
                              <a:gd name="T1" fmla="*/ T0 w 120"/>
                              <a:gd name="T2" fmla="+- 0 399 119"/>
                              <a:gd name="T3" fmla="*/ 399 h 401"/>
                              <a:gd name="T4" fmla="+- 0 2469 2420"/>
                              <a:gd name="T5" fmla="*/ T4 w 120"/>
                              <a:gd name="T6" fmla="+- 0 425 119"/>
                              <a:gd name="T7" fmla="*/ 425 h 401"/>
                              <a:gd name="T8" fmla="+- 0 2473 2420"/>
                              <a:gd name="T9" fmla="*/ T8 w 120"/>
                              <a:gd name="T10" fmla="+- 0 429 119"/>
                              <a:gd name="T11" fmla="*/ 429 h 401"/>
                              <a:gd name="T12" fmla="+- 0 2484 2420"/>
                              <a:gd name="T13" fmla="*/ T12 w 120"/>
                              <a:gd name="T14" fmla="+- 0 430 119"/>
                              <a:gd name="T15" fmla="*/ 430 h 401"/>
                              <a:gd name="T16" fmla="+- 0 2489 2420"/>
                              <a:gd name="T17" fmla="*/ T16 w 120"/>
                              <a:gd name="T18" fmla="+- 0 426 119"/>
                              <a:gd name="T19" fmla="*/ 426 h 401"/>
                              <a:gd name="T20" fmla="+- 0 2490 2420"/>
                              <a:gd name="T21" fmla="*/ T20 w 120"/>
                              <a:gd name="T22" fmla="+- 0 400 119"/>
                              <a:gd name="T23" fmla="*/ 400 h 401"/>
                              <a:gd name="T24" fmla="+- 0 2470 2420"/>
                              <a:gd name="T25" fmla="*/ T24 w 120"/>
                              <a:gd name="T26" fmla="+- 0 399 119"/>
                              <a:gd name="T27" fmla="*/ 399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50" y="280"/>
                                </a:moveTo>
                                <a:lnTo>
                                  <a:pt x="49" y="306"/>
                                </a:lnTo>
                                <a:lnTo>
                                  <a:pt x="53" y="310"/>
                                </a:lnTo>
                                <a:lnTo>
                                  <a:pt x="64" y="311"/>
                                </a:lnTo>
                                <a:lnTo>
                                  <a:pt x="69" y="307"/>
                                </a:lnTo>
                                <a:lnTo>
                                  <a:pt x="70" y="281"/>
                                </a:lnTo>
                                <a:lnTo>
                                  <a:pt x="5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420" y="119"/>
                            <a:ext cx="120" cy="401"/>
                          </a:xfrm>
                          <a:custGeom>
                            <a:avLst/>
                            <a:gdLst>
                              <a:gd name="T0" fmla="+- 0 2490 2420"/>
                              <a:gd name="T1" fmla="*/ T0 w 120"/>
                              <a:gd name="T2" fmla="+- 0 400 119"/>
                              <a:gd name="T3" fmla="*/ 400 h 401"/>
                              <a:gd name="T4" fmla="+- 0 2489 2420"/>
                              <a:gd name="T5" fmla="*/ T4 w 120"/>
                              <a:gd name="T6" fmla="+- 0 426 119"/>
                              <a:gd name="T7" fmla="*/ 426 h 401"/>
                              <a:gd name="T8" fmla="+- 0 2484 2420"/>
                              <a:gd name="T9" fmla="*/ T8 w 120"/>
                              <a:gd name="T10" fmla="+- 0 430 119"/>
                              <a:gd name="T11" fmla="*/ 430 h 401"/>
                              <a:gd name="T12" fmla="+- 0 2524 2420"/>
                              <a:gd name="T13" fmla="*/ T12 w 120"/>
                              <a:gd name="T14" fmla="+- 0 430 119"/>
                              <a:gd name="T15" fmla="*/ 430 h 401"/>
                              <a:gd name="T16" fmla="+- 0 2540 2420"/>
                              <a:gd name="T17" fmla="*/ T16 w 120"/>
                              <a:gd name="T18" fmla="+- 0 402 119"/>
                              <a:gd name="T19" fmla="*/ 402 h 401"/>
                              <a:gd name="T20" fmla="+- 0 2490 2420"/>
                              <a:gd name="T21" fmla="*/ T20 w 120"/>
                              <a:gd name="T22" fmla="+- 0 400 119"/>
                              <a:gd name="T23" fmla="*/ 400 h 401"/>
                            </a:gdLst>
                            <a:ahLst/>
                            <a:cxnLst>
                              <a:cxn ang="0">
                                <a:pos x="T1" y="T3"/>
                              </a:cxn>
                              <a:cxn ang="0">
                                <a:pos x="T5" y="T7"/>
                              </a:cxn>
                              <a:cxn ang="0">
                                <a:pos x="T9" y="T11"/>
                              </a:cxn>
                              <a:cxn ang="0">
                                <a:pos x="T13" y="T15"/>
                              </a:cxn>
                              <a:cxn ang="0">
                                <a:pos x="T17" y="T19"/>
                              </a:cxn>
                              <a:cxn ang="0">
                                <a:pos x="T21" y="T23"/>
                              </a:cxn>
                            </a:cxnLst>
                            <a:rect l="0" t="0" r="r" b="b"/>
                            <a:pathLst>
                              <a:path w="120" h="401">
                                <a:moveTo>
                                  <a:pt x="70" y="281"/>
                                </a:moveTo>
                                <a:lnTo>
                                  <a:pt x="69" y="307"/>
                                </a:lnTo>
                                <a:lnTo>
                                  <a:pt x="64" y="311"/>
                                </a:lnTo>
                                <a:lnTo>
                                  <a:pt x="104" y="311"/>
                                </a:lnTo>
                                <a:lnTo>
                                  <a:pt x="120" y="283"/>
                                </a:lnTo>
                                <a:lnTo>
                                  <a:pt x="7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2420" y="119"/>
                            <a:ext cx="120" cy="401"/>
                          </a:xfrm>
                          <a:custGeom>
                            <a:avLst/>
                            <a:gdLst>
                              <a:gd name="T0" fmla="+- 0 2485 2420"/>
                              <a:gd name="T1" fmla="*/ T0 w 120"/>
                              <a:gd name="T2" fmla="+- 0 119 119"/>
                              <a:gd name="T3" fmla="*/ 119 h 401"/>
                              <a:gd name="T4" fmla="+- 0 2480 2420"/>
                              <a:gd name="T5" fmla="*/ T4 w 120"/>
                              <a:gd name="T6" fmla="+- 0 124 119"/>
                              <a:gd name="T7" fmla="*/ 124 h 401"/>
                              <a:gd name="T8" fmla="+- 0 2470 2420"/>
                              <a:gd name="T9" fmla="*/ T8 w 120"/>
                              <a:gd name="T10" fmla="+- 0 399 119"/>
                              <a:gd name="T11" fmla="*/ 399 h 401"/>
                              <a:gd name="T12" fmla="+- 0 2490 2420"/>
                              <a:gd name="T13" fmla="*/ T12 w 120"/>
                              <a:gd name="T14" fmla="+- 0 400 119"/>
                              <a:gd name="T15" fmla="*/ 400 h 401"/>
                              <a:gd name="T16" fmla="+- 0 2500 2420"/>
                              <a:gd name="T17" fmla="*/ T16 w 120"/>
                              <a:gd name="T18" fmla="+- 0 124 119"/>
                              <a:gd name="T19" fmla="*/ 124 h 401"/>
                              <a:gd name="T20" fmla="+- 0 2496 2420"/>
                              <a:gd name="T21" fmla="*/ T20 w 120"/>
                              <a:gd name="T22" fmla="+- 0 120 119"/>
                              <a:gd name="T23" fmla="*/ 120 h 401"/>
                              <a:gd name="T24" fmla="+- 0 2485 2420"/>
                              <a:gd name="T25" fmla="*/ T24 w 120"/>
                              <a:gd name="T26" fmla="+- 0 119 119"/>
                              <a:gd name="T27" fmla="*/ 119 h 401"/>
                            </a:gdLst>
                            <a:ahLst/>
                            <a:cxnLst>
                              <a:cxn ang="0">
                                <a:pos x="T1" y="T3"/>
                              </a:cxn>
                              <a:cxn ang="0">
                                <a:pos x="T5" y="T7"/>
                              </a:cxn>
                              <a:cxn ang="0">
                                <a:pos x="T9" y="T11"/>
                              </a:cxn>
                              <a:cxn ang="0">
                                <a:pos x="T13" y="T15"/>
                              </a:cxn>
                              <a:cxn ang="0">
                                <a:pos x="T17" y="T19"/>
                              </a:cxn>
                              <a:cxn ang="0">
                                <a:pos x="T21" y="T23"/>
                              </a:cxn>
                              <a:cxn ang="0">
                                <a:pos x="T25" y="T27"/>
                              </a:cxn>
                            </a:cxnLst>
                            <a:rect l="0" t="0" r="r" b="b"/>
                            <a:pathLst>
                              <a:path w="120" h="401">
                                <a:moveTo>
                                  <a:pt x="65" y="0"/>
                                </a:moveTo>
                                <a:lnTo>
                                  <a:pt x="60" y="5"/>
                                </a:lnTo>
                                <a:lnTo>
                                  <a:pt x="50" y="280"/>
                                </a:lnTo>
                                <a:lnTo>
                                  <a:pt x="70" y="281"/>
                                </a:lnTo>
                                <a:lnTo>
                                  <a:pt x="80" y="5"/>
                                </a:lnTo>
                                <a:lnTo>
                                  <a:pt x="76" y="1"/>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0203E" id="Group 13" o:spid="_x0000_s1026" style="position:absolute;margin-left:121pt;margin-top:5.95pt;width:6pt;height:20.05pt;z-index:-251652096;mso-position-horizontal-relative:page" coordorigin="2420,119" coordsize="12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">
                <v:shape id="Freeform 17" o:spid="_x0000_s1027" style="position:absolute;left:2420;top:11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22+cIA&#10;AADbAAAADwAAAGRycy9kb3ducmV2LnhtbERPTWvCQBC9C/6HZYTedNMWRaKrFCGoRVGjSI9DdpqE&#10;ZmdDdtX037uC4G0e73Om89ZU4kqNKy0reB9EIIgzq0vOFZyOSX8MwnlkjZVlUvBPDuazbmeKsbY3&#10;PtA19bkIIexiVFB4X8dSuqwgg25ga+LA/drGoA+wyaVu8BbCTSU/omgkDZYcGgqsaVFQ9pdejIJd&#10;Jbf7ZDHMftabYZ6eE9wsT99KvfXarwkIT61/iZ/ulQ7zP+HxSzh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bb5wgAAANsAAAAPAAAAAAAAAAAAAAAAAJgCAABkcnMvZG93&#10;bnJldi54bWxQSwUGAAAAAAQABAD1AAAAhwMAAAAA&#10;" path="m,278l55,401r49,-90l64,311,53,310r-4,-4l50,280,,278xe" fillcolor="black" stroked="f">
                  <v:path arrowok="t" o:connecttype="custom" o:connectlocs="0,397;55,520;104,430;64,430;53,429;49,425;50,399;0,397" o:connectangles="0,0,0,0,0,0,0,0"/>
                </v:shape>
                <v:shape id="Freeform 16" o:spid="_x0000_s1028" style="position:absolute;left:2420;top:11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ujcIA&#10;AADbAAAADwAAAGRycy9kb3ducmV2LnhtbERPTWvCQBC9C/6HZYTedNNSRaKrFCGoRVGjSI9DdpqE&#10;ZmdDdtX037uC4G0e73Om89ZU4kqNKy0reB9EIIgzq0vOFZyOSX8MwnlkjZVlUvBPDuazbmeKsbY3&#10;PtA19bkIIexiVFB4X8dSuqwgg25ga+LA/drGoA+wyaVu8BbCTSU/omgkDZYcGgqsaVFQ9pdejIJd&#10;Jbf7ZDHMftabYZ6eE9wsT99KvfXarwkIT61/iZ/ulQ7zP+HxSzh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C6NwgAAANsAAAAPAAAAAAAAAAAAAAAAAJgCAABkcnMvZG93&#10;bnJldi54bWxQSwUGAAAAAAQABAD1AAAAhwMAAAAA&#10;" path="m50,280r-1,26l53,310r11,1l69,307r1,-26l50,280xe" fillcolor="black" stroked="f">
                  <v:path arrowok="t" o:connecttype="custom" o:connectlocs="50,399;49,425;53,429;64,430;69,426;70,400;50,399" o:connectangles="0,0,0,0,0,0,0"/>
                </v:shape>
                <v:shape id="Freeform 15" o:spid="_x0000_s1029" style="position:absolute;left:2420;top:11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LFsIA&#10;AADbAAAADwAAAGRycy9kb3ducmV2LnhtbERP22rCQBB9F/yHZYS+mU2FSEldRYTgBUvbVMTHITsm&#10;odnZkN1q/Hu3IPg2h3Od2aI3jbhQ52rLCl6jGARxYXXNpYLDTzZ+A+E8ssbGMim4kYPFfDiYYart&#10;lb/pkvtShBB2KSqovG9TKV1RkUEX2ZY4cGfbGfQBdqXUHV5DuGnkJI6n0mDNoaHCllYVFb/5n1Hw&#10;2ciPr2yVFKftPinzY4b79WGn1MuoX76D8NT7p/jh3ugwP4H/X8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IsWwgAAANsAAAAPAAAAAAAAAAAAAAAAAJgCAABkcnMvZG93&#10;bnJldi54bWxQSwUGAAAAAAQABAD1AAAAhwMAAAAA&#10;" path="m70,281r-1,26l64,311r40,l120,283,70,281xe" fillcolor="black" stroked="f">
                  <v:path arrowok="t" o:connecttype="custom" o:connectlocs="70,400;69,426;64,430;104,430;120,402;70,400" o:connectangles="0,0,0,0,0,0"/>
                </v:shape>
                <v:shape id="Freeform 14" o:spid="_x0000_s1030" style="position:absolute;left:2420;top:119;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YcMA&#10;AADbAAAADwAAAGRycy9kb3ducmV2LnhtbERP22rCQBB9F/oPyxT6ppsWEiR1FRFCL1jUKKWPQ3aa&#10;BLOzIbtN4t+7BcG3OZzrLFajaURPnastK3ieRSCIC6trLhWcjtl0DsJ5ZI2NZVJwIQer5cNkgam2&#10;Ax+oz30pQgi7FBVU3replK6oyKCb2ZY4cL+2M+gD7EqpOxxCuGnkSxQl0mDNoaHCljYVFef8zyjY&#10;NfJrn23i4udjG5f5d4bbt9OnUk+P4/oVhKfR38U397sO8xP4/yUc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VYcMAAADbAAAADwAAAAAAAAAAAAAAAACYAgAAZHJzL2Rv&#10;d25yZXYueG1sUEsFBgAAAAAEAAQA9QAAAIgDAAAAAA==&#10;" path="m65,l60,5,50,280r20,1l80,5,76,1,65,xe" fillcolor="black" stroked="f">
                  <v:path arrowok="t" o:connecttype="custom" o:connectlocs="65,119;60,124;50,399;70,400;80,124;76,120;65,119" o:connectangles="0,0,0,0,0,0,0"/>
                </v:shape>
                <w10:wrap anchorx="page"/>
              </v:group>
            </w:pict>
          </mc:Fallback>
        </mc:AlternateContent>
      </w:r>
      <w:r w:rsidRPr="00154BCC">
        <w:rPr>
          <w:rFonts w:ascii="Arial" w:eastAsia="Arial" w:hAnsi="Arial"/>
          <w:noProof/>
          <w:sz w:val="20"/>
          <w:szCs w:val="20"/>
        </w:rPr>
        <mc:AlternateContent>
          <mc:Choice Requires="wpg">
            <w:drawing>
              <wp:anchor distT="0" distB="0" distL="114300" distR="114300" simplePos="0" relativeHeight="251669504" behindDoc="1" locked="0" layoutInCell="1" allowOverlap="1" wp14:anchorId="3D80C902" wp14:editId="10AC37C8">
                <wp:simplePos x="0" y="0"/>
                <wp:positionH relativeFrom="page">
                  <wp:posOffset>2317750</wp:posOffset>
                </wp:positionH>
                <wp:positionV relativeFrom="paragraph">
                  <wp:posOffset>-1174750</wp:posOffset>
                </wp:positionV>
                <wp:extent cx="587375" cy="76200"/>
                <wp:effectExtent l="3175" t="6350" r="9525" b="317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76200"/>
                          <a:chOff x="3650" y="-1850"/>
                          <a:chExt cx="925" cy="120"/>
                        </a:xfrm>
                      </wpg:grpSpPr>
                      <wps:wsp>
                        <wps:cNvPr id="9" name="Freeform 12"/>
                        <wps:cNvSpPr>
                          <a:spLocks/>
                        </wps:cNvSpPr>
                        <wps:spPr bwMode="auto">
                          <a:xfrm>
                            <a:off x="3650" y="-1850"/>
                            <a:ext cx="925" cy="120"/>
                          </a:xfrm>
                          <a:custGeom>
                            <a:avLst/>
                            <a:gdLst>
                              <a:gd name="T0" fmla="+- 0 4455 3650"/>
                              <a:gd name="T1" fmla="*/ T0 w 925"/>
                              <a:gd name="T2" fmla="+- 0 -1850 -1850"/>
                              <a:gd name="T3" fmla="*/ -1850 h 120"/>
                              <a:gd name="T4" fmla="+- 0 4455 3650"/>
                              <a:gd name="T5" fmla="*/ T4 w 925"/>
                              <a:gd name="T6" fmla="+- 0 -1730 -1850"/>
                              <a:gd name="T7" fmla="*/ -1730 h 120"/>
                              <a:gd name="T8" fmla="+- 0 4555 3650"/>
                              <a:gd name="T9" fmla="*/ T8 w 925"/>
                              <a:gd name="T10" fmla="+- 0 -1780 -1850"/>
                              <a:gd name="T11" fmla="*/ -1780 h 120"/>
                              <a:gd name="T12" fmla="+- 0 4481 3650"/>
                              <a:gd name="T13" fmla="*/ T12 w 925"/>
                              <a:gd name="T14" fmla="+- 0 -1780 -1850"/>
                              <a:gd name="T15" fmla="*/ -1780 h 120"/>
                              <a:gd name="T16" fmla="+- 0 4485 3650"/>
                              <a:gd name="T17" fmla="*/ T16 w 925"/>
                              <a:gd name="T18" fmla="+- 0 -1785 -1850"/>
                              <a:gd name="T19" fmla="*/ -1785 h 120"/>
                              <a:gd name="T20" fmla="+- 0 4485 3650"/>
                              <a:gd name="T21" fmla="*/ T20 w 925"/>
                              <a:gd name="T22" fmla="+- 0 -1796 -1850"/>
                              <a:gd name="T23" fmla="*/ -1796 h 120"/>
                              <a:gd name="T24" fmla="+- 0 4481 3650"/>
                              <a:gd name="T25" fmla="*/ T24 w 925"/>
                              <a:gd name="T26" fmla="+- 0 -1800 -1850"/>
                              <a:gd name="T27" fmla="*/ -1800 h 120"/>
                              <a:gd name="T28" fmla="+- 0 4555 3650"/>
                              <a:gd name="T29" fmla="*/ T28 w 925"/>
                              <a:gd name="T30" fmla="+- 0 -1800 -1850"/>
                              <a:gd name="T31" fmla="*/ -1800 h 120"/>
                              <a:gd name="T32" fmla="+- 0 4455 3650"/>
                              <a:gd name="T33" fmla="*/ T32 w 925"/>
                              <a:gd name="T34" fmla="+- 0 -1850 -1850"/>
                              <a:gd name="T35" fmla="*/ -185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5" h="120">
                                <a:moveTo>
                                  <a:pt x="805" y="0"/>
                                </a:moveTo>
                                <a:lnTo>
                                  <a:pt x="805" y="120"/>
                                </a:lnTo>
                                <a:lnTo>
                                  <a:pt x="905" y="70"/>
                                </a:lnTo>
                                <a:lnTo>
                                  <a:pt x="831" y="70"/>
                                </a:lnTo>
                                <a:lnTo>
                                  <a:pt x="835" y="65"/>
                                </a:lnTo>
                                <a:lnTo>
                                  <a:pt x="835" y="54"/>
                                </a:lnTo>
                                <a:lnTo>
                                  <a:pt x="831" y="50"/>
                                </a:lnTo>
                                <a:lnTo>
                                  <a:pt x="905" y="50"/>
                                </a:lnTo>
                                <a:lnTo>
                                  <a:pt x="8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650" y="-1850"/>
                            <a:ext cx="925" cy="120"/>
                          </a:xfrm>
                          <a:custGeom>
                            <a:avLst/>
                            <a:gdLst>
                              <a:gd name="T0" fmla="+- 0 4455 3650"/>
                              <a:gd name="T1" fmla="*/ T0 w 925"/>
                              <a:gd name="T2" fmla="+- 0 -1800 -1850"/>
                              <a:gd name="T3" fmla="*/ -1800 h 120"/>
                              <a:gd name="T4" fmla="+- 0 3654 3650"/>
                              <a:gd name="T5" fmla="*/ T4 w 925"/>
                              <a:gd name="T6" fmla="+- 0 -1800 -1850"/>
                              <a:gd name="T7" fmla="*/ -1800 h 120"/>
                              <a:gd name="T8" fmla="+- 0 3650 3650"/>
                              <a:gd name="T9" fmla="*/ T8 w 925"/>
                              <a:gd name="T10" fmla="+- 0 -1796 -1850"/>
                              <a:gd name="T11" fmla="*/ -1796 h 120"/>
                              <a:gd name="T12" fmla="+- 0 3650 3650"/>
                              <a:gd name="T13" fmla="*/ T12 w 925"/>
                              <a:gd name="T14" fmla="+- 0 -1785 -1850"/>
                              <a:gd name="T15" fmla="*/ -1785 h 120"/>
                              <a:gd name="T16" fmla="+- 0 3654 3650"/>
                              <a:gd name="T17" fmla="*/ T16 w 925"/>
                              <a:gd name="T18" fmla="+- 0 -1780 -1850"/>
                              <a:gd name="T19" fmla="*/ -1780 h 120"/>
                              <a:gd name="T20" fmla="+- 0 4455 3650"/>
                              <a:gd name="T21" fmla="*/ T20 w 925"/>
                              <a:gd name="T22" fmla="+- 0 -1780 -1850"/>
                              <a:gd name="T23" fmla="*/ -1780 h 120"/>
                              <a:gd name="T24" fmla="+- 0 4455 3650"/>
                              <a:gd name="T25" fmla="*/ T24 w 925"/>
                              <a:gd name="T26" fmla="+- 0 -1800 -1850"/>
                              <a:gd name="T27" fmla="*/ -1800 h 120"/>
                            </a:gdLst>
                            <a:ahLst/>
                            <a:cxnLst>
                              <a:cxn ang="0">
                                <a:pos x="T1" y="T3"/>
                              </a:cxn>
                              <a:cxn ang="0">
                                <a:pos x="T5" y="T7"/>
                              </a:cxn>
                              <a:cxn ang="0">
                                <a:pos x="T9" y="T11"/>
                              </a:cxn>
                              <a:cxn ang="0">
                                <a:pos x="T13" y="T15"/>
                              </a:cxn>
                              <a:cxn ang="0">
                                <a:pos x="T17" y="T19"/>
                              </a:cxn>
                              <a:cxn ang="0">
                                <a:pos x="T21" y="T23"/>
                              </a:cxn>
                              <a:cxn ang="0">
                                <a:pos x="T25" y="T27"/>
                              </a:cxn>
                            </a:cxnLst>
                            <a:rect l="0" t="0" r="r" b="b"/>
                            <a:pathLst>
                              <a:path w="925" h="120">
                                <a:moveTo>
                                  <a:pt x="805" y="50"/>
                                </a:moveTo>
                                <a:lnTo>
                                  <a:pt x="4" y="50"/>
                                </a:lnTo>
                                <a:lnTo>
                                  <a:pt x="0" y="54"/>
                                </a:lnTo>
                                <a:lnTo>
                                  <a:pt x="0" y="65"/>
                                </a:lnTo>
                                <a:lnTo>
                                  <a:pt x="4" y="70"/>
                                </a:lnTo>
                                <a:lnTo>
                                  <a:pt x="805" y="70"/>
                                </a:lnTo>
                                <a:lnTo>
                                  <a:pt x="80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3650" y="-1850"/>
                            <a:ext cx="925" cy="120"/>
                          </a:xfrm>
                          <a:custGeom>
                            <a:avLst/>
                            <a:gdLst>
                              <a:gd name="T0" fmla="+- 0 4555 3650"/>
                              <a:gd name="T1" fmla="*/ T0 w 925"/>
                              <a:gd name="T2" fmla="+- 0 -1800 -1850"/>
                              <a:gd name="T3" fmla="*/ -1800 h 120"/>
                              <a:gd name="T4" fmla="+- 0 4481 3650"/>
                              <a:gd name="T5" fmla="*/ T4 w 925"/>
                              <a:gd name="T6" fmla="+- 0 -1800 -1850"/>
                              <a:gd name="T7" fmla="*/ -1800 h 120"/>
                              <a:gd name="T8" fmla="+- 0 4485 3650"/>
                              <a:gd name="T9" fmla="*/ T8 w 925"/>
                              <a:gd name="T10" fmla="+- 0 -1796 -1850"/>
                              <a:gd name="T11" fmla="*/ -1796 h 120"/>
                              <a:gd name="T12" fmla="+- 0 4485 3650"/>
                              <a:gd name="T13" fmla="*/ T12 w 925"/>
                              <a:gd name="T14" fmla="+- 0 -1785 -1850"/>
                              <a:gd name="T15" fmla="*/ -1785 h 120"/>
                              <a:gd name="T16" fmla="+- 0 4481 3650"/>
                              <a:gd name="T17" fmla="*/ T16 w 925"/>
                              <a:gd name="T18" fmla="+- 0 -1780 -1850"/>
                              <a:gd name="T19" fmla="*/ -1780 h 120"/>
                              <a:gd name="T20" fmla="+- 0 4555 3650"/>
                              <a:gd name="T21" fmla="*/ T20 w 925"/>
                              <a:gd name="T22" fmla="+- 0 -1780 -1850"/>
                              <a:gd name="T23" fmla="*/ -1780 h 120"/>
                              <a:gd name="T24" fmla="+- 0 4575 3650"/>
                              <a:gd name="T25" fmla="*/ T24 w 925"/>
                              <a:gd name="T26" fmla="+- 0 -1790 -1850"/>
                              <a:gd name="T27" fmla="*/ -1790 h 120"/>
                              <a:gd name="T28" fmla="+- 0 4555 3650"/>
                              <a:gd name="T29" fmla="*/ T28 w 925"/>
                              <a:gd name="T30" fmla="+- 0 -1800 -1850"/>
                              <a:gd name="T31" fmla="*/ -180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5" h="120">
                                <a:moveTo>
                                  <a:pt x="905" y="50"/>
                                </a:moveTo>
                                <a:lnTo>
                                  <a:pt x="831" y="50"/>
                                </a:lnTo>
                                <a:lnTo>
                                  <a:pt x="835" y="54"/>
                                </a:lnTo>
                                <a:lnTo>
                                  <a:pt x="835" y="65"/>
                                </a:lnTo>
                                <a:lnTo>
                                  <a:pt x="831" y="70"/>
                                </a:lnTo>
                                <a:lnTo>
                                  <a:pt x="905" y="70"/>
                                </a:lnTo>
                                <a:lnTo>
                                  <a:pt x="925" y="60"/>
                                </a:lnTo>
                                <a:lnTo>
                                  <a:pt x="90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04049" id="Group 9" o:spid="_x0000_s1026" style="position:absolute;margin-left:182.5pt;margin-top:-92.5pt;width:46.25pt;height:6pt;z-index:-251646976;mso-position-horizontal-relative:page" coordorigin="3650,-1850" coordsize="9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">
                <v:shape id="Freeform 12" o:spid="_x0000_s1027" style="position:absolute;left:3650;top:-1850;width:925;height:120;visibility:visible;mso-wrap-style:square;v-text-anchor:top" coordsize="9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OcMA&#10;AADaAAAADwAAAGRycy9kb3ducmV2LnhtbESPQWvCQBSE7wX/w/IEb83GCNJGV4mlLcVLa8zF2yP7&#10;TILZtyG7jfHfu0Khx2FmvmHW29G0YqDeNZYVzKMYBHFpdcOVguL48fwCwnlkja1lUnAjB9vN5GmN&#10;qbZXPtCQ+0oECLsUFdTed6mUrqzJoItsRxy8s+0N+iD7SuoerwFuWpnE8VIabDgs1NjRW03lJf81&#10;CoZF/p7Rt9v/fB52Q1eck9OtMUrNpmO2AuFp9P/hv/aXVvAKjyvh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OcMAAADaAAAADwAAAAAAAAAAAAAAAACYAgAAZHJzL2Rv&#10;d25yZXYueG1sUEsFBgAAAAAEAAQA9QAAAIgDAAAAAA==&#10;" path="m805,r,120l905,70r-74,l835,65r,-11l831,50r74,l805,xe" fillcolor="black" stroked="f">
                  <v:path arrowok="t" o:connecttype="custom" o:connectlocs="805,-1850;805,-1730;905,-1780;831,-1780;835,-1785;835,-1796;831,-1800;905,-1800;805,-1850" o:connectangles="0,0,0,0,0,0,0,0,0"/>
                </v:shape>
                <v:shape id="Freeform 11" o:spid="_x0000_s1028" style="position:absolute;left:3650;top:-1850;width:925;height:120;visibility:visible;mso-wrap-style:square;v-text-anchor:top" coordsize="9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KZsUA&#10;AADbAAAADwAAAGRycy9kb3ducmV2LnhtbESPT2vCQBDF70K/wzKF3nSjhSIxq2hpS+mlJnrxNmQn&#10;fzA7G7LbGL9951DobYb35r3fZLvJdWqkIbSeDSwXCSji0tuWawPn0/t8DSpEZIudZzJwpwC77cMs&#10;w9T6G+c0FrFWEsIhRQNNjH2qdSgbchgWvicWrfKDwyjrUGs74E3CXadXSfKiHbYsDQ329NpQeS1+&#10;nIHxuXjb03f4On7kh7E/V6vLvXXGPD1O+w2oSFP8N/9df1rBF3r5RQ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ApmxQAAANsAAAAPAAAAAAAAAAAAAAAAAJgCAABkcnMv&#10;ZG93bnJldi54bWxQSwUGAAAAAAQABAD1AAAAigMAAAAA&#10;" path="m805,50l4,50,,54,,65r4,5l805,70r,-20xe" fillcolor="black" stroked="f">
                  <v:path arrowok="t" o:connecttype="custom" o:connectlocs="805,-1800;4,-1800;0,-1796;0,-1785;4,-1780;805,-1780;805,-1800" o:connectangles="0,0,0,0,0,0,0"/>
                </v:shape>
                <v:shape id="Freeform 10" o:spid="_x0000_s1029" style="position:absolute;left:3650;top:-1850;width:925;height:120;visibility:visible;mso-wrap-style:square;v-text-anchor:top" coordsize="9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v/cIA&#10;AADbAAAADwAAAGRycy9kb3ducmV2LnhtbERPyWrDMBC9F/IPYgK9NbJdKMWNHJLQhtJLGjeX3AZr&#10;vBBrZCzFy99XgUJv83jrrDeTacVAvWssK4hXEQjiwuqGKwXnn4+nVxDOI2tsLZOCmRxsssXDGlNt&#10;Rz7RkPtKhBB2KSqove9SKV1Rk0G3sh1x4ErbG/QB9pXUPY4h3LQyiaIXabDh0FBjR/uaimt+MwqG&#10;5/x9S0f39X047YbuXCaXuTFKPS6n7RsIT5P/F/+5P3WYH8P9l3C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K/9wgAAANsAAAAPAAAAAAAAAAAAAAAAAJgCAABkcnMvZG93&#10;bnJldi54bWxQSwUGAAAAAAQABAD1AAAAhwMAAAAA&#10;" path="m905,50r-74,l835,54r,11l831,70r74,l925,60,905,50xe" fillcolor="black" stroked="f">
                  <v:path arrowok="t" o:connecttype="custom" o:connectlocs="905,-1800;831,-1800;835,-1796;835,-1785;831,-1780;905,-1780;925,-1790;905,-1800" o:connectangles="0,0,0,0,0,0,0,0"/>
                </v:shape>
                <w10:wrap anchorx="page"/>
              </v:group>
            </w:pict>
          </mc:Fallback>
        </mc:AlternateContent>
      </w:r>
      <w:r w:rsidRPr="00154BCC">
        <w:rPr>
          <w:rFonts w:ascii="Arial" w:eastAsia="Arial" w:hAnsi="Arial"/>
          <w:sz w:val="20"/>
          <w:szCs w:val="20"/>
        </w:rPr>
        <w:t>External</w:t>
      </w:r>
      <w:r w:rsidRPr="00154BCC">
        <w:rPr>
          <w:rFonts w:ascii="Arial" w:eastAsia="Arial" w:hAnsi="Arial"/>
          <w:spacing w:val="-16"/>
          <w:sz w:val="20"/>
          <w:szCs w:val="20"/>
        </w:rPr>
        <w:t xml:space="preserve"> </w:t>
      </w:r>
      <w:r w:rsidRPr="00154BCC">
        <w:rPr>
          <w:rFonts w:ascii="Arial" w:eastAsia="Arial" w:hAnsi="Arial"/>
          <w:sz w:val="20"/>
          <w:szCs w:val="20"/>
        </w:rPr>
        <w:t>review</w:t>
      </w:r>
      <w:r w:rsidRPr="00154BCC">
        <w:rPr>
          <w:rFonts w:ascii="Arial" w:eastAsia="Arial" w:hAnsi="Arial"/>
          <w:spacing w:val="22"/>
          <w:w w:val="99"/>
          <w:sz w:val="20"/>
          <w:szCs w:val="20"/>
        </w:rPr>
        <w:t xml:space="preserve"> </w:t>
      </w:r>
      <w:r w:rsidRPr="00154BCC">
        <w:rPr>
          <w:rFonts w:ascii="Arial" w:eastAsia="Arial" w:hAnsi="Arial"/>
          <w:spacing w:val="-1"/>
          <w:sz w:val="20"/>
          <w:szCs w:val="20"/>
        </w:rPr>
        <w:t>and</w:t>
      </w:r>
      <w:r w:rsidRPr="00154BCC">
        <w:rPr>
          <w:rFonts w:ascii="Arial" w:eastAsia="Arial" w:hAnsi="Arial"/>
          <w:spacing w:val="-9"/>
          <w:sz w:val="20"/>
          <w:szCs w:val="20"/>
        </w:rPr>
        <w:t xml:space="preserve"> </w:t>
      </w:r>
      <w:r w:rsidRPr="00154BCC">
        <w:rPr>
          <w:rFonts w:ascii="Arial" w:eastAsia="Arial" w:hAnsi="Arial"/>
          <w:sz w:val="20"/>
          <w:szCs w:val="20"/>
        </w:rPr>
        <w:t>final</w:t>
      </w:r>
      <w:r w:rsidRPr="00154BCC">
        <w:rPr>
          <w:rFonts w:ascii="Arial" w:eastAsia="Arial" w:hAnsi="Arial"/>
          <w:spacing w:val="-7"/>
          <w:sz w:val="20"/>
          <w:szCs w:val="20"/>
        </w:rPr>
        <w:t xml:space="preserve"> </w:t>
      </w:r>
      <w:r w:rsidRPr="00154BCC">
        <w:rPr>
          <w:rFonts w:ascii="Arial" w:eastAsia="Arial" w:hAnsi="Arial"/>
          <w:sz w:val="20"/>
          <w:szCs w:val="20"/>
        </w:rPr>
        <w:t>approval</w:t>
      </w:r>
    </w:p>
    <w:p w:rsidR="00154BCC" w:rsidRPr="00154BCC" w:rsidRDefault="00154BCC" w:rsidP="00154BCC">
      <w:pPr>
        <w:widowControl w:val="0"/>
        <w:spacing w:before="11"/>
        <w:ind w:left="1418"/>
        <w:rPr>
          <w:rFonts w:ascii="Arial" w:eastAsia="Arial" w:hAnsi="Arial" w:cs="Arial"/>
          <w:sz w:val="5"/>
          <w:szCs w:val="5"/>
        </w:rPr>
      </w:pPr>
    </w:p>
    <w:p w:rsidR="00154BCC" w:rsidRPr="00154BCC" w:rsidRDefault="00154BCC" w:rsidP="00154BCC">
      <w:pPr>
        <w:widowControl w:val="0"/>
        <w:spacing w:line="200" w:lineRule="atLeast"/>
        <w:ind w:left="1418"/>
        <w:rPr>
          <w:rFonts w:ascii="Arial" w:eastAsia="Arial" w:hAnsi="Arial" w:cs="Arial"/>
          <w:sz w:val="20"/>
          <w:szCs w:val="20"/>
        </w:rPr>
      </w:pPr>
      <w:r w:rsidRPr="00154BCC">
        <w:rPr>
          <w:rFonts w:ascii="Arial" w:eastAsia="Arial" w:hAnsi="Arial" w:cs="Arial"/>
          <w:noProof/>
          <w:sz w:val="20"/>
          <w:szCs w:val="20"/>
        </w:rPr>
        <mc:AlternateContent>
          <mc:Choice Requires="wps">
            <w:drawing>
              <wp:inline distT="0" distB="0" distL="0" distR="0" wp14:anchorId="39E4B645" wp14:editId="16313AE7">
                <wp:extent cx="1362075" cy="647700"/>
                <wp:effectExtent l="9525" t="6985" r="9525" b="12065"/>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70"/>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Senate</w:t>
                            </w:r>
                            <w:r>
                              <w:rPr>
                                <w:rFonts w:ascii="Arial"/>
                                <w:spacing w:val="-2"/>
                                <w:sz w:val="16"/>
                              </w:rPr>
                              <w:t xml:space="preserve"> </w:t>
                            </w:r>
                            <w:r>
                              <w:rPr>
                                <w:rFonts w:ascii="Arial"/>
                                <w:spacing w:val="-1"/>
                                <w:sz w:val="16"/>
                              </w:rPr>
                              <w:t>Executive</w:t>
                            </w:r>
                            <w:r>
                              <w:rPr>
                                <w:rFonts w:ascii="Arial"/>
                                <w:spacing w:val="26"/>
                                <w:sz w:val="16"/>
                              </w:rPr>
                              <w:t xml:space="preserve"> </w:t>
                            </w:r>
                            <w:r>
                              <w:rPr>
                                <w:rFonts w:ascii="Arial"/>
                                <w:spacing w:val="-1"/>
                                <w:sz w:val="16"/>
                              </w:rPr>
                              <w:t>Committee</w:t>
                            </w:r>
                          </w:p>
                        </w:txbxContent>
                      </wps:txbx>
                      <wps:bodyPr rot="0" vert="horz" wrap="square" lIns="0" tIns="0" rIns="0" bIns="0" anchor="t" anchorCtr="0" upright="1">
                        <a:noAutofit/>
                      </wps:bodyPr>
                    </wps:wsp>
                  </a:graphicData>
                </a:graphic>
              </wp:inline>
            </w:drawing>
          </mc:Choice>
          <mc:Fallback>
            <w:pict>
              <v:shape w14:anchorId="39E4B645" id="Text Box 75" o:spid="_x0000_s1044" type="#_x0000_t202" style="width:107.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" filled="f">
                <v:textbox inset="0,0,0,0">
                  <w:txbxContent>
                    <w:p w:rsidR="00284953" w:rsidRDefault="00284953" w:rsidP="00154BCC">
                      <w:pPr>
                        <w:spacing w:before="70"/>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Senate</w:t>
                      </w:r>
                      <w:r>
                        <w:rPr>
                          <w:rFonts w:ascii="Arial"/>
                          <w:spacing w:val="-2"/>
                          <w:sz w:val="16"/>
                        </w:rPr>
                        <w:t xml:space="preserve"> </w:t>
                      </w:r>
                      <w:r>
                        <w:rPr>
                          <w:rFonts w:ascii="Arial"/>
                          <w:spacing w:val="-1"/>
                          <w:sz w:val="16"/>
                        </w:rPr>
                        <w:t>Executive</w:t>
                      </w:r>
                      <w:r>
                        <w:rPr>
                          <w:rFonts w:ascii="Arial"/>
                          <w:spacing w:val="26"/>
                          <w:sz w:val="16"/>
                        </w:rPr>
                        <w:t xml:space="preserve"> </w:t>
                      </w:r>
                      <w:r>
                        <w:rPr>
                          <w:rFonts w:ascii="Arial"/>
                          <w:spacing w:val="-1"/>
                          <w:sz w:val="16"/>
                        </w:rPr>
                        <w:t>Committee</w:t>
                      </w:r>
                    </w:p>
                  </w:txbxContent>
                </v:textbox>
                <w10:anchorlock/>
              </v:shape>
            </w:pict>
          </mc:Fallback>
        </mc:AlternateContent>
      </w:r>
    </w:p>
    <w:p w:rsidR="00154BCC" w:rsidRPr="00154BCC" w:rsidRDefault="00154BCC" w:rsidP="00154BCC">
      <w:pPr>
        <w:widowControl w:val="0"/>
        <w:ind w:left="1418"/>
        <w:rPr>
          <w:rFonts w:ascii="Arial" w:eastAsia="Arial" w:hAnsi="Arial" w:cs="Arial"/>
          <w:sz w:val="20"/>
          <w:szCs w:val="20"/>
        </w:rPr>
      </w:pPr>
    </w:p>
    <w:p w:rsidR="00154BCC" w:rsidRPr="00154BCC" w:rsidRDefault="00154BCC" w:rsidP="00154BCC">
      <w:pPr>
        <w:widowControl w:val="0"/>
        <w:spacing w:before="11"/>
        <w:ind w:left="1418"/>
        <w:rPr>
          <w:rFonts w:ascii="Arial" w:eastAsia="Arial" w:hAnsi="Arial" w:cs="Arial"/>
          <w:sz w:val="13"/>
          <w:szCs w:val="13"/>
        </w:rPr>
      </w:pPr>
    </w:p>
    <w:p w:rsidR="00154BCC" w:rsidRPr="00154BCC" w:rsidRDefault="00154BCC" w:rsidP="00154BCC">
      <w:pPr>
        <w:widowControl w:val="0"/>
        <w:tabs>
          <w:tab w:val="left" w:pos="3235"/>
        </w:tabs>
        <w:spacing w:line="200" w:lineRule="atLeast"/>
        <w:ind w:left="1418"/>
        <w:rPr>
          <w:rFonts w:ascii="Arial" w:eastAsia="Arial" w:hAnsi="Arial"/>
          <w:sz w:val="20"/>
          <w:szCs w:val="20"/>
        </w:rPr>
      </w:pPr>
      <w:r w:rsidRPr="00154BCC">
        <w:rPr>
          <w:rFonts w:ascii="Arial" w:eastAsia="Arial" w:hAnsi="Arial"/>
          <w:noProof/>
          <w:sz w:val="20"/>
          <w:szCs w:val="20"/>
        </w:rPr>
        <mc:AlternateContent>
          <mc:Choice Requires="wps">
            <w:drawing>
              <wp:inline distT="0" distB="0" distL="0" distR="0" wp14:anchorId="79AD6E7B" wp14:editId="0D74583A">
                <wp:extent cx="1362075" cy="647700"/>
                <wp:effectExtent l="9525" t="6985" r="9525" b="12065"/>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71"/>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Senate</w:t>
                            </w:r>
                          </w:p>
                        </w:txbxContent>
                      </wps:txbx>
                      <wps:bodyPr rot="0" vert="horz" wrap="square" lIns="0" tIns="0" rIns="0" bIns="0" anchor="t" anchorCtr="0" upright="1">
                        <a:noAutofit/>
                      </wps:bodyPr>
                    </wps:wsp>
                  </a:graphicData>
                </a:graphic>
              </wp:inline>
            </w:drawing>
          </mc:Choice>
          <mc:Fallback>
            <w:pict>
              <v:shape w14:anchorId="79AD6E7B" id="Text Box 74" o:spid="_x0000_s1045" type="#_x0000_t202" style="width:107.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" filled="f">
                <v:textbox inset="0,0,0,0">
                  <w:txbxContent>
                    <w:p w:rsidR="00284953" w:rsidRDefault="00284953" w:rsidP="00154BCC">
                      <w:pPr>
                        <w:spacing w:before="71"/>
                        <w:ind w:right="275"/>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Senate</w:t>
                      </w:r>
                    </w:p>
                  </w:txbxContent>
                </v:textbox>
                <w10:anchorlock/>
              </v:shape>
            </w:pict>
          </mc:Fallback>
        </mc:AlternateContent>
      </w:r>
      <w:r w:rsidRPr="00154BCC">
        <w:rPr>
          <w:rFonts w:ascii="Arial" w:eastAsia="Arial" w:hAnsi="Arial"/>
          <w:sz w:val="20"/>
          <w:szCs w:val="20"/>
        </w:rPr>
        <w:tab/>
      </w:r>
      <w:r w:rsidRPr="00154BCC">
        <w:rPr>
          <w:rFonts w:ascii="Arial" w:eastAsia="Arial" w:hAnsi="Arial"/>
          <w:noProof/>
          <w:sz w:val="20"/>
          <w:szCs w:val="20"/>
        </w:rPr>
        <mc:AlternateContent>
          <mc:Choice Requires="wps">
            <w:drawing>
              <wp:inline distT="0" distB="0" distL="0" distR="0" wp14:anchorId="43696025" wp14:editId="3C9A3253">
                <wp:extent cx="1362075" cy="647700"/>
                <wp:effectExtent l="9525" t="6985" r="9525" b="12065"/>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953" w:rsidRDefault="00284953" w:rsidP="00154BCC">
                            <w:pPr>
                              <w:spacing w:before="71"/>
                              <w:ind w:right="274"/>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Board</w:t>
                            </w:r>
                            <w:r>
                              <w:rPr>
                                <w:rFonts w:ascii="Arial"/>
                                <w:sz w:val="16"/>
                              </w:rPr>
                              <w:t xml:space="preserve"> </w:t>
                            </w:r>
                            <w:r>
                              <w:rPr>
                                <w:rFonts w:ascii="Arial"/>
                                <w:spacing w:val="-1"/>
                                <w:sz w:val="16"/>
                              </w:rPr>
                              <w:t>of</w:t>
                            </w:r>
                            <w:r>
                              <w:rPr>
                                <w:rFonts w:ascii="Arial"/>
                                <w:spacing w:val="1"/>
                                <w:sz w:val="16"/>
                              </w:rPr>
                              <w:t xml:space="preserve"> </w:t>
                            </w:r>
                            <w:r>
                              <w:rPr>
                                <w:rFonts w:ascii="Arial"/>
                                <w:spacing w:val="-1"/>
                                <w:sz w:val="16"/>
                              </w:rPr>
                              <w:t>Regents</w:t>
                            </w:r>
                          </w:p>
                        </w:txbxContent>
                      </wps:txbx>
                      <wps:bodyPr rot="0" vert="horz" wrap="square" lIns="0" tIns="0" rIns="0" bIns="0" anchor="t" anchorCtr="0" upright="1">
                        <a:noAutofit/>
                      </wps:bodyPr>
                    </wps:wsp>
                  </a:graphicData>
                </a:graphic>
              </wp:inline>
            </w:drawing>
          </mc:Choice>
          <mc:Fallback>
            <w:pict>
              <v:shape w14:anchorId="43696025" id="Text Box 73" o:spid="_x0000_s1046" type="#_x0000_t202" style="width:107.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" filled="f">
                <v:textbox inset="0,0,0,0">
                  <w:txbxContent>
                    <w:p w:rsidR="00284953" w:rsidRDefault="00284953" w:rsidP="00154BCC">
                      <w:pPr>
                        <w:spacing w:before="71"/>
                        <w:ind w:right="274"/>
                        <w:rPr>
                          <w:rFonts w:ascii="Arial" w:eastAsia="Arial" w:hAnsi="Arial" w:cs="Arial"/>
                          <w:sz w:val="16"/>
                          <w:szCs w:val="16"/>
                        </w:rPr>
                      </w:pPr>
                      <w:r>
                        <w:rPr>
                          <w:rFonts w:ascii="Arial"/>
                          <w:spacing w:val="-1"/>
                          <w:sz w:val="16"/>
                        </w:rPr>
                        <w:t>Review</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approval</w:t>
                      </w:r>
                      <w:r>
                        <w:rPr>
                          <w:rFonts w:ascii="Arial"/>
                          <w:spacing w:val="1"/>
                          <w:sz w:val="16"/>
                        </w:rPr>
                        <w:t xml:space="preserve"> </w:t>
                      </w:r>
                      <w:r>
                        <w:rPr>
                          <w:rFonts w:ascii="Arial"/>
                          <w:spacing w:val="-1"/>
                          <w:sz w:val="16"/>
                        </w:rPr>
                        <w:t>by</w:t>
                      </w:r>
                      <w:r>
                        <w:rPr>
                          <w:rFonts w:ascii="Arial"/>
                          <w:spacing w:val="26"/>
                          <w:sz w:val="16"/>
                        </w:rPr>
                        <w:t xml:space="preserve"> </w:t>
                      </w:r>
                      <w:r>
                        <w:rPr>
                          <w:rFonts w:ascii="Arial"/>
                          <w:spacing w:val="-1"/>
                          <w:sz w:val="16"/>
                        </w:rPr>
                        <w:t>Board</w:t>
                      </w:r>
                      <w:r>
                        <w:rPr>
                          <w:rFonts w:ascii="Arial"/>
                          <w:sz w:val="16"/>
                        </w:rPr>
                        <w:t xml:space="preserve"> </w:t>
                      </w:r>
                      <w:r>
                        <w:rPr>
                          <w:rFonts w:ascii="Arial"/>
                          <w:spacing w:val="-1"/>
                          <w:sz w:val="16"/>
                        </w:rPr>
                        <w:t>of</w:t>
                      </w:r>
                      <w:r>
                        <w:rPr>
                          <w:rFonts w:ascii="Arial"/>
                          <w:spacing w:val="1"/>
                          <w:sz w:val="16"/>
                        </w:rPr>
                        <w:t xml:space="preserve"> </w:t>
                      </w:r>
                      <w:r>
                        <w:rPr>
                          <w:rFonts w:ascii="Arial"/>
                          <w:spacing w:val="-1"/>
                          <w:sz w:val="16"/>
                        </w:rPr>
                        <w:t>Regents</w:t>
                      </w:r>
                    </w:p>
                  </w:txbxContent>
                </v:textbox>
                <w10:anchorlock/>
              </v:shape>
            </w:pict>
          </mc:Fallback>
        </mc:AlternateContent>
      </w:r>
    </w:p>
    <w:p w:rsidR="00154BCC" w:rsidRPr="00154BCC" w:rsidRDefault="00154BCC" w:rsidP="00154BCC">
      <w:pPr>
        <w:widowControl w:val="0"/>
        <w:ind w:left="1418"/>
        <w:rPr>
          <w:rFonts w:ascii="Arial" w:eastAsia="Arial" w:hAnsi="Arial" w:cs="Arial"/>
          <w:sz w:val="20"/>
          <w:szCs w:val="20"/>
        </w:rPr>
      </w:pPr>
    </w:p>
    <w:p w:rsidR="00154BCC" w:rsidRPr="00154BCC" w:rsidRDefault="00154BCC" w:rsidP="00154BCC">
      <w:pPr>
        <w:widowControl w:val="0"/>
        <w:spacing w:before="11"/>
        <w:ind w:left="1418"/>
        <w:rPr>
          <w:rFonts w:ascii="Arial" w:eastAsia="Arial" w:hAnsi="Arial" w:cs="Arial"/>
          <w:sz w:val="20"/>
          <w:szCs w:val="20"/>
        </w:rPr>
      </w:pPr>
    </w:p>
    <w:p w:rsidR="00154BCC" w:rsidRPr="00154BCC" w:rsidRDefault="00154BCC" w:rsidP="00154BCC">
      <w:pPr>
        <w:widowControl w:val="0"/>
        <w:spacing w:line="275" w:lineRule="auto"/>
        <w:ind w:left="1418" w:right="5472"/>
        <w:rPr>
          <w:rFonts w:ascii="Arial" w:eastAsia="Arial" w:hAnsi="Arial" w:cs="Arial"/>
          <w:sz w:val="16"/>
          <w:szCs w:val="16"/>
        </w:rPr>
      </w:pPr>
      <w:r w:rsidRPr="00154BCC">
        <w:rPr>
          <w:rFonts w:asciiTheme="minorHAnsi" w:hAnsiTheme="minorHAnsi"/>
          <w:noProof/>
          <w:sz w:val="22"/>
        </w:rPr>
        <mc:AlternateContent>
          <mc:Choice Requires="wpg">
            <w:drawing>
              <wp:anchor distT="0" distB="0" distL="114300" distR="114300" simplePos="0" relativeHeight="251670528" behindDoc="1" locked="0" layoutInCell="1" allowOverlap="1" wp14:anchorId="02896D8D" wp14:editId="6D3C7411">
                <wp:simplePos x="0" y="0"/>
                <wp:positionH relativeFrom="page">
                  <wp:posOffset>2317750</wp:posOffset>
                </wp:positionH>
                <wp:positionV relativeFrom="paragraph">
                  <wp:posOffset>-662305</wp:posOffset>
                </wp:positionV>
                <wp:extent cx="587375" cy="76200"/>
                <wp:effectExtent l="3175" t="5715" r="952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76200"/>
                          <a:chOff x="3650" y="-1043"/>
                          <a:chExt cx="925" cy="120"/>
                        </a:xfrm>
                      </wpg:grpSpPr>
                      <wps:wsp>
                        <wps:cNvPr id="2" name="Freeform 5"/>
                        <wps:cNvSpPr>
                          <a:spLocks/>
                        </wps:cNvSpPr>
                        <wps:spPr bwMode="auto">
                          <a:xfrm>
                            <a:off x="3650" y="-1043"/>
                            <a:ext cx="925" cy="120"/>
                          </a:xfrm>
                          <a:custGeom>
                            <a:avLst/>
                            <a:gdLst>
                              <a:gd name="T0" fmla="+- 0 4456 3650"/>
                              <a:gd name="T1" fmla="*/ T0 w 925"/>
                              <a:gd name="T2" fmla="+- 0 -1043 -1043"/>
                              <a:gd name="T3" fmla="*/ -1043 h 120"/>
                              <a:gd name="T4" fmla="+- 0 4455 3650"/>
                              <a:gd name="T5" fmla="*/ T4 w 925"/>
                              <a:gd name="T6" fmla="+- 0 -992 -1043"/>
                              <a:gd name="T7" fmla="*/ -992 h 120"/>
                              <a:gd name="T8" fmla="+- 0 4475 3650"/>
                              <a:gd name="T9" fmla="*/ T8 w 925"/>
                              <a:gd name="T10" fmla="+- 0 -992 -1043"/>
                              <a:gd name="T11" fmla="*/ -992 h 120"/>
                              <a:gd name="T12" fmla="+- 0 4481 3650"/>
                              <a:gd name="T13" fmla="*/ T12 w 925"/>
                              <a:gd name="T14" fmla="+- 0 -992 -1043"/>
                              <a:gd name="T15" fmla="*/ -992 h 120"/>
                              <a:gd name="T16" fmla="+- 0 4485 3650"/>
                              <a:gd name="T17" fmla="*/ T16 w 925"/>
                              <a:gd name="T18" fmla="+- 0 -988 -1043"/>
                              <a:gd name="T19" fmla="*/ -988 h 120"/>
                              <a:gd name="T20" fmla="+- 0 4485 3650"/>
                              <a:gd name="T21" fmla="*/ T20 w 925"/>
                              <a:gd name="T22" fmla="+- 0 -977 -1043"/>
                              <a:gd name="T23" fmla="*/ -977 h 120"/>
                              <a:gd name="T24" fmla="+- 0 4480 3650"/>
                              <a:gd name="T25" fmla="*/ T24 w 925"/>
                              <a:gd name="T26" fmla="+- 0 -972 -1043"/>
                              <a:gd name="T27" fmla="*/ -972 h 120"/>
                              <a:gd name="T28" fmla="+- 0 4455 3650"/>
                              <a:gd name="T29" fmla="*/ T28 w 925"/>
                              <a:gd name="T30" fmla="+- 0 -972 -1043"/>
                              <a:gd name="T31" fmla="*/ -972 h 120"/>
                              <a:gd name="T32" fmla="+- 0 4454 3650"/>
                              <a:gd name="T33" fmla="*/ T32 w 925"/>
                              <a:gd name="T34" fmla="+- 0 -923 -1043"/>
                              <a:gd name="T35" fmla="*/ -923 h 120"/>
                              <a:gd name="T36" fmla="+- 0 4557 3650"/>
                              <a:gd name="T37" fmla="*/ T36 w 925"/>
                              <a:gd name="T38" fmla="+- 0 -972 -1043"/>
                              <a:gd name="T39" fmla="*/ -972 h 120"/>
                              <a:gd name="T40" fmla="+- 0 4475 3650"/>
                              <a:gd name="T41" fmla="*/ T40 w 925"/>
                              <a:gd name="T42" fmla="+- 0 -972 -1043"/>
                              <a:gd name="T43" fmla="*/ -972 h 120"/>
                              <a:gd name="T44" fmla="+- 0 4455 3650"/>
                              <a:gd name="T45" fmla="*/ T44 w 925"/>
                              <a:gd name="T46" fmla="+- 0 -972 -1043"/>
                              <a:gd name="T47" fmla="*/ -972 h 120"/>
                              <a:gd name="T48" fmla="+- 0 4558 3650"/>
                              <a:gd name="T49" fmla="*/ T48 w 925"/>
                              <a:gd name="T50" fmla="+- 0 -972 -1043"/>
                              <a:gd name="T51" fmla="*/ -972 h 120"/>
                              <a:gd name="T52" fmla="+- 0 4575 3650"/>
                              <a:gd name="T53" fmla="*/ T52 w 925"/>
                              <a:gd name="T54" fmla="+- 0 -981 -1043"/>
                              <a:gd name="T55" fmla="*/ -981 h 120"/>
                              <a:gd name="T56" fmla="+- 0 4456 3650"/>
                              <a:gd name="T57" fmla="*/ T56 w 925"/>
                              <a:gd name="T58" fmla="+- 0 -1043 -1043"/>
                              <a:gd name="T59" fmla="*/ -104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5" h="120">
                                <a:moveTo>
                                  <a:pt x="806" y="0"/>
                                </a:moveTo>
                                <a:lnTo>
                                  <a:pt x="805" y="51"/>
                                </a:lnTo>
                                <a:lnTo>
                                  <a:pt x="825" y="51"/>
                                </a:lnTo>
                                <a:lnTo>
                                  <a:pt x="831" y="51"/>
                                </a:lnTo>
                                <a:lnTo>
                                  <a:pt x="835" y="55"/>
                                </a:lnTo>
                                <a:lnTo>
                                  <a:pt x="835" y="66"/>
                                </a:lnTo>
                                <a:lnTo>
                                  <a:pt x="830" y="71"/>
                                </a:lnTo>
                                <a:lnTo>
                                  <a:pt x="805" y="71"/>
                                </a:lnTo>
                                <a:lnTo>
                                  <a:pt x="804" y="120"/>
                                </a:lnTo>
                                <a:lnTo>
                                  <a:pt x="907" y="71"/>
                                </a:lnTo>
                                <a:lnTo>
                                  <a:pt x="825" y="71"/>
                                </a:lnTo>
                                <a:lnTo>
                                  <a:pt x="805" y="71"/>
                                </a:lnTo>
                                <a:lnTo>
                                  <a:pt x="908" y="71"/>
                                </a:lnTo>
                                <a:lnTo>
                                  <a:pt x="925" y="62"/>
                                </a:lnTo>
                                <a:lnTo>
                                  <a:pt x="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3650" y="-1043"/>
                            <a:ext cx="925" cy="120"/>
                          </a:xfrm>
                          <a:custGeom>
                            <a:avLst/>
                            <a:gdLst>
                              <a:gd name="T0" fmla="+- 0 4455 3650"/>
                              <a:gd name="T1" fmla="*/ T0 w 925"/>
                              <a:gd name="T2" fmla="+- 0 -992 -1043"/>
                              <a:gd name="T3" fmla="*/ -992 h 120"/>
                              <a:gd name="T4" fmla="+- 0 4455 3650"/>
                              <a:gd name="T5" fmla="*/ T4 w 925"/>
                              <a:gd name="T6" fmla="+- 0 -972 -1043"/>
                              <a:gd name="T7" fmla="*/ -972 h 120"/>
                              <a:gd name="T8" fmla="+- 0 4475 3650"/>
                              <a:gd name="T9" fmla="*/ T8 w 925"/>
                              <a:gd name="T10" fmla="+- 0 -972 -1043"/>
                              <a:gd name="T11" fmla="*/ -972 h 120"/>
                              <a:gd name="T12" fmla="+- 0 4480 3650"/>
                              <a:gd name="T13" fmla="*/ T12 w 925"/>
                              <a:gd name="T14" fmla="+- 0 -972 -1043"/>
                              <a:gd name="T15" fmla="*/ -972 h 120"/>
                              <a:gd name="T16" fmla="+- 0 4485 3650"/>
                              <a:gd name="T17" fmla="*/ T16 w 925"/>
                              <a:gd name="T18" fmla="+- 0 -977 -1043"/>
                              <a:gd name="T19" fmla="*/ -977 h 120"/>
                              <a:gd name="T20" fmla="+- 0 4485 3650"/>
                              <a:gd name="T21" fmla="*/ T20 w 925"/>
                              <a:gd name="T22" fmla="+- 0 -988 -1043"/>
                              <a:gd name="T23" fmla="*/ -988 h 120"/>
                              <a:gd name="T24" fmla="+- 0 4481 3650"/>
                              <a:gd name="T25" fmla="*/ T24 w 925"/>
                              <a:gd name="T26" fmla="+- 0 -992 -1043"/>
                              <a:gd name="T27" fmla="*/ -992 h 120"/>
                              <a:gd name="T28" fmla="+- 0 4475 3650"/>
                              <a:gd name="T29" fmla="*/ T28 w 925"/>
                              <a:gd name="T30" fmla="+- 0 -992 -1043"/>
                              <a:gd name="T31" fmla="*/ -992 h 120"/>
                              <a:gd name="T32" fmla="+- 0 4455 3650"/>
                              <a:gd name="T33" fmla="*/ T32 w 925"/>
                              <a:gd name="T34" fmla="+- 0 -992 -1043"/>
                              <a:gd name="T35" fmla="*/ -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5" h="120">
                                <a:moveTo>
                                  <a:pt x="805" y="51"/>
                                </a:moveTo>
                                <a:lnTo>
                                  <a:pt x="805" y="71"/>
                                </a:lnTo>
                                <a:lnTo>
                                  <a:pt x="825" y="71"/>
                                </a:lnTo>
                                <a:lnTo>
                                  <a:pt x="830" y="71"/>
                                </a:lnTo>
                                <a:lnTo>
                                  <a:pt x="835" y="66"/>
                                </a:lnTo>
                                <a:lnTo>
                                  <a:pt x="835" y="55"/>
                                </a:lnTo>
                                <a:lnTo>
                                  <a:pt x="831" y="51"/>
                                </a:lnTo>
                                <a:lnTo>
                                  <a:pt x="825" y="51"/>
                                </a:lnTo>
                                <a:lnTo>
                                  <a:pt x="80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3650" y="-1043"/>
                            <a:ext cx="925" cy="120"/>
                          </a:xfrm>
                          <a:custGeom>
                            <a:avLst/>
                            <a:gdLst>
                              <a:gd name="T0" fmla="+- 0 3660 3650"/>
                              <a:gd name="T1" fmla="*/ T0 w 925"/>
                              <a:gd name="T2" fmla="+- 0 -1006 -1043"/>
                              <a:gd name="T3" fmla="*/ -1006 h 120"/>
                              <a:gd name="T4" fmla="+- 0 3655 3650"/>
                              <a:gd name="T5" fmla="*/ T4 w 925"/>
                              <a:gd name="T6" fmla="+- 0 -1006 -1043"/>
                              <a:gd name="T7" fmla="*/ -1006 h 120"/>
                              <a:gd name="T8" fmla="+- 0 3650 3650"/>
                              <a:gd name="T9" fmla="*/ T8 w 925"/>
                              <a:gd name="T10" fmla="+- 0 -1001 -1043"/>
                              <a:gd name="T11" fmla="*/ -1001 h 120"/>
                              <a:gd name="T12" fmla="+- 0 3650 3650"/>
                              <a:gd name="T13" fmla="*/ T12 w 925"/>
                              <a:gd name="T14" fmla="+- 0 -990 -1043"/>
                              <a:gd name="T15" fmla="*/ -990 h 120"/>
                              <a:gd name="T16" fmla="+- 0 3654 3650"/>
                              <a:gd name="T17" fmla="*/ T16 w 925"/>
                              <a:gd name="T18" fmla="+- 0 -986 -1043"/>
                              <a:gd name="T19" fmla="*/ -986 h 120"/>
                              <a:gd name="T20" fmla="+- 0 3660 3650"/>
                              <a:gd name="T21" fmla="*/ T20 w 925"/>
                              <a:gd name="T22" fmla="+- 0 -986 -1043"/>
                              <a:gd name="T23" fmla="*/ -986 h 120"/>
                              <a:gd name="T24" fmla="+- 0 4455 3650"/>
                              <a:gd name="T25" fmla="*/ T24 w 925"/>
                              <a:gd name="T26" fmla="+- 0 -972 -1043"/>
                              <a:gd name="T27" fmla="*/ -972 h 120"/>
                              <a:gd name="T28" fmla="+- 0 4455 3650"/>
                              <a:gd name="T29" fmla="*/ T28 w 925"/>
                              <a:gd name="T30" fmla="+- 0 -992 -1043"/>
                              <a:gd name="T31" fmla="*/ -992 h 120"/>
                              <a:gd name="T32" fmla="+- 0 3660 3650"/>
                              <a:gd name="T33" fmla="*/ T32 w 925"/>
                              <a:gd name="T34" fmla="+- 0 -1006 -1043"/>
                              <a:gd name="T35" fmla="*/ -100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5" h="120">
                                <a:moveTo>
                                  <a:pt x="10" y="37"/>
                                </a:moveTo>
                                <a:lnTo>
                                  <a:pt x="5" y="37"/>
                                </a:lnTo>
                                <a:lnTo>
                                  <a:pt x="0" y="42"/>
                                </a:lnTo>
                                <a:lnTo>
                                  <a:pt x="0" y="53"/>
                                </a:lnTo>
                                <a:lnTo>
                                  <a:pt x="4" y="57"/>
                                </a:lnTo>
                                <a:lnTo>
                                  <a:pt x="10" y="57"/>
                                </a:lnTo>
                                <a:lnTo>
                                  <a:pt x="805" y="71"/>
                                </a:lnTo>
                                <a:lnTo>
                                  <a:pt x="805" y="51"/>
                                </a:lnTo>
                                <a:lnTo>
                                  <a:pt x="10"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B12B2" id="Group 2" o:spid="_x0000_s1026" style="position:absolute;margin-left:182.5pt;margin-top:-52.15pt;width:46.25pt;height:6pt;z-index:-251645952;mso-position-horizontal-relative:page" coordorigin="3650,-1043" coordsize="9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">
                <v:shape id="Freeform 5" o:spid="_x0000_s1027" style="position:absolute;left:3650;top:-1043;width:925;height:120;visibility:visible;mso-wrap-style:square;v-text-anchor:top" coordsize="9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hSMEA&#10;AADaAAAADwAAAGRycy9kb3ducmV2LnhtbESPQYvCMBSE7wv+h/AEb2tqBVmqUVR2Rby4Vi/eHs2z&#10;LTYvpYm1/nsjCB6HmfmGmS06U4mWGldaVjAaRiCIM6tLzhWcjn/fPyCcR9ZYWSYFD3KwmPe+Zpho&#10;e+cDtanPRYCwS1BB4X2dSOmyggy6oa2Jg3exjUEfZJNL3eA9wE0l4yiaSIMlh4UCa1oXlF3Tm1HQ&#10;jtPfJe3d7n9zWLX16RKfH6VRatDvllMQnjr/Cb/bW60ght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bIUjBAAAA2gAAAA8AAAAAAAAAAAAAAAAAmAIAAGRycy9kb3du&#10;cmV2LnhtbFBLBQYAAAAABAAEAPUAAACGAwAAAAA=&#10;" path="m806,r-1,51l825,51r6,l835,55r,11l830,71r-25,l804,120,907,71r-82,l805,71r103,l925,62,806,xe" fillcolor="black" stroked="f">
                  <v:path arrowok="t" o:connecttype="custom" o:connectlocs="806,-1043;805,-992;825,-992;831,-992;835,-988;835,-977;830,-972;805,-972;804,-923;907,-972;825,-972;805,-972;908,-972;925,-981;806,-1043" o:connectangles="0,0,0,0,0,0,0,0,0,0,0,0,0,0,0"/>
                </v:shape>
                <v:shape id="Freeform 4" o:spid="_x0000_s1028" style="position:absolute;left:3650;top:-1043;width:925;height:120;visibility:visible;mso-wrap-style:square;v-text-anchor:top" coordsize="9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E08IA&#10;AADaAAAADwAAAGRycy9kb3ducmV2LnhtbESPT4vCMBTE74LfITzBm6YqyFJNRUVl8bJr9eLt0bz+&#10;wealNLHWb79ZWNjjMDO/Ydab3tSio9ZVlhXMphEI4szqigsFt+tx8gHCeWSNtWVS8CYHm2Q4WGOs&#10;7Ysv1KW+EAHCLkYFpfdNLKXLSjLoprYhDl5uW4M+yLaQusVXgJtazqNoKQ1WHBZKbGhfUvZIn0ZB&#10;t0gPW/py5+/TZdc1t3x+f1dGqfGo365AeOr9f/iv/akVLOD3SrgBM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4TTwgAAANoAAAAPAAAAAAAAAAAAAAAAAJgCAABkcnMvZG93&#10;bnJldi54bWxQSwUGAAAAAAQABAD1AAAAhwMAAAAA&#10;" path="m805,51r,20l825,71r5,l835,66r,-11l831,51r-6,l805,51xe" fillcolor="black" stroked="f">
                  <v:path arrowok="t" o:connecttype="custom" o:connectlocs="805,-992;805,-972;825,-972;830,-972;835,-977;835,-988;831,-992;825,-992;805,-992" o:connectangles="0,0,0,0,0,0,0,0,0"/>
                </v:shape>
                <v:shape id="Freeform 3" o:spid="_x0000_s1029" style="position:absolute;left:3650;top:-1043;width:925;height:120;visibility:visible;mso-wrap-style:square;v-text-anchor:top" coordsize="9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cp8MA&#10;AADaAAAADwAAAGRycy9kb3ducmV2LnhtbESPQWvCQBSE7wX/w/IEb83GKKVEV4mlLcVLa8zF2yP7&#10;TILZtyG7jfHfu0Khx2FmvmHW29G0YqDeNZYVzKMYBHFpdcOVguL48fwKwnlkja1lUnAjB9vN5GmN&#10;qbZXPtCQ+0oECLsUFdTed6mUrqzJoItsRxy8s+0N+iD7SuoerwFuWpnE8Ys02HBYqLGjt5rKS/5r&#10;FAyL/D2jb7f/+Tzshq44J6dbY5SaTcdsBcLT6P/Df+0vrWAJjyvh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cp8MAAADaAAAADwAAAAAAAAAAAAAAAACYAgAAZHJzL2Rv&#10;d25yZXYueG1sUEsFBgAAAAAEAAQA9QAAAIgDAAAAAA==&#10;" path="m10,37r-5,l,42,,53r4,4l10,57,805,71r,-20l10,37xe" fillcolor="black" stroked="f">
                  <v:path arrowok="t" o:connecttype="custom" o:connectlocs="10,-1006;5,-1006;0,-1001;0,-990;4,-986;10,-986;805,-972;805,-992;10,-1006" o:connectangles="0,0,0,0,0,0,0,0,0"/>
                </v:shape>
                <w10:wrap anchorx="page"/>
              </v:group>
            </w:pict>
          </mc:Fallback>
        </mc:AlternateContent>
      </w:r>
      <w:r w:rsidRPr="00154BCC">
        <w:rPr>
          <w:rFonts w:ascii="Arial" w:hAnsiTheme="minorHAnsi"/>
          <w:spacing w:val="-1"/>
          <w:sz w:val="16"/>
        </w:rPr>
        <w:t>*For</w:t>
      </w:r>
      <w:r w:rsidRPr="00154BCC">
        <w:rPr>
          <w:rFonts w:ascii="Arial" w:hAnsiTheme="minorHAnsi"/>
          <w:sz w:val="16"/>
        </w:rPr>
        <w:t xml:space="preserve"> </w:t>
      </w:r>
      <w:r w:rsidRPr="00154BCC">
        <w:rPr>
          <w:rFonts w:ascii="Arial" w:hAnsiTheme="minorHAnsi"/>
          <w:spacing w:val="-1"/>
          <w:sz w:val="16"/>
        </w:rPr>
        <w:t xml:space="preserve">interdisciplinary programs, </w:t>
      </w:r>
      <w:r w:rsidRPr="00154BCC">
        <w:rPr>
          <w:rFonts w:ascii="Arial" w:hAnsiTheme="minorHAnsi"/>
          <w:spacing w:val="-2"/>
          <w:sz w:val="16"/>
        </w:rPr>
        <w:t>approval</w:t>
      </w:r>
      <w:r w:rsidRPr="00154BCC">
        <w:rPr>
          <w:rFonts w:ascii="Arial" w:hAnsiTheme="minorHAnsi"/>
          <w:spacing w:val="1"/>
          <w:sz w:val="16"/>
        </w:rPr>
        <w:t xml:space="preserve"> </w:t>
      </w:r>
      <w:r w:rsidRPr="00154BCC">
        <w:rPr>
          <w:rFonts w:ascii="Arial" w:hAnsiTheme="minorHAnsi"/>
          <w:spacing w:val="-1"/>
          <w:sz w:val="16"/>
        </w:rPr>
        <w:t>must</w:t>
      </w:r>
      <w:r w:rsidRPr="00154BCC">
        <w:rPr>
          <w:rFonts w:ascii="Arial" w:hAnsiTheme="minorHAnsi"/>
          <w:spacing w:val="39"/>
          <w:sz w:val="16"/>
        </w:rPr>
        <w:t xml:space="preserve"> </w:t>
      </w:r>
      <w:r w:rsidRPr="00154BCC">
        <w:rPr>
          <w:rFonts w:ascii="Arial" w:hAnsiTheme="minorHAnsi"/>
          <w:spacing w:val="-1"/>
          <w:sz w:val="16"/>
        </w:rPr>
        <w:t>be</w:t>
      </w:r>
      <w:r w:rsidRPr="00154BCC">
        <w:rPr>
          <w:rFonts w:ascii="Arial" w:hAnsiTheme="minorHAnsi"/>
          <w:sz w:val="16"/>
        </w:rPr>
        <w:t xml:space="preserve"> </w:t>
      </w:r>
      <w:r w:rsidRPr="00154BCC">
        <w:rPr>
          <w:rFonts w:ascii="Arial" w:hAnsiTheme="minorHAnsi"/>
          <w:spacing w:val="-1"/>
          <w:sz w:val="16"/>
        </w:rPr>
        <w:t>sought by governing</w:t>
      </w:r>
      <w:r w:rsidRPr="00154BCC">
        <w:rPr>
          <w:rFonts w:ascii="Arial" w:hAnsiTheme="minorHAnsi"/>
          <w:sz w:val="16"/>
        </w:rPr>
        <w:t xml:space="preserve"> </w:t>
      </w:r>
      <w:r w:rsidRPr="00154BCC">
        <w:rPr>
          <w:rFonts w:ascii="Arial" w:hAnsiTheme="minorHAnsi"/>
          <w:spacing w:val="-1"/>
          <w:sz w:val="16"/>
        </w:rPr>
        <w:t xml:space="preserve">committees/bodies </w:t>
      </w:r>
      <w:r w:rsidRPr="00154BCC">
        <w:rPr>
          <w:rFonts w:ascii="Arial" w:hAnsiTheme="minorHAnsi"/>
          <w:spacing w:val="-2"/>
          <w:sz w:val="16"/>
        </w:rPr>
        <w:t>from</w:t>
      </w:r>
      <w:r w:rsidRPr="00154BCC">
        <w:rPr>
          <w:rFonts w:ascii="Arial" w:hAnsiTheme="minorHAnsi"/>
          <w:spacing w:val="30"/>
          <w:sz w:val="16"/>
        </w:rPr>
        <w:t xml:space="preserve"> </w:t>
      </w:r>
      <w:r w:rsidRPr="00154BCC">
        <w:rPr>
          <w:rFonts w:ascii="Arial" w:hAnsiTheme="minorHAnsi"/>
          <w:spacing w:val="-1"/>
          <w:sz w:val="16"/>
        </w:rPr>
        <w:t>all</w:t>
      </w:r>
      <w:r w:rsidRPr="00154BCC">
        <w:rPr>
          <w:rFonts w:ascii="Arial" w:hAnsiTheme="minorHAnsi"/>
          <w:spacing w:val="1"/>
          <w:sz w:val="16"/>
        </w:rPr>
        <w:t xml:space="preserve"> </w:t>
      </w:r>
      <w:r w:rsidRPr="00154BCC">
        <w:rPr>
          <w:rFonts w:ascii="Arial" w:hAnsiTheme="minorHAnsi"/>
          <w:spacing w:val="-1"/>
          <w:sz w:val="16"/>
        </w:rPr>
        <w:t>relevant</w:t>
      </w:r>
      <w:r w:rsidRPr="00154BCC">
        <w:rPr>
          <w:rFonts w:ascii="Arial" w:hAnsiTheme="minorHAnsi"/>
          <w:spacing w:val="1"/>
          <w:sz w:val="16"/>
        </w:rPr>
        <w:t xml:space="preserve"> </w:t>
      </w:r>
      <w:r w:rsidRPr="00154BCC">
        <w:rPr>
          <w:rFonts w:ascii="Arial" w:hAnsiTheme="minorHAnsi"/>
          <w:spacing w:val="-2"/>
          <w:sz w:val="16"/>
        </w:rPr>
        <w:t>academic</w:t>
      </w:r>
      <w:r w:rsidRPr="00154BCC">
        <w:rPr>
          <w:rFonts w:ascii="Arial" w:hAnsiTheme="minorHAnsi"/>
          <w:spacing w:val="2"/>
          <w:sz w:val="16"/>
        </w:rPr>
        <w:t xml:space="preserve"> </w:t>
      </w:r>
      <w:r w:rsidRPr="00154BCC">
        <w:rPr>
          <w:rFonts w:ascii="Arial" w:hAnsiTheme="minorHAnsi"/>
          <w:spacing w:val="-1"/>
          <w:sz w:val="16"/>
        </w:rPr>
        <w:t>units</w:t>
      </w:r>
    </w:p>
    <w:p w:rsidR="00F052CF" w:rsidRDefault="00F052CF" w:rsidP="00154BCC">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396226" w:rsidRDefault="00396226" w:rsidP="00154BCC">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396226" w:rsidRDefault="00396226" w:rsidP="00154BCC">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396226" w:rsidRDefault="00396226" w:rsidP="00154BCC">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396226" w:rsidRDefault="00396226" w:rsidP="00154BCC">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396226" w:rsidRDefault="00396226" w:rsidP="00154BCC">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rPr>
          <w:bCs/>
        </w:rPr>
      </w:pPr>
    </w:p>
    <w:p w:rsidR="00154BCC" w:rsidRDefault="00154BCC" w:rsidP="00154BCC">
      <w:pPr>
        <w:pStyle w:val="ListParagraph"/>
        <w:numPr>
          <w:ilvl w:val="0"/>
          <w:numId w:val="3"/>
        </w:numPr>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right="4"/>
        <w:rPr>
          <w:bCs/>
        </w:rPr>
      </w:pPr>
      <w:r>
        <w:rPr>
          <w:bCs/>
        </w:rPr>
        <w:t xml:space="preserve"> </w:t>
      </w:r>
      <w:r w:rsidR="00396226">
        <w:rPr>
          <w:bCs/>
        </w:rPr>
        <w:t>Business Administration – PhD Regulations</w:t>
      </w:r>
    </w:p>
    <w:p w:rsidR="00396226" w:rsidRDefault="00396226" w:rsidP="00396226">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2145" w:right="4"/>
        <w:rPr>
          <w:bCs/>
        </w:rPr>
      </w:pPr>
    </w:p>
    <w:p w:rsidR="00396226" w:rsidRDefault="00396226" w:rsidP="00396226">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2145" w:right="4" w:hanging="302"/>
        <w:rPr>
          <w:bCs/>
        </w:rPr>
      </w:pPr>
      <w:r>
        <w:rPr>
          <w:bCs/>
        </w:rPr>
        <w:tab/>
        <w:t>It was moved by Dr. Coady and seconded by Dr. Brown that the proposed revisions to the PhD (Management) program be approved.  The motion</w:t>
      </w:r>
    </w:p>
    <w:p w:rsidR="00396226" w:rsidRDefault="00396226" w:rsidP="00396226">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2145" w:right="4" w:hanging="302"/>
        <w:rPr>
          <w:bCs/>
        </w:rPr>
      </w:pPr>
    </w:p>
    <w:p w:rsidR="00396226" w:rsidRDefault="00396226" w:rsidP="00396226">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 w:val="left" w:pos="7655"/>
          <w:tab w:val="left" w:pos="7938"/>
          <w:tab w:val="left" w:pos="8505"/>
        </w:tabs>
        <w:ind w:left="2145" w:right="-144" w:hanging="727"/>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CARRIED</w:t>
      </w:r>
      <w:r>
        <w:rPr>
          <w:bCs/>
        </w:rPr>
        <w:tab/>
      </w:r>
    </w:p>
    <w:p w:rsidR="00396226" w:rsidRDefault="00396226" w:rsidP="00396226">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 w:val="left" w:pos="7938"/>
        </w:tabs>
        <w:ind w:left="2145" w:right="-144" w:hanging="302"/>
        <w:rPr>
          <w:bCs/>
        </w:rPr>
      </w:pPr>
      <w:r>
        <w:rPr>
          <w:bCs/>
        </w:rPr>
        <w:tab/>
        <w:t>The revisions</w:t>
      </w:r>
      <w:r>
        <w:rPr>
          <w:bCs/>
        </w:rPr>
        <w:tab/>
        <w:t xml:space="preserve"> </w:t>
      </w:r>
      <w:bookmarkStart w:id="0" w:name="_GoBack"/>
      <w:bookmarkEnd w:id="0"/>
    </w:p>
    <w:p w:rsidR="00396226" w:rsidRPr="00337E78" w:rsidRDefault="00396226" w:rsidP="00396226">
      <w:pPr>
        <w:pStyle w:val="ListParagraph"/>
        <w:numPr>
          <w:ilvl w:val="0"/>
          <w:numId w:val="30"/>
        </w:numPr>
        <w:tabs>
          <w:tab w:val="left" w:pos="2268"/>
          <w:tab w:val="left" w:pos="2835"/>
        </w:tabs>
        <w:ind w:left="2268" w:hanging="425"/>
        <w:rPr>
          <w:lang w:val="en-CA"/>
        </w:rPr>
      </w:pPr>
      <w:r>
        <w:rPr>
          <w:rFonts w:cs="Shruti"/>
        </w:rPr>
        <w:t>improve the ability of students to transfer from the MSc (Management) to the PhD (Management); (Management); and enables students to focus on information systems or operations management, or to take courses from both;</w:t>
      </w:r>
    </w:p>
    <w:p w:rsidR="00396226" w:rsidRPr="00337E78" w:rsidRDefault="00396226" w:rsidP="00396226">
      <w:pPr>
        <w:pStyle w:val="ListParagraph"/>
        <w:numPr>
          <w:ilvl w:val="0"/>
          <w:numId w:val="30"/>
        </w:numPr>
        <w:ind w:left="2268" w:hanging="425"/>
        <w:rPr>
          <w:lang w:val="en-CA"/>
        </w:rPr>
      </w:pPr>
      <w:r>
        <w:rPr>
          <w:rFonts w:cs="Shruti"/>
        </w:rPr>
        <w:t>with the provision of two elective courses, allows students to take additional courses, including research methods courses, germane to their program;</w:t>
      </w:r>
    </w:p>
    <w:p w:rsidR="00396226" w:rsidRPr="00337E78" w:rsidRDefault="00396226" w:rsidP="00396226">
      <w:pPr>
        <w:pStyle w:val="ListParagraph"/>
        <w:numPr>
          <w:ilvl w:val="0"/>
          <w:numId w:val="30"/>
        </w:numPr>
        <w:ind w:left="2268" w:hanging="425"/>
        <w:rPr>
          <w:lang w:val="en-CA"/>
        </w:rPr>
      </w:pPr>
      <w:r>
        <w:rPr>
          <w:rFonts w:cs="Shruti"/>
        </w:rPr>
        <w:t>reflect the change to a 9 course program in the Table;</w:t>
      </w:r>
    </w:p>
    <w:p w:rsidR="00396226" w:rsidRPr="00337E78" w:rsidRDefault="00396226" w:rsidP="00396226">
      <w:pPr>
        <w:pStyle w:val="ListParagraph"/>
        <w:numPr>
          <w:ilvl w:val="0"/>
          <w:numId w:val="30"/>
        </w:numPr>
        <w:ind w:left="2268" w:hanging="425"/>
        <w:rPr>
          <w:lang w:val="en-CA"/>
        </w:rPr>
      </w:pPr>
      <w:r>
        <w:rPr>
          <w:rFonts w:cs="Shruti"/>
        </w:rPr>
        <w:t>removes 9922 and 9926 from course listing</w:t>
      </w:r>
    </w:p>
    <w:p w:rsidR="00396226" w:rsidRPr="00337E78" w:rsidRDefault="00396226" w:rsidP="00396226">
      <w:pPr>
        <w:pStyle w:val="ListParagraph"/>
        <w:numPr>
          <w:ilvl w:val="0"/>
          <w:numId w:val="30"/>
        </w:numPr>
        <w:ind w:left="2268" w:hanging="425"/>
        <w:rPr>
          <w:lang w:val="en-CA"/>
        </w:rPr>
      </w:pPr>
      <w:r>
        <w:rPr>
          <w:rFonts w:cs="Shruti"/>
        </w:rPr>
        <w:t>reduces the number of  courses from 11 to 9 for the Human Resources/Organizational Beh</w:t>
      </w:r>
      <w:r w:rsidR="00C560D3">
        <w:rPr>
          <w:rFonts w:cs="Shruti"/>
        </w:rPr>
        <w:t>a</w:t>
      </w:r>
      <w:r>
        <w:rPr>
          <w:rFonts w:cs="Shruti"/>
        </w:rPr>
        <w:t>vior specialization</w:t>
      </w:r>
    </w:p>
    <w:p w:rsidR="00396226" w:rsidRPr="00337E78" w:rsidRDefault="00396226" w:rsidP="00396226">
      <w:pPr>
        <w:pStyle w:val="ListParagraph"/>
        <w:numPr>
          <w:ilvl w:val="0"/>
          <w:numId w:val="30"/>
        </w:numPr>
        <w:ind w:left="2268" w:hanging="425"/>
        <w:rPr>
          <w:lang w:val="en-CA"/>
        </w:rPr>
      </w:pPr>
      <w:r>
        <w:rPr>
          <w:rFonts w:cs="Shruti"/>
        </w:rPr>
        <w:t>reflect current practice and addition of general management stream under section 32.23.</w:t>
      </w:r>
    </w:p>
    <w:p w:rsidR="00396226" w:rsidRDefault="00396226" w:rsidP="00396226">
      <w:pPr>
        <w:ind w:left="2268" w:hanging="425"/>
        <w:rPr>
          <w:lang w:val="en-CA"/>
        </w:rPr>
      </w:pPr>
    </w:p>
    <w:p w:rsidR="00396226" w:rsidRDefault="00396226" w:rsidP="00396226">
      <w:pPr>
        <w:ind w:left="1843"/>
        <w:rPr>
          <w:lang w:val="en-CA"/>
        </w:rPr>
      </w:pPr>
      <w:r>
        <w:rPr>
          <w:lang w:val="en-CA"/>
        </w:rPr>
        <w:t>The addition of new section 32 of these regulations is pending approval of item vi) below which reflects the proposed general management specialization under the PhD section.</w:t>
      </w:r>
    </w:p>
    <w:p w:rsidR="00396226" w:rsidRDefault="00396226" w:rsidP="00396226">
      <w:pPr>
        <w:ind w:left="1843"/>
        <w:rPr>
          <w:lang w:val="en-CA"/>
        </w:rPr>
      </w:pPr>
    </w:p>
    <w:p w:rsidR="00396226" w:rsidRDefault="00396226" w:rsidP="00396226">
      <w:pPr>
        <w:ind w:left="1843"/>
        <w:rPr>
          <w:lang w:val="en-CA"/>
        </w:rPr>
      </w:pPr>
      <w:r>
        <w:rPr>
          <w:lang w:val="en-CA"/>
        </w:rPr>
        <w:t xml:space="preserve">The calendar </w:t>
      </w:r>
      <w:r w:rsidR="00C560D3">
        <w:rPr>
          <w:lang w:val="en-CA"/>
        </w:rPr>
        <w:t>entry will now read</w:t>
      </w:r>
      <w:r>
        <w:rPr>
          <w:lang w:val="en-CA"/>
        </w:rPr>
        <w:t>:</w:t>
      </w:r>
    </w:p>
    <w:p w:rsidR="00396226" w:rsidRDefault="00396226" w:rsidP="00396226">
      <w:pPr>
        <w:ind w:left="1843"/>
        <w:rPr>
          <w:lang w:val="en-CA"/>
        </w:rPr>
      </w:pPr>
    </w:p>
    <w:p w:rsidR="00C560D3" w:rsidRPr="00221935" w:rsidRDefault="00C560D3" w:rsidP="00C560D3">
      <w:pPr>
        <w:rPr>
          <w:rFonts w:eastAsia="Times New Roman" w:cs="Times New Roman"/>
          <w:b/>
          <w:bCs/>
          <w:color w:val="990000"/>
          <w:szCs w:val="24"/>
          <w:lang w:eastAsia="en-CA"/>
        </w:rPr>
      </w:pPr>
      <w:r w:rsidRPr="00221935">
        <w:rPr>
          <w:rFonts w:eastAsia="Times New Roman" w:cs="Times New Roman"/>
          <w:b/>
          <w:bCs/>
          <w:color w:val="990000"/>
          <w:szCs w:val="24"/>
          <w:lang w:eastAsia="en-CA"/>
        </w:rPr>
        <w:t>32.23 Management</w:t>
      </w:r>
      <w:bookmarkStart w:id="1" w:name="GRAD-3675"/>
      <w:bookmarkStart w:id="2" w:name="GRAD-3715"/>
      <w:bookmarkEnd w:id="1"/>
      <w:bookmarkEnd w:id="2"/>
      <w:r w:rsidRPr="00221935">
        <w:rPr>
          <w:rFonts w:eastAsia="Times New Roman" w:cs="Times New Roman"/>
          <w:b/>
          <w:bCs/>
          <w:color w:val="990000"/>
          <w:szCs w:val="24"/>
          <w:lang w:eastAsia="en-CA"/>
        </w:rPr>
        <w:t xml:space="preserve"> </w:t>
      </w:r>
    </w:p>
    <w:p w:rsidR="00C560D3" w:rsidRPr="00221935" w:rsidRDefault="00362E3C" w:rsidP="00C560D3">
      <w:pPr>
        <w:shd w:val="clear" w:color="auto" w:fill="FFFFFF"/>
        <w:spacing w:after="15" w:line="288" w:lineRule="atLeast"/>
        <w:rPr>
          <w:rFonts w:eastAsia="Times New Roman" w:cs="Times New Roman"/>
          <w:szCs w:val="24"/>
          <w:lang w:eastAsia="en-CA"/>
        </w:rPr>
      </w:pPr>
      <w:hyperlink r:id="rId10" w:history="1">
        <w:r w:rsidR="00C560D3" w:rsidRPr="003B36D0">
          <w:rPr>
            <w:rFonts w:eastAsia="Times New Roman" w:cs="Times New Roman"/>
            <w:color w:val="990000"/>
            <w:szCs w:val="24"/>
            <w:lang w:eastAsia="en-CA"/>
          </w:rPr>
          <w:t>www.business.mun.ca</w:t>
        </w:r>
      </w:hyperlink>
      <w:r w:rsidR="00C560D3" w:rsidRPr="00221935">
        <w:rPr>
          <w:rFonts w:eastAsia="Times New Roman" w:cs="Times New Roman"/>
          <w:szCs w:val="24"/>
          <w:lang w:eastAsia="en-CA"/>
        </w:rPr>
        <w:t xml:space="preserve"> </w:t>
      </w:r>
    </w:p>
    <w:p w:rsidR="00C560D3" w:rsidRPr="00221935" w:rsidRDefault="00C560D3" w:rsidP="00C560D3">
      <w:pPr>
        <w:shd w:val="clear" w:color="auto" w:fill="FFFFFF"/>
        <w:spacing w:line="288" w:lineRule="atLeast"/>
        <w:rPr>
          <w:rFonts w:eastAsia="Times New Roman" w:cs="Times New Roman"/>
          <w:szCs w:val="24"/>
          <w:lang w:eastAsia="en-CA"/>
        </w:rPr>
      </w:pPr>
      <w:r w:rsidRPr="003B36D0">
        <w:rPr>
          <w:rFonts w:eastAsia="Times New Roman" w:cs="Times New Roman"/>
          <w:b/>
          <w:bCs/>
          <w:szCs w:val="24"/>
          <w:lang w:eastAsia="en-CA"/>
        </w:rPr>
        <w:t>Professor and Dean</w:t>
      </w:r>
      <w:r w:rsidRPr="00221935">
        <w:rPr>
          <w:rFonts w:eastAsia="Times New Roman" w:cs="Times New Roman"/>
          <w:szCs w:val="24"/>
          <w:lang w:eastAsia="en-CA"/>
        </w:rPr>
        <w:t xml:space="preserve"> </w:t>
      </w:r>
    </w:p>
    <w:p w:rsidR="00C560D3" w:rsidRPr="003B36D0" w:rsidRDefault="00C560D3" w:rsidP="00C560D3">
      <w:pPr>
        <w:shd w:val="clear" w:color="auto" w:fill="FFFFFF"/>
        <w:spacing w:line="288" w:lineRule="atLeast"/>
        <w:rPr>
          <w:rFonts w:eastAsia="Times New Roman" w:cs="Times New Roman"/>
          <w:szCs w:val="24"/>
          <w:lang w:eastAsia="en-CA"/>
        </w:rPr>
      </w:pPr>
      <w:r w:rsidRPr="00221935">
        <w:rPr>
          <w:rFonts w:eastAsia="Times New Roman" w:cs="Times New Roman"/>
          <w:szCs w:val="24"/>
          <w:lang w:eastAsia="en-CA"/>
        </w:rPr>
        <w:t xml:space="preserve">W. Zerbe </w:t>
      </w:r>
    </w:p>
    <w:p w:rsidR="00C560D3" w:rsidRPr="00221935" w:rsidRDefault="00C560D3" w:rsidP="00C560D3">
      <w:pPr>
        <w:shd w:val="clear" w:color="auto" w:fill="FFFFFF"/>
        <w:spacing w:line="288" w:lineRule="atLeast"/>
        <w:rPr>
          <w:rFonts w:eastAsia="Times New Roman" w:cs="Times New Roman"/>
          <w:szCs w:val="24"/>
          <w:lang w:eastAsia="en-CA"/>
        </w:rPr>
      </w:pPr>
    </w:p>
    <w:p w:rsidR="00C560D3"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The Degree of Doctor of Philosophy in Management is offered in the Faculty of Business Administration. The designation refers to management in the broad context. The Degree will offer specializations corresponding to functional areas in management. The Degree currently is offered with specializations in: (1) operations and information management, </w:t>
      </w:r>
      <w:del w:id="3" w:author="Travor Brown" w:date="2016-12-09T11:11:00Z">
        <w:r w:rsidDel="00FA126C">
          <w:rPr>
            <w:rFonts w:eastAsia="Times New Roman" w:cs="Times New Roman"/>
            <w:szCs w:val="24"/>
            <w:lang w:eastAsia="en-CA"/>
          </w:rPr>
          <w:delText xml:space="preserve">and </w:delText>
        </w:r>
      </w:del>
      <w:r w:rsidRPr="00221935">
        <w:rPr>
          <w:rFonts w:eastAsia="Times New Roman" w:cs="Times New Roman"/>
          <w:szCs w:val="24"/>
          <w:lang w:eastAsia="en-CA"/>
        </w:rPr>
        <w:t>(2) organizational behaviour and human resources management</w:t>
      </w:r>
      <w:ins w:id="4" w:author="Travor Brown" w:date="2016-12-09T11:12:00Z">
        <w:r>
          <w:rPr>
            <w:rFonts w:eastAsia="Times New Roman" w:cs="Times New Roman"/>
            <w:szCs w:val="24"/>
            <w:lang w:eastAsia="en-CA"/>
          </w:rPr>
          <w:t>, and (3) general management</w:t>
        </w:r>
      </w:ins>
      <w:r w:rsidRPr="00221935">
        <w:rPr>
          <w:rFonts w:eastAsia="Times New Roman" w:cs="Times New Roman"/>
          <w:szCs w:val="24"/>
          <w:lang w:eastAsia="en-CA"/>
        </w:rPr>
        <w:t xml:space="preserve">. </w:t>
      </w:r>
    </w:p>
    <w:p w:rsidR="00C560D3" w:rsidRPr="00221935" w:rsidRDefault="00C560D3" w:rsidP="00C560D3">
      <w:pPr>
        <w:shd w:val="clear" w:color="auto" w:fill="FFFFFF"/>
        <w:spacing w:after="15" w:line="288" w:lineRule="atLeast"/>
        <w:rPr>
          <w:rFonts w:eastAsia="Times New Roman" w:cs="Times New Roman"/>
          <w:szCs w:val="24"/>
          <w:lang w:eastAsia="en-CA"/>
        </w:rPr>
      </w:pP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The Degree of Doctor of Philosophy in Management is offered by full-time study to qualified candidates. The </w:t>
      </w:r>
      <w:hyperlink r:id="rId11" w:history="1">
        <w:r w:rsidRPr="003B36D0">
          <w:rPr>
            <w:rFonts w:eastAsia="Times New Roman" w:cs="Times New Roman"/>
            <w:b/>
            <w:bCs/>
            <w:color w:val="990000"/>
            <w:szCs w:val="24"/>
            <w:lang w:eastAsia="en-CA"/>
          </w:rPr>
          <w:t>General Regulations</w:t>
        </w:r>
      </w:hyperlink>
      <w:r w:rsidRPr="00221935">
        <w:rPr>
          <w:rFonts w:eastAsia="Times New Roman" w:cs="Times New Roman"/>
          <w:szCs w:val="24"/>
          <w:lang w:eastAsia="en-CA"/>
        </w:rPr>
        <w:t xml:space="preserve"> of the School of Graduate Studies and the Degree Regulations of the Faculty of Business Administration outlined below, will apply. </w:t>
      </w:r>
    </w:p>
    <w:p w:rsidR="00C560D3" w:rsidRDefault="00C560D3" w:rsidP="00C560D3">
      <w:pPr>
        <w:shd w:val="clear" w:color="auto" w:fill="FFFFFF"/>
        <w:spacing w:after="90" w:line="264" w:lineRule="atLeast"/>
        <w:rPr>
          <w:rFonts w:eastAsia="Times New Roman" w:cs="Times New Roman"/>
          <w:b/>
          <w:bCs/>
          <w:color w:val="990000"/>
          <w:szCs w:val="24"/>
          <w:lang w:eastAsia="en-CA"/>
        </w:rPr>
      </w:pPr>
      <w:bookmarkStart w:id="5" w:name="GRAD-3644"/>
      <w:bookmarkEnd w:id="5"/>
    </w:p>
    <w:p w:rsidR="00C560D3" w:rsidRPr="00221935" w:rsidRDefault="00C560D3" w:rsidP="00C560D3">
      <w:pPr>
        <w:shd w:val="clear" w:color="auto" w:fill="FFFFFF"/>
        <w:spacing w:after="90" w:line="264" w:lineRule="atLeast"/>
        <w:rPr>
          <w:rFonts w:eastAsia="Times New Roman" w:cs="Times New Roman"/>
          <w:b/>
          <w:bCs/>
          <w:color w:val="990000"/>
          <w:szCs w:val="24"/>
          <w:lang w:eastAsia="en-CA"/>
        </w:rPr>
      </w:pPr>
      <w:r w:rsidRPr="00221935">
        <w:rPr>
          <w:rFonts w:eastAsia="Times New Roman" w:cs="Times New Roman"/>
          <w:b/>
          <w:bCs/>
          <w:color w:val="990000"/>
          <w:szCs w:val="24"/>
          <w:lang w:eastAsia="en-CA"/>
        </w:rPr>
        <w:t>32.23.1 Admission to the Ph.D. Program</w:t>
      </w:r>
      <w:bookmarkStart w:id="6" w:name="GRAD-3677"/>
      <w:bookmarkEnd w:id="6"/>
      <w:r w:rsidRPr="00221935">
        <w:rPr>
          <w:rFonts w:eastAsia="Times New Roman" w:cs="Times New Roman"/>
          <w:b/>
          <w:bCs/>
          <w:color w:val="990000"/>
          <w:szCs w:val="24"/>
          <w:lang w:eastAsia="en-CA"/>
        </w:rPr>
        <w:t xml:space="preserve">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Admission is limited and competitive. General qualifications for admission to the Ph.D. Programs at Memorial University of Newfoundland are set out under </w:t>
      </w:r>
      <w:hyperlink r:id="rId12" w:anchor="GRAD-0016" w:history="1">
        <w:r w:rsidRPr="003B36D0">
          <w:rPr>
            <w:rFonts w:eastAsia="Times New Roman" w:cs="Times New Roman"/>
            <w:b/>
            <w:bCs/>
            <w:color w:val="990000"/>
            <w:szCs w:val="24"/>
            <w:lang w:eastAsia="en-CA"/>
          </w:rPr>
          <w:t>General Regulations, Qualifications for Admission</w:t>
        </w:r>
      </w:hyperlink>
      <w:r w:rsidRPr="00221935">
        <w:rPr>
          <w:rFonts w:eastAsia="Times New Roman" w:cs="Times New Roman"/>
          <w:szCs w:val="24"/>
          <w:lang w:eastAsia="en-CA"/>
        </w:rPr>
        <w:t xml:space="preserve">. Applicants from all disciplines will be considered.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In addition: </w:t>
      </w:r>
    </w:p>
    <w:p w:rsidR="00C560D3" w:rsidRPr="00221935" w:rsidRDefault="00C560D3" w:rsidP="00C560D3">
      <w:pPr>
        <w:numPr>
          <w:ilvl w:val="0"/>
          <w:numId w:val="31"/>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Quantitative and qualitative competency are required as evidenced by an acceptable balanced GMAT (minimum score of 600) (or a minimum GRE score of 302). </w:t>
      </w:r>
    </w:p>
    <w:p w:rsidR="00C560D3" w:rsidRPr="00221935" w:rsidRDefault="00C560D3" w:rsidP="00C560D3">
      <w:pPr>
        <w:numPr>
          <w:ilvl w:val="0"/>
          <w:numId w:val="31"/>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An applicant who did not complete a Master’s degree at a recognized university where English is the primary language of instruction must normally complete either the: Test of English as a Foreign Language (TOEFL) and achieve a paper-based score of 580 (or higher), computer-based score of 237 (or higher), or Internet-based score of 92-93 (or higher); or International English Language Testing System (IELTS) and achieve a score of 7 (or higher).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Information regarding the TOEFL is available from the Educational Testing Service at </w:t>
      </w:r>
      <w:hyperlink r:id="rId13" w:history="1">
        <w:r w:rsidRPr="003B36D0">
          <w:rPr>
            <w:rFonts w:eastAsia="Times New Roman" w:cs="Times New Roman"/>
            <w:color w:val="990000"/>
            <w:szCs w:val="24"/>
            <w:lang w:eastAsia="en-CA"/>
          </w:rPr>
          <w:t>www.ets.org</w:t>
        </w:r>
      </w:hyperlink>
      <w:r w:rsidRPr="00221935">
        <w:rPr>
          <w:rFonts w:eastAsia="Times New Roman" w:cs="Times New Roman"/>
          <w:szCs w:val="24"/>
          <w:lang w:eastAsia="en-CA"/>
        </w:rPr>
        <w:t xml:space="preserve">. IELTS information is available at </w:t>
      </w:r>
      <w:hyperlink r:id="rId14" w:history="1">
        <w:r w:rsidRPr="003B36D0">
          <w:rPr>
            <w:rFonts w:eastAsia="Times New Roman" w:cs="Times New Roman"/>
            <w:color w:val="990000"/>
            <w:szCs w:val="24"/>
            <w:lang w:eastAsia="en-CA"/>
          </w:rPr>
          <w:t>www.ielts.org</w:t>
        </w:r>
      </w:hyperlink>
      <w:r w:rsidRPr="00221935">
        <w:rPr>
          <w:rFonts w:eastAsia="Times New Roman" w:cs="Times New Roman"/>
          <w:szCs w:val="24"/>
          <w:lang w:eastAsia="en-CA"/>
        </w:rPr>
        <w:t xml:space="preserve">. It is noted that other equivalent tests acceptable to the School of Graduate Studies will also be considered. </w:t>
      </w:r>
    </w:p>
    <w:p w:rsidR="00C560D3" w:rsidRDefault="00C560D3" w:rsidP="00C560D3">
      <w:pPr>
        <w:shd w:val="clear" w:color="auto" w:fill="FFFFFF"/>
        <w:spacing w:after="90" w:line="264" w:lineRule="atLeast"/>
        <w:rPr>
          <w:rFonts w:eastAsia="Times New Roman" w:cs="Times New Roman"/>
          <w:b/>
          <w:bCs/>
          <w:color w:val="990000"/>
          <w:szCs w:val="24"/>
          <w:lang w:eastAsia="en-CA"/>
        </w:rPr>
      </w:pPr>
      <w:bookmarkStart w:id="7" w:name="GRAD-3646"/>
      <w:bookmarkEnd w:id="7"/>
    </w:p>
    <w:p w:rsidR="00C560D3" w:rsidRPr="00221935" w:rsidRDefault="00C560D3" w:rsidP="00C560D3">
      <w:pPr>
        <w:shd w:val="clear" w:color="auto" w:fill="FFFFFF"/>
        <w:spacing w:after="90" w:line="264" w:lineRule="atLeast"/>
        <w:rPr>
          <w:rFonts w:eastAsia="Times New Roman" w:cs="Times New Roman"/>
          <w:b/>
          <w:bCs/>
          <w:color w:val="990000"/>
          <w:szCs w:val="24"/>
          <w:lang w:eastAsia="en-CA"/>
        </w:rPr>
      </w:pPr>
      <w:r w:rsidRPr="00221935">
        <w:rPr>
          <w:rFonts w:eastAsia="Times New Roman" w:cs="Times New Roman"/>
          <w:b/>
          <w:bCs/>
          <w:color w:val="990000"/>
          <w:szCs w:val="24"/>
          <w:lang w:eastAsia="en-CA"/>
        </w:rPr>
        <w:t>32.23.2 Supervisory Committee</w:t>
      </w:r>
      <w:bookmarkStart w:id="8" w:name="GRAD-3678"/>
      <w:bookmarkEnd w:id="8"/>
      <w:r w:rsidRPr="00221935">
        <w:rPr>
          <w:rFonts w:eastAsia="Times New Roman" w:cs="Times New Roman"/>
          <w:b/>
          <w:bCs/>
          <w:color w:val="990000"/>
          <w:szCs w:val="24"/>
          <w:lang w:eastAsia="en-CA"/>
        </w:rPr>
        <w:t xml:space="preserve">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Until a supervisory committee has been formed, the Ph.D. Program Director will be the designated advisor of each Ph.D. student. Each candidate will have a supervisory committee consisting of three or more members, at least two of whom shall be members of the Faculty of Business Administration. The thesis Supervisor shall be a doctorally qualified faculty member in the Faculty of Business Administration, Memorial University of Newfoundland, having a recent (past five years) research track record suitable to provide research supervision at the Ph.D. level. The supervisory committee will be appointed no later than the end of the first year of studies.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Students are encouraged to find a Supervisor within the first year of the program and, together with the Supervisor, find the remaining committee members by the time all required courses are completed. </w:t>
      </w:r>
    </w:p>
    <w:p w:rsidR="00C560D3" w:rsidRDefault="00C560D3" w:rsidP="00C560D3">
      <w:pPr>
        <w:shd w:val="clear" w:color="auto" w:fill="FFFFFF"/>
        <w:spacing w:after="90" w:line="264" w:lineRule="atLeast"/>
        <w:rPr>
          <w:rFonts w:eastAsia="Times New Roman" w:cs="Times New Roman"/>
          <w:b/>
          <w:bCs/>
          <w:color w:val="990000"/>
          <w:szCs w:val="24"/>
          <w:lang w:eastAsia="en-CA"/>
        </w:rPr>
      </w:pPr>
      <w:bookmarkStart w:id="9" w:name="GRAD-3647"/>
      <w:bookmarkEnd w:id="9"/>
    </w:p>
    <w:p w:rsidR="00C560D3" w:rsidRPr="00221935" w:rsidRDefault="00C560D3" w:rsidP="00C560D3">
      <w:pPr>
        <w:shd w:val="clear" w:color="auto" w:fill="FFFFFF"/>
        <w:spacing w:after="90" w:line="264" w:lineRule="atLeast"/>
        <w:rPr>
          <w:rFonts w:eastAsia="Times New Roman" w:cs="Times New Roman"/>
          <w:b/>
          <w:bCs/>
          <w:color w:val="990000"/>
          <w:szCs w:val="24"/>
          <w:lang w:eastAsia="en-CA"/>
        </w:rPr>
      </w:pPr>
      <w:r w:rsidRPr="00221935">
        <w:rPr>
          <w:rFonts w:eastAsia="Times New Roman" w:cs="Times New Roman"/>
          <w:b/>
          <w:bCs/>
          <w:color w:val="990000"/>
          <w:szCs w:val="24"/>
          <w:lang w:eastAsia="en-CA"/>
        </w:rPr>
        <w:t>32.23.3 Components of Study</w:t>
      </w:r>
      <w:bookmarkStart w:id="10" w:name="GRAD-3679"/>
      <w:bookmarkEnd w:id="10"/>
      <w:r w:rsidRPr="00221935">
        <w:rPr>
          <w:rFonts w:eastAsia="Times New Roman" w:cs="Times New Roman"/>
          <w:b/>
          <w:bCs/>
          <w:color w:val="990000"/>
          <w:szCs w:val="24"/>
          <w:lang w:eastAsia="en-CA"/>
        </w:rPr>
        <w:t xml:space="preserve"> </w:t>
      </w:r>
    </w:p>
    <w:p w:rsidR="00C560D3" w:rsidRPr="00221935" w:rsidRDefault="00C560D3" w:rsidP="00C560D3">
      <w:pPr>
        <w:shd w:val="clear" w:color="auto" w:fill="FFFFFF"/>
        <w:spacing w:after="90" w:line="264" w:lineRule="atLeast"/>
        <w:rPr>
          <w:rFonts w:eastAsia="Times New Roman" w:cs="Times New Roman"/>
          <w:b/>
          <w:bCs/>
          <w:color w:val="990000"/>
          <w:szCs w:val="24"/>
          <w:lang w:eastAsia="en-CA"/>
        </w:rPr>
      </w:pPr>
      <w:bookmarkStart w:id="11" w:name="GRAD-3648"/>
      <w:bookmarkEnd w:id="11"/>
      <w:r w:rsidRPr="00221935">
        <w:rPr>
          <w:rFonts w:eastAsia="Times New Roman" w:cs="Times New Roman"/>
          <w:b/>
          <w:bCs/>
          <w:color w:val="990000"/>
          <w:szCs w:val="24"/>
          <w:lang w:eastAsia="en-CA"/>
        </w:rPr>
        <w:t>32.23.3.1 Courses</w:t>
      </w:r>
      <w:bookmarkStart w:id="12" w:name="GRAD-3680"/>
      <w:bookmarkEnd w:id="12"/>
      <w:r w:rsidRPr="00221935">
        <w:rPr>
          <w:rFonts w:eastAsia="Times New Roman" w:cs="Times New Roman"/>
          <w:b/>
          <w:bCs/>
          <w:color w:val="990000"/>
          <w:szCs w:val="24"/>
          <w:lang w:eastAsia="en-CA"/>
        </w:rPr>
        <w:t xml:space="preserve">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Students are required to complete successfully a program of courses, normally over the first two years of the program. Students without an adequate background in the functional areas of business may be required to take additional breadth courses. Such determination will be made by the Graduate Research Programs Committee when a student is accepted into the program. </w:t>
      </w:r>
    </w:p>
    <w:p w:rsidR="00C560D3" w:rsidRDefault="00C560D3" w:rsidP="00C560D3">
      <w:pPr>
        <w:shd w:val="clear" w:color="auto" w:fill="FFFFFF"/>
        <w:spacing w:line="288" w:lineRule="atLeast"/>
        <w:rPr>
          <w:rFonts w:eastAsia="Times New Roman" w:cs="Times New Roman"/>
          <w:b/>
          <w:bCs/>
          <w:szCs w:val="24"/>
          <w:lang w:eastAsia="en-CA"/>
        </w:rPr>
      </w:pPr>
    </w:p>
    <w:p w:rsidR="00C560D3" w:rsidRPr="00221935" w:rsidRDefault="00C560D3" w:rsidP="00C560D3">
      <w:pPr>
        <w:shd w:val="clear" w:color="auto" w:fill="FFFFFF"/>
        <w:spacing w:line="288" w:lineRule="atLeast"/>
        <w:rPr>
          <w:rFonts w:eastAsia="Times New Roman" w:cs="Times New Roman"/>
          <w:szCs w:val="24"/>
          <w:lang w:eastAsia="en-CA"/>
        </w:rPr>
      </w:pPr>
      <w:r w:rsidRPr="003B36D0">
        <w:rPr>
          <w:rFonts w:eastAsia="Times New Roman" w:cs="Times New Roman"/>
          <w:b/>
          <w:bCs/>
          <w:szCs w:val="24"/>
          <w:lang w:eastAsia="en-CA"/>
        </w:rPr>
        <w:t>Required for all Specializations</w:t>
      </w:r>
      <w:r w:rsidRPr="00221935">
        <w:rPr>
          <w:rFonts w:eastAsia="Times New Roman" w:cs="Times New Roman"/>
          <w:szCs w:val="24"/>
          <w:lang w:eastAsia="en-CA"/>
        </w:rPr>
        <w:t xml:space="preserve"> </w:t>
      </w:r>
    </w:p>
    <w:p w:rsidR="00C560D3" w:rsidRPr="00221935" w:rsidRDefault="00C560D3" w:rsidP="00C560D3">
      <w:pPr>
        <w:shd w:val="clear" w:color="auto" w:fill="FFFFFF"/>
        <w:spacing w:line="288" w:lineRule="atLeast"/>
        <w:rPr>
          <w:rFonts w:eastAsia="Times New Roman" w:cs="Times New Roman"/>
          <w:szCs w:val="24"/>
          <w:lang w:eastAsia="en-CA"/>
        </w:rPr>
      </w:pPr>
      <w:r w:rsidRPr="003B36D0">
        <w:rPr>
          <w:rFonts w:eastAsia="Times New Roman" w:cs="Times New Roman"/>
          <w:szCs w:val="24"/>
          <w:lang w:eastAsia="en-CA"/>
        </w:rPr>
        <w:t>P</w:t>
      </w:r>
      <w:r w:rsidRPr="00221935">
        <w:rPr>
          <w:rFonts w:eastAsia="Times New Roman" w:cs="Times New Roman"/>
          <w:szCs w:val="24"/>
          <w:lang w:eastAsia="en-CA"/>
        </w:rPr>
        <w:t xml:space="preserve">hilosophy 6015 Theory of Knowledge </w:t>
      </w:r>
    </w:p>
    <w:p w:rsidR="00C560D3" w:rsidRPr="00221935" w:rsidRDefault="00C560D3" w:rsidP="00C560D3">
      <w:pPr>
        <w:shd w:val="clear" w:color="auto" w:fill="FFFFFF"/>
        <w:spacing w:line="288" w:lineRule="atLeast"/>
        <w:rPr>
          <w:rFonts w:eastAsia="Times New Roman" w:cs="Times New Roman"/>
          <w:szCs w:val="24"/>
          <w:lang w:eastAsia="en-CA"/>
        </w:rPr>
      </w:pPr>
      <w:r w:rsidRPr="00221935">
        <w:rPr>
          <w:rFonts w:eastAsia="Times New Roman" w:cs="Times New Roman"/>
          <w:szCs w:val="24"/>
          <w:lang w:eastAsia="en-CA"/>
        </w:rPr>
        <w:t xml:space="preserve">Business 9901 Approaches to Management Research </w:t>
      </w:r>
    </w:p>
    <w:p w:rsidR="00C560D3" w:rsidRDefault="00C560D3" w:rsidP="00C560D3">
      <w:pPr>
        <w:shd w:val="clear" w:color="auto" w:fill="FFFFFF"/>
        <w:spacing w:line="288" w:lineRule="atLeast"/>
        <w:rPr>
          <w:rFonts w:eastAsia="Times New Roman" w:cs="Times New Roman"/>
          <w:b/>
          <w:bCs/>
          <w:szCs w:val="24"/>
          <w:lang w:eastAsia="en-CA"/>
        </w:rPr>
      </w:pPr>
    </w:p>
    <w:p w:rsidR="00C560D3" w:rsidRPr="00221935" w:rsidRDefault="00C560D3" w:rsidP="00C560D3">
      <w:pPr>
        <w:shd w:val="clear" w:color="auto" w:fill="FFFFFF"/>
        <w:spacing w:line="288" w:lineRule="atLeast"/>
        <w:rPr>
          <w:rFonts w:eastAsia="Times New Roman" w:cs="Times New Roman"/>
          <w:szCs w:val="24"/>
          <w:lang w:eastAsia="en-CA"/>
        </w:rPr>
      </w:pPr>
      <w:r w:rsidRPr="003B36D0">
        <w:rPr>
          <w:rFonts w:eastAsia="Times New Roman" w:cs="Times New Roman"/>
          <w:b/>
          <w:bCs/>
          <w:szCs w:val="24"/>
          <w:lang w:eastAsia="en-CA"/>
        </w:rPr>
        <w:t>One of</w:t>
      </w:r>
      <w:r w:rsidRPr="00221935">
        <w:rPr>
          <w:rFonts w:eastAsia="Times New Roman" w:cs="Times New Roman"/>
          <w:szCs w:val="24"/>
          <w:lang w:eastAsia="en-CA"/>
        </w:rPr>
        <w:t xml:space="preserve"> </w:t>
      </w:r>
    </w:p>
    <w:p w:rsidR="00C560D3" w:rsidRPr="00221935" w:rsidRDefault="00C560D3" w:rsidP="00C560D3">
      <w:pPr>
        <w:shd w:val="clear" w:color="auto" w:fill="FFFFFF"/>
        <w:spacing w:line="288" w:lineRule="atLeast"/>
        <w:rPr>
          <w:rFonts w:eastAsia="Times New Roman" w:cs="Times New Roman"/>
          <w:szCs w:val="24"/>
          <w:lang w:eastAsia="en-CA"/>
        </w:rPr>
      </w:pPr>
      <w:r w:rsidRPr="00221935">
        <w:rPr>
          <w:rFonts w:eastAsia="Times New Roman" w:cs="Times New Roman"/>
          <w:szCs w:val="24"/>
          <w:lang w:eastAsia="en-CA"/>
        </w:rPr>
        <w:t xml:space="preserve">Business 9902 Modelling Methods In Management Research </w:t>
      </w:r>
    </w:p>
    <w:p w:rsidR="00C560D3" w:rsidRPr="00221935" w:rsidRDefault="00C560D3" w:rsidP="00C560D3">
      <w:pPr>
        <w:shd w:val="clear" w:color="auto" w:fill="FFFFFF"/>
        <w:spacing w:line="288" w:lineRule="atLeast"/>
        <w:rPr>
          <w:rFonts w:eastAsia="Times New Roman" w:cs="Times New Roman"/>
          <w:szCs w:val="24"/>
          <w:lang w:eastAsia="en-CA"/>
        </w:rPr>
      </w:pPr>
      <w:r w:rsidRPr="00221935">
        <w:rPr>
          <w:rFonts w:eastAsia="Times New Roman" w:cs="Times New Roman"/>
          <w:szCs w:val="24"/>
          <w:lang w:eastAsia="en-CA"/>
        </w:rPr>
        <w:t xml:space="preserve">Business 9903 Quantitative Methods In Management Research* </w:t>
      </w:r>
    </w:p>
    <w:p w:rsidR="00C560D3" w:rsidRPr="00221935" w:rsidRDefault="00C560D3" w:rsidP="00C560D3">
      <w:pPr>
        <w:shd w:val="clear" w:color="auto" w:fill="FFFFFF"/>
        <w:spacing w:line="288" w:lineRule="atLeast"/>
        <w:rPr>
          <w:rFonts w:eastAsia="Times New Roman" w:cs="Times New Roman"/>
          <w:szCs w:val="24"/>
          <w:lang w:eastAsia="en-CA"/>
        </w:rPr>
      </w:pPr>
      <w:r w:rsidRPr="00221935">
        <w:rPr>
          <w:rFonts w:eastAsia="Times New Roman" w:cs="Times New Roman"/>
          <w:szCs w:val="24"/>
          <w:lang w:eastAsia="en-CA"/>
        </w:rPr>
        <w:t xml:space="preserve">Business 9904 Qualitative Methods In Management Research** </w:t>
      </w:r>
    </w:p>
    <w:p w:rsidR="00C560D3" w:rsidRDefault="00C560D3" w:rsidP="00C560D3">
      <w:pPr>
        <w:shd w:val="clear" w:color="auto" w:fill="FFFFFF"/>
        <w:spacing w:after="15" w:line="288" w:lineRule="atLeast"/>
        <w:rPr>
          <w:rFonts w:eastAsia="Times New Roman" w:cs="Times New Roman"/>
          <w:szCs w:val="24"/>
          <w:lang w:eastAsia="en-CA"/>
        </w:rPr>
      </w:pP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Business 9901 is to be completed before any of Business 9902, 9903, 9904 is attempted. In exceptional cases Business 9901 may be completed concurrently with 9902, 9903 or 9904, with approval from the Director of the Program and the Supervisor. </w:t>
      </w:r>
    </w:p>
    <w:p w:rsidR="00C560D3" w:rsidRDefault="00C560D3" w:rsidP="00C560D3">
      <w:pPr>
        <w:shd w:val="clear" w:color="auto" w:fill="FFFFFF"/>
        <w:spacing w:after="15" w:line="288" w:lineRule="atLeast"/>
        <w:rPr>
          <w:rFonts w:eastAsia="Times New Roman" w:cs="Times New Roman"/>
          <w:szCs w:val="24"/>
          <w:lang w:eastAsia="en-CA"/>
        </w:rPr>
      </w:pP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*Alternatively, students may elect to take an equivalent quantitative methods graduate course on the approval of the Ph.D. Program Director and the Supervisor. </w:t>
      </w:r>
    </w:p>
    <w:p w:rsidR="00C560D3" w:rsidRDefault="00C560D3" w:rsidP="00C560D3">
      <w:pPr>
        <w:shd w:val="clear" w:color="auto" w:fill="FFFFFF"/>
        <w:spacing w:after="15" w:line="288" w:lineRule="atLeast"/>
        <w:rPr>
          <w:rFonts w:eastAsia="Times New Roman" w:cs="Times New Roman"/>
          <w:szCs w:val="24"/>
          <w:lang w:eastAsia="en-CA"/>
        </w:rPr>
      </w:pP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**Alternatively, students may elect to take an equivalent qualitative methods graduate course on the approval of the Ph.D. Program Director and the Supervisor. </w:t>
      </w:r>
    </w:p>
    <w:p w:rsidR="00C560D3" w:rsidRDefault="00C560D3" w:rsidP="00C560D3">
      <w:pPr>
        <w:shd w:val="clear" w:color="auto" w:fill="FFFFFF"/>
        <w:spacing w:after="15" w:line="360" w:lineRule="atLeast"/>
        <w:rPr>
          <w:rFonts w:eastAsia="Times New Roman" w:cs="Times New Roman"/>
          <w:b/>
          <w:bCs/>
          <w:i/>
          <w:iCs/>
          <w:szCs w:val="24"/>
          <w:lang w:eastAsia="en-CA"/>
        </w:rPr>
      </w:pPr>
    </w:p>
    <w:p w:rsidR="00C560D3" w:rsidRPr="00221935" w:rsidRDefault="00C560D3" w:rsidP="00C560D3">
      <w:pPr>
        <w:shd w:val="clear" w:color="auto" w:fill="FFFFFF"/>
        <w:spacing w:after="15" w:line="360" w:lineRule="atLeast"/>
        <w:rPr>
          <w:rFonts w:eastAsia="Times New Roman" w:cs="Times New Roman"/>
          <w:i/>
          <w:iCs/>
          <w:szCs w:val="24"/>
          <w:lang w:eastAsia="en-CA"/>
        </w:rPr>
      </w:pPr>
      <w:r w:rsidRPr="003B36D0">
        <w:rPr>
          <w:rFonts w:eastAsia="Times New Roman" w:cs="Times New Roman"/>
          <w:b/>
          <w:bCs/>
          <w:i/>
          <w:iCs/>
          <w:szCs w:val="24"/>
          <w:lang w:eastAsia="en-CA"/>
        </w:rPr>
        <w:t>Note:</w:t>
      </w:r>
      <w:r w:rsidRPr="00221935">
        <w:rPr>
          <w:rFonts w:eastAsia="Times New Roman" w:cs="Times New Roman"/>
          <w:i/>
          <w:iCs/>
          <w:szCs w:val="24"/>
          <w:lang w:eastAsia="en-CA"/>
        </w:rPr>
        <w:t xml:space="preserve"> Waivers shall not be granted in the Ph.D. program for previously completed course work at either the undergraduate or master’s level. </w:t>
      </w:r>
    </w:p>
    <w:p w:rsidR="00C560D3" w:rsidRDefault="00C560D3" w:rsidP="00C560D3">
      <w:pPr>
        <w:shd w:val="clear" w:color="auto" w:fill="FFFFFF"/>
        <w:spacing w:after="15" w:line="288" w:lineRule="atLeast"/>
        <w:rPr>
          <w:rFonts w:eastAsia="Times New Roman" w:cs="Times New Roman"/>
          <w:b/>
          <w:bCs/>
          <w:szCs w:val="24"/>
          <w:lang w:eastAsia="en-CA"/>
        </w:rPr>
      </w:pPr>
    </w:p>
    <w:p w:rsidR="00C560D3" w:rsidRPr="00221935" w:rsidRDefault="00C560D3" w:rsidP="00C560D3">
      <w:pPr>
        <w:shd w:val="clear" w:color="auto" w:fill="FFFFFF"/>
        <w:spacing w:after="15" w:line="288" w:lineRule="atLeast"/>
        <w:rPr>
          <w:rFonts w:eastAsia="Times New Roman" w:cs="Times New Roman"/>
          <w:szCs w:val="24"/>
          <w:lang w:eastAsia="en-CA"/>
        </w:rPr>
      </w:pPr>
      <w:r w:rsidRPr="003B36D0">
        <w:rPr>
          <w:rFonts w:eastAsia="Times New Roman" w:cs="Times New Roman"/>
          <w:b/>
          <w:bCs/>
          <w:szCs w:val="24"/>
          <w:lang w:eastAsia="en-CA"/>
        </w:rPr>
        <w:t>Operations and Information Management (OIM) Specialization Courses</w:t>
      </w:r>
      <w:r w:rsidRPr="00221935">
        <w:rPr>
          <w:rFonts w:eastAsia="Times New Roman" w:cs="Times New Roman"/>
          <w:szCs w:val="24"/>
          <w:lang w:eastAsia="en-CA"/>
        </w:rPr>
        <w:t xml:space="preserve">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In addition to the above-noted courses required for all specializations, the following courses are required for the Operations and Information Management specialization. </w:t>
      </w:r>
    </w:p>
    <w:p w:rsidR="00C560D3" w:rsidRDefault="00C560D3" w:rsidP="00C560D3">
      <w:pPr>
        <w:pStyle w:val="ListParagraph"/>
        <w:numPr>
          <w:ilvl w:val="0"/>
          <w:numId w:val="37"/>
        </w:numPr>
        <w:shd w:val="clear" w:color="auto" w:fill="FFFFFF"/>
        <w:tabs>
          <w:tab w:val="left" w:pos="284"/>
        </w:tabs>
        <w:spacing w:line="288" w:lineRule="atLeast"/>
        <w:ind w:left="284" w:hanging="284"/>
        <w:rPr>
          <w:ins w:id="13" w:author="Travor Brown" w:date="2016-12-01T09:46:00Z"/>
          <w:rFonts w:eastAsia="Times New Roman" w:cs="Times New Roman"/>
          <w:szCs w:val="24"/>
          <w:lang w:eastAsia="en-CA"/>
        </w:rPr>
      </w:pPr>
      <w:ins w:id="14" w:author="Travor Brown" w:date="2016-12-01T09:46:00Z">
        <w:r>
          <w:rPr>
            <w:rFonts w:eastAsia="Times New Roman" w:cs="Times New Roman"/>
            <w:szCs w:val="24"/>
            <w:lang w:eastAsia="en-CA"/>
          </w:rPr>
          <w:t>Four of the following courses:</w:t>
        </w:r>
      </w:ins>
    </w:p>
    <w:p w:rsidR="00C560D3" w:rsidRPr="00221935" w:rsidRDefault="00C560D3" w:rsidP="00C560D3">
      <w:pPr>
        <w:shd w:val="clear" w:color="auto" w:fill="FFFFFF"/>
        <w:spacing w:line="288" w:lineRule="atLeast"/>
        <w:ind w:left="284"/>
        <w:rPr>
          <w:rFonts w:eastAsia="Times New Roman" w:cs="Times New Roman"/>
          <w:szCs w:val="24"/>
          <w:lang w:eastAsia="en-CA"/>
        </w:rPr>
      </w:pPr>
      <w:r w:rsidRPr="00221935">
        <w:rPr>
          <w:rFonts w:eastAsia="Times New Roman" w:cs="Times New Roman"/>
          <w:szCs w:val="24"/>
          <w:lang w:eastAsia="en-CA"/>
        </w:rPr>
        <w:t xml:space="preserve">Business 9910 Optimization </w:t>
      </w:r>
    </w:p>
    <w:p w:rsidR="00C560D3" w:rsidRPr="00221935" w:rsidRDefault="00C560D3" w:rsidP="00C560D3">
      <w:pPr>
        <w:shd w:val="clear" w:color="auto" w:fill="FFFFFF"/>
        <w:spacing w:line="288" w:lineRule="atLeast"/>
        <w:ind w:left="284"/>
        <w:rPr>
          <w:rFonts w:eastAsia="Times New Roman" w:cs="Times New Roman"/>
          <w:szCs w:val="24"/>
          <w:lang w:eastAsia="en-CA"/>
        </w:rPr>
      </w:pPr>
      <w:r w:rsidRPr="00221935">
        <w:rPr>
          <w:rFonts w:eastAsia="Times New Roman" w:cs="Times New Roman"/>
          <w:szCs w:val="24"/>
          <w:lang w:eastAsia="en-CA"/>
        </w:rPr>
        <w:t xml:space="preserve">Business 9911 Data and Process Models in Information Systems Development </w:t>
      </w:r>
    </w:p>
    <w:p w:rsidR="00C560D3" w:rsidRPr="00221935" w:rsidRDefault="00C560D3" w:rsidP="00C560D3">
      <w:pPr>
        <w:shd w:val="clear" w:color="auto" w:fill="FFFFFF"/>
        <w:spacing w:line="288" w:lineRule="atLeast"/>
        <w:ind w:left="284"/>
        <w:rPr>
          <w:rFonts w:eastAsia="Times New Roman" w:cs="Times New Roman"/>
          <w:szCs w:val="24"/>
          <w:lang w:eastAsia="en-CA"/>
        </w:rPr>
      </w:pPr>
      <w:r w:rsidRPr="00221935">
        <w:rPr>
          <w:rFonts w:eastAsia="Times New Roman" w:cs="Times New Roman"/>
          <w:szCs w:val="24"/>
          <w:lang w:eastAsia="en-CA"/>
        </w:rPr>
        <w:t xml:space="preserve">Business 9912 Probabilistic Models </w:t>
      </w:r>
    </w:p>
    <w:p w:rsidR="00C560D3" w:rsidRPr="00221935" w:rsidRDefault="00C560D3" w:rsidP="00C560D3">
      <w:pPr>
        <w:shd w:val="clear" w:color="auto" w:fill="FFFFFF"/>
        <w:spacing w:line="288" w:lineRule="atLeast"/>
        <w:ind w:left="284"/>
        <w:rPr>
          <w:rFonts w:eastAsia="Times New Roman" w:cs="Times New Roman"/>
          <w:szCs w:val="24"/>
          <w:lang w:eastAsia="en-CA"/>
        </w:rPr>
      </w:pPr>
      <w:r w:rsidRPr="00221935">
        <w:rPr>
          <w:rFonts w:eastAsia="Times New Roman" w:cs="Times New Roman"/>
          <w:szCs w:val="24"/>
          <w:lang w:eastAsia="en-CA"/>
        </w:rPr>
        <w:t xml:space="preserve">Business 9913 Human-Computer Interaction and Decision Support Systems </w:t>
      </w:r>
    </w:p>
    <w:p w:rsidR="00C560D3" w:rsidRPr="00221935" w:rsidRDefault="00C560D3" w:rsidP="00C560D3">
      <w:pPr>
        <w:shd w:val="clear" w:color="auto" w:fill="FFFFFF"/>
        <w:spacing w:line="288" w:lineRule="atLeast"/>
        <w:ind w:left="284"/>
        <w:rPr>
          <w:rFonts w:eastAsia="Times New Roman" w:cs="Times New Roman"/>
          <w:szCs w:val="24"/>
          <w:lang w:eastAsia="en-CA"/>
        </w:rPr>
      </w:pPr>
      <w:r w:rsidRPr="00221935">
        <w:rPr>
          <w:rFonts w:eastAsia="Times New Roman" w:cs="Times New Roman"/>
          <w:szCs w:val="24"/>
          <w:lang w:eastAsia="en-CA"/>
        </w:rPr>
        <w:t xml:space="preserve">Business 9914 Supply Chains: Models and Management </w:t>
      </w:r>
    </w:p>
    <w:p w:rsidR="00C560D3" w:rsidRPr="00221935" w:rsidRDefault="00C560D3" w:rsidP="00C560D3">
      <w:pPr>
        <w:shd w:val="clear" w:color="auto" w:fill="FFFFFF"/>
        <w:spacing w:line="288" w:lineRule="atLeast"/>
        <w:ind w:left="284"/>
        <w:rPr>
          <w:rFonts w:eastAsia="Times New Roman" w:cs="Times New Roman"/>
          <w:szCs w:val="24"/>
          <w:lang w:eastAsia="en-CA"/>
        </w:rPr>
      </w:pPr>
      <w:r w:rsidRPr="00221935">
        <w:rPr>
          <w:rFonts w:eastAsia="Times New Roman" w:cs="Times New Roman"/>
          <w:szCs w:val="24"/>
          <w:lang w:eastAsia="en-CA"/>
        </w:rPr>
        <w:t xml:space="preserve">Business 9915 Electronic Commerce </w:t>
      </w:r>
    </w:p>
    <w:p w:rsidR="00C560D3" w:rsidRPr="00221935" w:rsidRDefault="00C560D3" w:rsidP="00C560D3">
      <w:pPr>
        <w:shd w:val="clear" w:color="auto" w:fill="FFFFFF"/>
        <w:spacing w:line="288" w:lineRule="atLeast"/>
        <w:ind w:left="284"/>
        <w:rPr>
          <w:rFonts w:eastAsia="Times New Roman" w:cs="Times New Roman"/>
          <w:szCs w:val="24"/>
          <w:lang w:eastAsia="en-CA"/>
        </w:rPr>
      </w:pPr>
      <w:r w:rsidRPr="00221935">
        <w:rPr>
          <w:rFonts w:eastAsia="Times New Roman" w:cs="Times New Roman"/>
          <w:szCs w:val="24"/>
          <w:lang w:eastAsia="en-CA"/>
        </w:rPr>
        <w:t xml:space="preserve">Business 9917 Special Topics in Operations Management </w:t>
      </w:r>
    </w:p>
    <w:p w:rsidR="00C560D3" w:rsidRPr="00221935" w:rsidRDefault="00C560D3" w:rsidP="00C560D3">
      <w:pPr>
        <w:shd w:val="clear" w:color="auto" w:fill="FFFFFF"/>
        <w:spacing w:line="288" w:lineRule="atLeast"/>
        <w:ind w:left="284"/>
        <w:rPr>
          <w:rFonts w:eastAsia="Times New Roman" w:cs="Times New Roman"/>
          <w:szCs w:val="24"/>
          <w:lang w:eastAsia="en-CA"/>
        </w:rPr>
      </w:pPr>
      <w:r w:rsidRPr="00221935">
        <w:rPr>
          <w:rFonts w:eastAsia="Times New Roman" w:cs="Times New Roman"/>
          <w:szCs w:val="24"/>
          <w:lang w:eastAsia="en-CA"/>
        </w:rPr>
        <w:t xml:space="preserve">Business 9918 Special Topics in Information Systems </w:t>
      </w:r>
    </w:p>
    <w:p w:rsidR="00C560D3" w:rsidRDefault="00C560D3" w:rsidP="00C560D3">
      <w:pPr>
        <w:shd w:val="clear" w:color="auto" w:fill="FFFFFF"/>
        <w:spacing w:after="75" w:line="312" w:lineRule="atLeast"/>
        <w:jc w:val="center"/>
        <w:rPr>
          <w:rFonts w:eastAsia="Times New Roman" w:cs="Times New Roman"/>
          <w:b/>
          <w:bCs/>
          <w:szCs w:val="24"/>
          <w:lang w:eastAsia="en-CA"/>
        </w:rPr>
      </w:pPr>
      <w:bookmarkStart w:id="15" w:name="GRAD-3652"/>
      <w:bookmarkEnd w:id="15"/>
    </w:p>
    <w:p w:rsidR="00C560D3" w:rsidRPr="00BC656B" w:rsidRDefault="00C560D3" w:rsidP="00C560D3">
      <w:pPr>
        <w:pStyle w:val="ListParagraph"/>
        <w:numPr>
          <w:ilvl w:val="0"/>
          <w:numId w:val="37"/>
        </w:numPr>
        <w:shd w:val="clear" w:color="auto" w:fill="FFFFFF"/>
        <w:spacing w:after="75" w:line="312" w:lineRule="atLeast"/>
        <w:rPr>
          <w:rFonts w:eastAsia="Times New Roman" w:cs="Times New Roman"/>
          <w:bCs/>
          <w:szCs w:val="24"/>
          <w:lang w:eastAsia="en-CA"/>
        </w:rPr>
      </w:pPr>
      <w:ins w:id="16" w:author="Travor Brown" w:date="2016-12-01T09:47:00Z">
        <w:r w:rsidRPr="00BC656B">
          <w:rPr>
            <w:rFonts w:eastAsia="Times New Roman" w:cs="Times New Roman"/>
            <w:bCs/>
            <w:szCs w:val="24"/>
            <w:lang w:eastAsia="en-CA"/>
          </w:rPr>
          <w:t>Two graduate courses subject to the</w:t>
        </w:r>
      </w:ins>
      <w:ins w:id="17" w:author="Travor Brown" w:date="2016-12-09T11:41:00Z">
        <w:r>
          <w:rPr>
            <w:rFonts w:eastAsia="Times New Roman" w:cs="Times New Roman"/>
            <w:bCs/>
            <w:szCs w:val="24"/>
            <w:lang w:eastAsia="en-CA"/>
          </w:rPr>
          <w:t xml:space="preserve"> approval of the</w:t>
        </w:r>
      </w:ins>
      <w:ins w:id="18" w:author="Travor Brown" w:date="2016-12-01T09:47:00Z">
        <w:r w:rsidRPr="00BC656B">
          <w:rPr>
            <w:rFonts w:eastAsia="Times New Roman" w:cs="Times New Roman"/>
            <w:bCs/>
            <w:szCs w:val="24"/>
            <w:lang w:eastAsia="en-CA"/>
          </w:rPr>
          <w:t xml:space="preserve"> Director of the Program and the Supervisor</w:t>
        </w:r>
      </w:ins>
    </w:p>
    <w:p w:rsidR="00C560D3" w:rsidRDefault="00C560D3" w:rsidP="00C560D3">
      <w:pPr>
        <w:rPr>
          <w:rFonts w:eastAsia="Times New Roman" w:cs="Times New Roman"/>
          <w:b/>
          <w:bCs/>
          <w:szCs w:val="24"/>
          <w:lang w:eastAsia="en-CA"/>
        </w:rPr>
      </w:pPr>
    </w:p>
    <w:p w:rsidR="00C560D3" w:rsidRPr="00221935" w:rsidRDefault="00C560D3" w:rsidP="00C560D3">
      <w:pPr>
        <w:shd w:val="clear" w:color="auto" w:fill="FFFFFF"/>
        <w:spacing w:after="75" w:line="312" w:lineRule="atLeast"/>
        <w:jc w:val="center"/>
        <w:rPr>
          <w:rFonts w:eastAsia="Times New Roman" w:cs="Times New Roman"/>
          <w:b/>
          <w:bCs/>
          <w:szCs w:val="24"/>
          <w:lang w:eastAsia="en-CA"/>
        </w:rPr>
      </w:pPr>
      <w:r w:rsidRPr="00221935">
        <w:rPr>
          <w:rFonts w:eastAsia="Times New Roman" w:cs="Times New Roman"/>
          <w:b/>
          <w:bCs/>
          <w:szCs w:val="24"/>
          <w:lang w:eastAsia="en-CA"/>
        </w:rPr>
        <w:t>Recommended Sequence for Operations and Information Manage</w:t>
      </w:r>
      <w:r>
        <w:rPr>
          <w:rFonts w:eastAsia="Times New Roman" w:cs="Times New Roman"/>
          <w:b/>
          <w:bCs/>
          <w:szCs w:val="24"/>
          <w:lang w:eastAsia="en-CA"/>
        </w:rPr>
        <w:t>ment (OIM) Specialization Table</w:t>
      </w:r>
    </w:p>
    <w:tbl>
      <w:tblPr>
        <w:tblStyle w:val="TableGrid"/>
        <w:tblW w:w="0" w:type="auto"/>
        <w:tblLook w:val="04A0" w:firstRow="1" w:lastRow="0" w:firstColumn="1" w:lastColumn="0" w:noHBand="0" w:noVBand="1"/>
      </w:tblPr>
      <w:tblGrid>
        <w:gridCol w:w="1239"/>
        <w:gridCol w:w="8105"/>
      </w:tblGrid>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Semester</w:t>
            </w:r>
          </w:p>
        </w:tc>
        <w:tc>
          <w:tcPr>
            <w:tcW w:w="8334"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Courses</w:t>
            </w: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Year 1 Fall</w:t>
            </w:r>
          </w:p>
        </w:tc>
        <w:tc>
          <w:tcPr>
            <w:tcW w:w="8334" w:type="dxa"/>
          </w:tcPr>
          <w:p w:rsidR="00C560D3" w:rsidRPr="00221935" w:rsidRDefault="00C560D3" w:rsidP="00592D07">
            <w:pPr>
              <w:rPr>
                <w:rFonts w:ascii="Times New Roman" w:eastAsia="Times New Roman" w:hAnsi="Times New Roman" w:cs="Times New Roman"/>
                <w:sz w:val="24"/>
                <w:szCs w:val="24"/>
                <w:lang w:eastAsia="en-CA"/>
              </w:rPr>
            </w:pPr>
            <w:r w:rsidRPr="00221935">
              <w:rPr>
                <w:rFonts w:ascii="Times New Roman" w:eastAsia="Times New Roman" w:hAnsi="Times New Roman" w:cs="Times New Roman"/>
                <w:sz w:val="24"/>
                <w:szCs w:val="24"/>
                <w:lang w:eastAsia="en-CA"/>
              </w:rPr>
              <w:t xml:space="preserve">Philosophy 6015 Theory of Knowledge </w:t>
            </w:r>
          </w:p>
          <w:p w:rsidR="00C560D3" w:rsidRPr="00221935" w:rsidRDefault="00C560D3" w:rsidP="00592D07">
            <w:pPr>
              <w:rPr>
                <w:rFonts w:ascii="Times New Roman" w:eastAsia="Times New Roman" w:hAnsi="Times New Roman" w:cs="Times New Roman"/>
                <w:sz w:val="24"/>
                <w:szCs w:val="24"/>
                <w:lang w:eastAsia="en-CA"/>
              </w:rPr>
            </w:pPr>
            <w:r w:rsidRPr="00221935">
              <w:rPr>
                <w:rFonts w:ascii="Times New Roman" w:eastAsia="Times New Roman" w:hAnsi="Times New Roman" w:cs="Times New Roman"/>
                <w:sz w:val="24"/>
                <w:szCs w:val="24"/>
                <w:lang w:eastAsia="en-CA"/>
              </w:rPr>
              <w:t xml:space="preserve">BUSI 9901 Approaches to Management Research </w:t>
            </w:r>
          </w:p>
          <w:p w:rsidR="00C560D3" w:rsidRPr="00221935" w:rsidDel="004D2484" w:rsidRDefault="00C560D3" w:rsidP="00592D07">
            <w:pPr>
              <w:rPr>
                <w:del w:id="19" w:author="Travor Brown" w:date="2016-11-04T11:32:00Z"/>
                <w:rFonts w:ascii="Times New Roman" w:eastAsia="Times New Roman" w:hAnsi="Times New Roman" w:cs="Times New Roman"/>
                <w:sz w:val="24"/>
                <w:szCs w:val="24"/>
                <w:lang w:eastAsia="en-CA"/>
              </w:rPr>
            </w:pPr>
            <w:del w:id="20" w:author="Travor Brown" w:date="2016-11-04T11:32:00Z">
              <w:r w:rsidRPr="00221935" w:rsidDel="004D2484">
                <w:rPr>
                  <w:rFonts w:ascii="Times New Roman" w:eastAsia="Times New Roman" w:hAnsi="Times New Roman" w:cs="Times New Roman"/>
                  <w:sz w:val="24"/>
                  <w:szCs w:val="24"/>
                  <w:lang w:eastAsia="en-CA"/>
                </w:rPr>
                <w:delText xml:space="preserve">BUSI 9910 Optimization </w:delText>
              </w:r>
            </w:del>
          </w:p>
          <w:p w:rsidR="00C560D3" w:rsidDel="004D2484" w:rsidRDefault="00C560D3" w:rsidP="00592D07">
            <w:pPr>
              <w:shd w:val="clear" w:color="auto" w:fill="FFFFFF"/>
              <w:spacing w:after="15" w:line="288" w:lineRule="atLeast"/>
              <w:rPr>
                <w:del w:id="21" w:author="Travor Brown" w:date="2016-11-04T11:32:00Z"/>
                <w:rFonts w:ascii="Times New Roman" w:eastAsia="Times New Roman" w:hAnsi="Times New Roman" w:cs="Times New Roman"/>
                <w:sz w:val="24"/>
                <w:szCs w:val="24"/>
                <w:lang w:eastAsia="en-CA"/>
              </w:rPr>
            </w:pPr>
            <w:del w:id="22" w:author="Travor Brown" w:date="2016-11-04T11:32:00Z">
              <w:r w:rsidRPr="00221935" w:rsidDel="004D2484">
                <w:rPr>
                  <w:rFonts w:ascii="Times New Roman" w:eastAsia="Times New Roman" w:hAnsi="Times New Roman" w:cs="Times New Roman"/>
                  <w:sz w:val="24"/>
                  <w:szCs w:val="24"/>
                  <w:lang w:eastAsia="en-CA"/>
                </w:rPr>
                <w:delText>BUSI 9911 Data and Process Models in Information Systems Development</w:delText>
              </w:r>
              <w:r w:rsidDel="004D2484">
                <w:rPr>
                  <w:rFonts w:ascii="Times New Roman" w:eastAsia="Times New Roman" w:hAnsi="Times New Roman" w:cs="Times New Roman"/>
                  <w:sz w:val="24"/>
                  <w:szCs w:val="24"/>
                  <w:lang w:eastAsia="en-CA"/>
                </w:rPr>
                <w:delText xml:space="preserve"> </w:delText>
              </w:r>
            </w:del>
          </w:p>
          <w:p w:rsidR="00C560D3" w:rsidRDefault="00C560D3" w:rsidP="00592D07">
            <w:pPr>
              <w:shd w:val="clear" w:color="auto" w:fill="FFFFFF"/>
              <w:spacing w:after="15" w:line="288" w:lineRule="atLeast"/>
              <w:rPr>
                <w:ins w:id="23" w:author="Travor Brown" w:date="2016-11-04T11:32:00Z"/>
                <w:rFonts w:ascii="Times New Roman" w:eastAsia="Times New Roman" w:hAnsi="Times New Roman" w:cs="Times New Roman"/>
                <w:sz w:val="24"/>
                <w:szCs w:val="24"/>
                <w:lang w:eastAsia="en-CA"/>
              </w:rPr>
            </w:pPr>
            <w:ins w:id="24" w:author="Travor Brown" w:date="2016-11-04T11:32:00Z">
              <w:r>
                <w:rPr>
                  <w:rFonts w:ascii="Times New Roman" w:eastAsia="Times New Roman" w:hAnsi="Times New Roman" w:cs="Times New Roman"/>
                  <w:sz w:val="24"/>
                  <w:szCs w:val="24"/>
                  <w:lang w:eastAsia="en-CA"/>
                </w:rPr>
                <w:t>Two of</w:t>
              </w:r>
            </w:ins>
            <w:r>
              <w:rPr>
                <w:rFonts w:ascii="Times New Roman" w:eastAsia="Times New Roman" w:hAnsi="Times New Roman" w:cs="Times New Roman"/>
                <w:sz w:val="24"/>
                <w:szCs w:val="24"/>
                <w:lang w:eastAsia="en-CA"/>
              </w:rPr>
              <w:t xml:space="preserve"> </w:t>
            </w:r>
            <w:ins w:id="25" w:author="Travor Brown" w:date="2016-12-01T09:56:00Z">
              <w:r>
                <w:rPr>
                  <w:rFonts w:ascii="Times New Roman" w:eastAsia="Times New Roman" w:hAnsi="Times New Roman" w:cs="Times New Roman"/>
                  <w:sz w:val="24"/>
                  <w:szCs w:val="24"/>
                  <w:lang w:eastAsia="en-CA"/>
                </w:rPr>
                <w:t>*,**</w:t>
              </w:r>
            </w:ins>
            <w:ins w:id="26" w:author="Travor Brown" w:date="2016-12-09T10:39:00Z">
              <w:r>
                <w:rPr>
                  <w:rFonts w:ascii="Times New Roman" w:eastAsia="Times New Roman" w:hAnsi="Times New Roman" w:cs="Times New Roman"/>
                  <w:sz w:val="24"/>
                  <w:szCs w:val="24"/>
                  <w:lang w:eastAsia="en-CA"/>
                </w:rPr>
                <w:t>, ***</w:t>
              </w:r>
            </w:ins>
          </w:p>
          <w:p w:rsidR="00C560D3" w:rsidRPr="00221935" w:rsidRDefault="00C560D3" w:rsidP="00592D07">
            <w:pPr>
              <w:shd w:val="clear" w:color="auto" w:fill="FFFFFF"/>
              <w:tabs>
                <w:tab w:val="left" w:pos="709"/>
              </w:tabs>
              <w:spacing w:line="288" w:lineRule="atLeast"/>
              <w:ind w:firstLine="709"/>
              <w:rPr>
                <w:ins w:id="27" w:author="Travor Brown" w:date="2016-11-04T11:32:00Z"/>
                <w:rFonts w:ascii="Times New Roman" w:eastAsia="Times New Roman" w:hAnsi="Times New Roman" w:cs="Times New Roman"/>
                <w:sz w:val="24"/>
                <w:szCs w:val="24"/>
                <w:lang w:eastAsia="en-CA"/>
              </w:rPr>
            </w:pPr>
            <w:ins w:id="28" w:author="Travor Brown" w:date="2016-11-04T11:32:00Z">
              <w:r w:rsidRPr="00221935">
                <w:rPr>
                  <w:rFonts w:ascii="Times New Roman" w:eastAsia="Times New Roman" w:hAnsi="Times New Roman" w:cs="Times New Roman"/>
                  <w:sz w:val="24"/>
                  <w:szCs w:val="24"/>
                  <w:lang w:eastAsia="en-CA"/>
                </w:rPr>
                <w:t xml:space="preserve">Business 9910 Optimization </w:t>
              </w:r>
            </w:ins>
          </w:p>
          <w:p w:rsidR="00C560D3" w:rsidRPr="00221935" w:rsidRDefault="00C560D3" w:rsidP="00592D07">
            <w:pPr>
              <w:shd w:val="clear" w:color="auto" w:fill="FFFFFF"/>
              <w:tabs>
                <w:tab w:val="left" w:pos="709"/>
              </w:tabs>
              <w:spacing w:line="288" w:lineRule="atLeast"/>
              <w:ind w:left="743" w:hanging="34"/>
              <w:rPr>
                <w:ins w:id="29" w:author="Travor Brown" w:date="2016-11-04T11:32:00Z"/>
                <w:rFonts w:ascii="Times New Roman" w:eastAsia="Times New Roman" w:hAnsi="Times New Roman" w:cs="Times New Roman"/>
                <w:sz w:val="24"/>
                <w:szCs w:val="24"/>
                <w:lang w:eastAsia="en-CA"/>
              </w:rPr>
            </w:pPr>
            <w:ins w:id="30" w:author="Travor Brown" w:date="2016-11-04T11:32:00Z">
              <w:r w:rsidRPr="00221935">
                <w:rPr>
                  <w:rFonts w:ascii="Times New Roman" w:eastAsia="Times New Roman" w:hAnsi="Times New Roman" w:cs="Times New Roman"/>
                  <w:sz w:val="24"/>
                  <w:szCs w:val="24"/>
                  <w:lang w:eastAsia="en-CA"/>
                </w:rPr>
                <w:t xml:space="preserve">Business 9911 Data and Process Models in Information Systems </w:t>
              </w:r>
              <w:r>
                <w:rPr>
                  <w:rFonts w:ascii="Times New Roman" w:eastAsia="Times New Roman" w:hAnsi="Times New Roman" w:cs="Times New Roman"/>
                  <w:sz w:val="24"/>
                  <w:szCs w:val="24"/>
                  <w:lang w:eastAsia="en-CA"/>
                </w:rPr>
                <w:t xml:space="preserve">  </w:t>
              </w:r>
              <w:r w:rsidRPr="00221935">
                <w:rPr>
                  <w:rFonts w:ascii="Times New Roman" w:eastAsia="Times New Roman" w:hAnsi="Times New Roman" w:cs="Times New Roman"/>
                  <w:sz w:val="24"/>
                  <w:szCs w:val="24"/>
                  <w:lang w:eastAsia="en-CA"/>
                </w:rPr>
                <w:t xml:space="preserve">Development </w:t>
              </w:r>
            </w:ins>
          </w:p>
          <w:p w:rsidR="00C560D3" w:rsidRPr="00221935" w:rsidRDefault="00C560D3" w:rsidP="00592D07">
            <w:pPr>
              <w:shd w:val="clear" w:color="auto" w:fill="FFFFFF"/>
              <w:tabs>
                <w:tab w:val="left" w:pos="709"/>
              </w:tabs>
              <w:spacing w:line="288" w:lineRule="atLeast"/>
              <w:ind w:firstLine="709"/>
              <w:rPr>
                <w:ins w:id="31" w:author="Travor Brown" w:date="2016-11-04T11:32:00Z"/>
                <w:rFonts w:ascii="Times New Roman" w:eastAsia="Times New Roman" w:hAnsi="Times New Roman" w:cs="Times New Roman"/>
                <w:sz w:val="24"/>
                <w:szCs w:val="24"/>
                <w:lang w:eastAsia="en-CA"/>
              </w:rPr>
            </w:pPr>
            <w:ins w:id="32" w:author="Travor Brown" w:date="2016-11-04T11:32:00Z">
              <w:r w:rsidRPr="00221935">
                <w:rPr>
                  <w:rFonts w:ascii="Times New Roman" w:eastAsia="Times New Roman" w:hAnsi="Times New Roman" w:cs="Times New Roman"/>
                  <w:sz w:val="24"/>
                  <w:szCs w:val="24"/>
                  <w:lang w:eastAsia="en-CA"/>
                </w:rPr>
                <w:t xml:space="preserve">Business 9912 Probabilistic Models </w:t>
              </w:r>
            </w:ins>
          </w:p>
          <w:p w:rsidR="00C560D3" w:rsidRPr="00221935" w:rsidRDefault="00C560D3" w:rsidP="00592D07">
            <w:pPr>
              <w:shd w:val="clear" w:color="auto" w:fill="FFFFFF"/>
              <w:tabs>
                <w:tab w:val="left" w:pos="709"/>
              </w:tabs>
              <w:spacing w:line="288" w:lineRule="atLeast"/>
              <w:ind w:firstLine="709"/>
              <w:rPr>
                <w:ins w:id="33" w:author="Travor Brown" w:date="2016-11-04T11:32:00Z"/>
                <w:rFonts w:ascii="Times New Roman" w:eastAsia="Times New Roman" w:hAnsi="Times New Roman" w:cs="Times New Roman"/>
                <w:sz w:val="24"/>
                <w:szCs w:val="24"/>
                <w:lang w:eastAsia="en-CA"/>
              </w:rPr>
            </w:pPr>
            <w:ins w:id="34" w:author="Travor Brown" w:date="2016-11-04T11:32:00Z">
              <w:r w:rsidRPr="00221935">
                <w:rPr>
                  <w:rFonts w:ascii="Times New Roman" w:eastAsia="Times New Roman" w:hAnsi="Times New Roman" w:cs="Times New Roman"/>
                  <w:sz w:val="24"/>
                  <w:szCs w:val="24"/>
                  <w:lang w:eastAsia="en-CA"/>
                </w:rPr>
                <w:t xml:space="preserve">Business 9913 Human-Computer Interaction and Decision Support Systems </w:t>
              </w:r>
            </w:ins>
          </w:p>
          <w:p w:rsidR="00C560D3" w:rsidRPr="00221935" w:rsidRDefault="00C560D3" w:rsidP="00592D07">
            <w:pPr>
              <w:shd w:val="clear" w:color="auto" w:fill="FFFFFF"/>
              <w:tabs>
                <w:tab w:val="left" w:pos="709"/>
              </w:tabs>
              <w:spacing w:line="288" w:lineRule="atLeast"/>
              <w:ind w:firstLine="709"/>
              <w:rPr>
                <w:ins w:id="35" w:author="Travor Brown" w:date="2016-11-04T11:32:00Z"/>
                <w:rFonts w:ascii="Times New Roman" w:eastAsia="Times New Roman" w:hAnsi="Times New Roman" w:cs="Times New Roman"/>
                <w:sz w:val="24"/>
                <w:szCs w:val="24"/>
                <w:lang w:eastAsia="en-CA"/>
              </w:rPr>
            </w:pPr>
            <w:ins w:id="36" w:author="Travor Brown" w:date="2016-11-04T11:32:00Z">
              <w:r w:rsidRPr="00221935">
                <w:rPr>
                  <w:rFonts w:ascii="Times New Roman" w:eastAsia="Times New Roman" w:hAnsi="Times New Roman" w:cs="Times New Roman"/>
                  <w:sz w:val="24"/>
                  <w:szCs w:val="24"/>
                  <w:lang w:eastAsia="en-CA"/>
                </w:rPr>
                <w:t xml:space="preserve">Business 9914 Supply Chains: Models and Management </w:t>
              </w:r>
            </w:ins>
          </w:p>
          <w:p w:rsidR="00C560D3" w:rsidRPr="00221935" w:rsidRDefault="00C560D3" w:rsidP="00592D07">
            <w:pPr>
              <w:shd w:val="clear" w:color="auto" w:fill="FFFFFF"/>
              <w:tabs>
                <w:tab w:val="left" w:pos="709"/>
              </w:tabs>
              <w:spacing w:line="288" w:lineRule="atLeast"/>
              <w:ind w:firstLine="709"/>
              <w:rPr>
                <w:ins w:id="37" w:author="Travor Brown" w:date="2016-11-04T11:32:00Z"/>
                <w:rFonts w:ascii="Times New Roman" w:eastAsia="Times New Roman" w:hAnsi="Times New Roman" w:cs="Times New Roman"/>
                <w:sz w:val="24"/>
                <w:szCs w:val="24"/>
                <w:lang w:eastAsia="en-CA"/>
              </w:rPr>
            </w:pPr>
            <w:ins w:id="38" w:author="Travor Brown" w:date="2016-11-04T11:32:00Z">
              <w:r w:rsidRPr="00221935">
                <w:rPr>
                  <w:rFonts w:ascii="Times New Roman" w:eastAsia="Times New Roman" w:hAnsi="Times New Roman" w:cs="Times New Roman"/>
                  <w:sz w:val="24"/>
                  <w:szCs w:val="24"/>
                  <w:lang w:eastAsia="en-CA"/>
                </w:rPr>
                <w:t xml:space="preserve">Business 9915 Electronic Commerce </w:t>
              </w:r>
            </w:ins>
          </w:p>
          <w:p w:rsidR="00C560D3" w:rsidRPr="00221935" w:rsidRDefault="00C560D3" w:rsidP="00592D07">
            <w:pPr>
              <w:shd w:val="clear" w:color="auto" w:fill="FFFFFF"/>
              <w:tabs>
                <w:tab w:val="left" w:pos="709"/>
              </w:tabs>
              <w:spacing w:line="288" w:lineRule="atLeast"/>
              <w:ind w:firstLine="709"/>
              <w:rPr>
                <w:ins w:id="39" w:author="Travor Brown" w:date="2016-11-04T11:32:00Z"/>
                <w:rFonts w:ascii="Times New Roman" w:eastAsia="Times New Roman" w:hAnsi="Times New Roman" w:cs="Times New Roman"/>
                <w:sz w:val="24"/>
                <w:szCs w:val="24"/>
                <w:lang w:eastAsia="en-CA"/>
              </w:rPr>
            </w:pPr>
            <w:ins w:id="40" w:author="Travor Brown" w:date="2016-11-04T11:32:00Z">
              <w:r w:rsidRPr="00221935">
                <w:rPr>
                  <w:rFonts w:ascii="Times New Roman" w:eastAsia="Times New Roman" w:hAnsi="Times New Roman" w:cs="Times New Roman"/>
                  <w:sz w:val="24"/>
                  <w:szCs w:val="24"/>
                  <w:lang w:eastAsia="en-CA"/>
                </w:rPr>
                <w:t xml:space="preserve">Business 9917 Special Topics in Operations Management </w:t>
              </w:r>
            </w:ins>
          </w:p>
          <w:p w:rsidR="00C560D3" w:rsidRPr="004D2484" w:rsidRDefault="00C560D3" w:rsidP="00592D07">
            <w:pPr>
              <w:shd w:val="clear" w:color="auto" w:fill="FFFFFF"/>
              <w:spacing w:after="15" w:line="288" w:lineRule="atLeast"/>
              <w:ind w:left="743" w:hanging="743"/>
              <w:rPr>
                <w:rFonts w:ascii="Times New Roman" w:eastAsia="Times New Roman" w:hAnsi="Times New Roman" w:cs="Times New Roman"/>
                <w:sz w:val="24"/>
                <w:szCs w:val="24"/>
                <w:lang w:eastAsia="en-CA"/>
              </w:rPr>
            </w:pPr>
            <w:ins w:id="41" w:author="Travor Brown" w:date="2016-11-04T11:32:00Z">
              <w:r>
                <w:rPr>
                  <w:rFonts w:ascii="Times New Roman" w:eastAsia="Times New Roman" w:hAnsi="Times New Roman" w:cs="Times New Roman"/>
                  <w:sz w:val="24"/>
                  <w:szCs w:val="24"/>
                  <w:lang w:eastAsia="en-CA"/>
                </w:rPr>
                <w:t xml:space="preserve">            </w:t>
              </w:r>
              <w:r w:rsidRPr="00221935">
                <w:rPr>
                  <w:rFonts w:ascii="Times New Roman" w:eastAsia="Times New Roman" w:hAnsi="Times New Roman" w:cs="Times New Roman"/>
                  <w:sz w:val="24"/>
                  <w:szCs w:val="24"/>
                  <w:lang w:eastAsia="en-CA"/>
                </w:rPr>
                <w:t>Business 9918 Special Topics in Information Systems</w:t>
              </w:r>
            </w:ins>
            <w:r>
              <w:rPr>
                <w:rFonts w:ascii="Times New Roman" w:eastAsia="Times New Roman" w:hAnsi="Times New Roman" w:cs="Times New Roman"/>
                <w:sz w:val="24"/>
                <w:szCs w:val="24"/>
                <w:lang w:eastAsia="en-CA"/>
              </w:rPr>
              <w:t xml:space="preserve"> </w:t>
            </w:r>
            <w:ins w:id="42" w:author="Travor Brown" w:date="2016-11-04T10:07:00Z">
              <w:r w:rsidRPr="00EE1406">
                <w:rPr>
                  <w:rFonts w:ascii="Times New Roman" w:eastAsia="Times New Roman" w:hAnsi="Times New Roman" w:cs="Times New Roman"/>
                  <w:sz w:val="24"/>
                  <w:szCs w:val="24"/>
                  <w:lang w:eastAsia="en-CA"/>
                </w:rPr>
                <w:t xml:space="preserve"> </w:t>
              </w:r>
            </w:ins>
          </w:p>
          <w:p w:rsidR="00C560D3" w:rsidRDefault="00C560D3" w:rsidP="00592D07">
            <w:pPr>
              <w:spacing w:after="75" w:line="312" w:lineRule="atLeast"/>
              <w:rPr>
                <w:rFonts w:ascii="Times New Roman" w:eastAsia="Times New Roman" w:hAnsi="Times New Roman" w:cs="Times New Roman"/>
                <w:b/>
                <w:bCs/>
                <w:sz w:val="24"/>
                <w:szCs w:val="24"/>
                <w:lang w:eastAsia="en-CA"/>
              </w:rPr>
            </w:pP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Year 1 Winter</w:t>
            </w:r>
          </w:p>
        </w:tc>
        <w:tc>
          <w:tcPr>
            <w:tcW w:w="8334" w:type="dxa"/>
          </w:tcPr>
          <w:p w:rsidR="00C560D3" w:rsidRPr="00221935" w:rsidRDefault="00C560D3" w:rsidP="00592D07">
            <w:pPr>
              <w:rPr>
                <w:rFonts w:ascii="Times New Roman" w:eastAsia="Times New Roman" w:hAnsi="Times New Roman" w:cs="Times New Roman"/>
                <w:sz w:val="24"/>
                <w:szCs w:val="24"/>
                <w:lang w:eastAsia="en-CA"/>
              </w:rPr>
            </w:pPr>
            <w:r w:rsidRPr="00221935">
              <w:rPr>
                <w:rFonts w:ascii="Times New Roman" w:eastAsia="Times New Roman" w:hAnsi="Times New Roman" w:cs="Times New Roman"/>
                <w:sz w:val="24"/>
                <w:szCs w:val="24"/>
                <w:lang w:eastAsia="en-CA"/>
              </w:rPr>
              <w:t xml:space="preserve">BUSI 9902 (Modelling), 9903 (Quantitative), or 9904 (Qualitative) Methods in Management Research </w:t>
            </w:r>
          </w:p>
          <w:p w:rsidR="00C560D3" w:rsidRDefault="00C560D3" w:rsidP="00592D07">
            <w:pPr>
              <w:shd w:val="clear" w:color="auto" w:fill="FFFFFF"/>
              <w:spacing w:after="15" w:line="288" w:lineRule="atLeast"/>
              <w:rPr>
                <w:ins w:id="43" w:author="Travor Brown" w:date="2016-12-09T11:27:00Z"/>
                <w:rFonts w:ascii="Times New Roman" w:eastAsia="Times New Roman" w:hAnsi="Times New Roman" w:cs="Times New Roman"/>
                <w:sz w:val="24"/>
                <w:szCs w:val="24"/>
                <w:lang w:eastAsia="en-CA"/>
              </w:rPr>
            </w:pPr>
            <w:del w:id="44" w:author="Travor Brown" w:date="2016-12-09T11:27:00Z">
              <w:r w:rsidDel="008257B4">
                <w:rPr>
                  <w:rFonts w:ascii="Times New Roman" w:eastAsia="Times New Roman" w:hAnsi="Times New Roman" w:cs="Times New Roman"/>
                  <w:sz w:val="24"/>
                  <w:szCs w:val="24"/>
                  <w:lang w:eastAsia="en-CA"/>
                </w:rPr>
                <w:delText xml:space="preserve">BUSI </w:delText>
              </w:r>
              <w:r w:rsidRPr="00221935" w:rsidDel="008257B4">
                <w:rPr>
                  <w:rFonts w:ascii="Times New Roman" w:eastAsia="Times New Roman" w:hAnsi="Times New Roman" w:cs="Times New Roman"/>
                  <w:sz w:val="24"/>
                  <w:szCs w:val="24"/>
                  <w:lang w:eastAsia="en-CA"/>
                </w:rPr>
                <w:delText>Probabilistic Models</w:delText>
              </w:r>
            </w:del>
          </w:p>
          <w:p w:rsidR="00C560D3" w:rsidDel="008257B4" w:rsidRDefault="00C560D3" w:rsidP="00592D07">
            <w:pPr>
              <w:shd w:val="clear" w:color="auto" w:fill="FFFFFF"/>
              <w:spacing w:after="15" w:line="288" w:lineRule="atLeast"/>
              <w:rPr>
                <w:del w:id="45" w:author="Travor Brown" w:date="2016-12-09T11:27:00Z"/>
                <w:rFonts w:ascii="Times New Roman" w:eastAsia="Times New Roman" w:hAnsi="Times New Roman" w:cs="Times New Roman"/>
                <w:sz w:val="24"/>
                <w:szCs w:val="24"/>
                <w:lang w:eastAsia="en-CA"/>
              </w:rPr>
            </w:pPr>
            <w:del w:id="46" w:author="Travor Brown" w:date="2016-12-09T11:27:00Z">
              <w:r w:rsidDel="008257B4">
                <w:rPr>
                  <w:rFonts w:ascii="Times New Roman" w:eastAsia="Times New Roman" w:hAnsi="Times New Roman" w:cs="Times New Roman"/>
                  <w:sz w:val="24"/>
                  <w:szCs w:val="24"/>
                  <w:lang w:eastAsia="en-CA"/>
                </w:rPr>
                <w:delText xml:space="preserve">BUSI </w:delText>
              </w:r>
              <w:r w:rsidRPr="00221935" w:rsidDel="008257B4">
                <w:rPr>
                  <w:rFonts w:ascii="Times New Roman" w:eastAsia="Times New Roman" w:hAnsi="Times New Roman" w:cs="Times New Roman"/>
                  <w:sz w:val="24"/>
                  <w:szCs w:val="24"/>
                  <w:lang w:eastAsia="en-CA"/>
                </w:rPr>
                <w:delText>Human-Computer Interaction and Decision Support Systems</w:delText>
              </w:r>
            </w:del>
          </w:p>
          <w:p w:rsidR="00C560D3" w:rsidRDefault="00C560D3" w:rsidP="00592D07">
            <w:pPr>
              <w:shd w:val="clear" w:color="auto" w:fill="FFFFFF"/>
              <w:spacing w:after="15" w:line="288" w:lineRule="atLeast"/>
              <w:rPr>
                <w:ins w:id="47" w:author="Travor Brown" w:date="2016-11-04T11:32:00Z"/>
                <w:rFonts w:ascii="Times New Roman" w:eastAsia="Times New Roman" w:hAnsi="Times New Roman" w:cs="Times New Roman"/>
                <w:sz w:val="24"/>
                <w:szCs w:val="24"/>
                <w:lang w:eastAsia="en-CA"/>
              </w:rPr>
            </w:pPr>
            <w:ins w:id="48" w:author="Travor Brown" w:date="2016-11-04T11:32:00Z">
              <w:r>
                <w:rPr>
                  <w:rFonts w:ascii="Times New Roman" w:eastAsia="Times New Roman" w:hAnsi="Times New Roman" w:cs="Times New Roman"/>
                  <w:sz w:val="24"/>
                  <w:szCs w:val="24"/>
                  <w:lang w:eastAsia="en-CA"/>
                </w:rPr>
                <w:t>Two of</w:t>
              </w:r>
            </w:ins>
            <w:r>
              <w:rPr>
                <w:rFonts w:ascii="Times New Roman" w:eastAsia="Times New Roman" w:hAnsi="Times New Roman" w:cs="Times New Roman"/>
                <w:sz w:val="24"/>
                <w:szCs w:val="24"/>
                <w:lang w:eastAsia="en-CA"/>
              </w:rPr>
              <w:t xml:space="preserve"> </w:t>
            </w:r>
            <w:ins w:id="49" w:author="Travor Brown" w:date="2016-12-01T09:56:00Z">
              <w:r>
                <w:rPr>
                  <w:rFonts w:ascii="Times New Roman" w:eastAsia="Times New Roman" w:hAnsi="Times New Roman" w:cs="Times New Roman"/>
                  <w:sz w:val="24"/>
                  <w:szCs w:val="24"/>
                  <w:lang w:eastAsia="en-CA"/>
                </w:rPr>
                <w:t>*,**</w:t>
              </w:r>
            </w:ins>
            <w:ins w:id="50" w:author="Travor Brown" w:date="2016-12-09T10:39:00Z">
              <w:r>
                <w:rPr>
                  <w:rFonts w:ascii="Times New Roman" w:eastAsia="Times New Roman" w:hAnsi="Times New Roman" w:cs="Times New Roman"/>
                  <w:sz w:val="24"/>
                  <w:szCs w:val="24"/>
                  <w:lang w:eastAsia="en-CA"/>
                </w:rPr>
                <w:t>,***</w:t>
              </w:r>
            </w:ins>
          </w:p>
          <w:p w:rsidR="00C560D3" w:rsidRPr="00221935" w:rsidRDefault="00C560D3" w:rsidP="00592D07">
            <w:pPr>
              <w:shd w:val="clear" w:color="auto" w:fill="FFFFFF"/>
              <w:tabs>
                <w:tab w:val="left" w:pos="709"/>
              </w:tabs>
              <w:spacing w:line="288" w:lineRule="atLeast"/>
              <w:ind w:firstLine="709"/>
              <w:rPr>
                <w:ins w:id="51" w:author="Travor Brown" w:date="2016-11-04T11:32:00Z"/>
                <w:rFonts w:ascii="Times New Roman" w:eastAsia="Times New Roman" w:hAnsi="Times New Roman" w:cs="Times New Roman"/>
                <w:sz w:val="24"/>
                <w:szCs w:val="24"/>
                <w:lang w:eastAsia="en-CA"/>
              </w:rPr>
            </w:pPr>
            <w:ins w:id="52" w:author="Travor Brown" w:date="2016-11-04T11:32:00Z">
              <w:r w:rsidRPr="00221935">
                <w:rPr>
                  <w:rFonts w:ascii="Times New Roman" w:eastAsia="Times New Roman" w:hAnsi="Times New Roman" w:cs="Times New Roman"/>
                  <w:sz w:val="24"/>
                  <w:szCs w:val="24"/>
                  <w:lang w:eastAsia="en-CA"/>
                </w:rPr>
                <w:t xml:space="preserve">Business 9910 Optimization </w:t>
              </w:r>
            </w:ins>
          </w:p>
          <w:p w:rsidR="00C560D3" w:rsidRPr="00221935" w:rsidRDefault="00C560D3" w:rsidP="00592D07">
            <w:pPr>
              <w:shd w:val="clear" w:color="auto" w:fill="FFFFFF"/>
              <w:tabs>
                <w:tab w:val="left" w:pos="709"/>
              </w:tabs>
              <w:spacing w:line="288" w:lineRule="atLeast"/>
              <w:ind w:left="743" w:hanging="34"/>
              <w:rPr>
                <w:ins w:id="53" w:author="Travor Brown" w:date="2016-11-04T11:32:00Z"/>
                <w:rFonts w:ascii="Times New Roman" w:eastAsia="Times New Roman" w:hAnsi="Times New Roman" w:cs="Times New Roman"/>
                <w:sz w:val="24"/>
                <w:szCs w:val="24"/>
                <w:lang w:eastAsia="en-CA"/>
              </w:rPr>
            </w:pPr>
            <w:ins w:id="54" w:author="Travor Brown" w:date="2016-11-04T11:32:00Z">
              <w:r w:rsidRPr="00221935">
                <w:rPr>
                  <w:rFonts w:ascii="Times New Roman" w:eastAsia="Times New Roman" w:hAnsi="Times New Roman" w:cs="Times New Roman"/>
                  <w:sz w:val="24"/>
                  <w:szCs w:val="24"/>
                  <w:lang w:eastAsia="en-CA"/>
                </w:rPr>
                <w:t xml:space="preserve">Business 9911 Data and Process Models in Information Systems </w:t>
              </w:r>
              <w:r>
                <w:rPr>
                  <w:rFonts w:ascii="Times New Roman" w:eastAsia="Times New Roman" w:hAnsi="Times New Roman" w:cs="Times New Roman"/>
                  <w:sz w:val="24"/>
                  <w:szCs w:val="24"/>
                  <w:lang w:eastAsia="en-CA"/>
                </w:rPr>
                <w:t xml:space="preserve">  </w:t>
              </w:r>
              <w:r w:rsidRPr="00221935">
                <w:rPr>
                  <w:rFonts w:ascii="Times New Roman" w:eastAsia="Times New Roman" w:hAnsi="Times New Roman" w:cs="Times New Roman"/>
                  <w:sz w:val="24"/>
                  <w:szCs w:val="24"/>
                  <w:lang w:eastAsia="en-CA"/>
                </w:rPr>
                <w:t xml:space="preserve">Development </w:t>
              </w:r>
            </w:ins>
          </w:p>
          <w:p w:rsidR="00C560D3" w:rsidRPr="00221935" w:rsidRDefault="00C560D3" w:rsidP="00592D07">
            <w:pPr>
              <w:shd w:val="clear" w:color="auto" w:fill="FFFFFF"/>
              <w:tabs>
                <w:tab w:val="left" w:pos="709"/>
              </w:tabs>
              <w:spacing w:line="288" w:lineRule="atLeast"/>
              <w:ind w:firstLine="709"/>
              <w:rPr>
                <w:ins w:id="55" w:author="Travor Brown" w:date="2016-11-04T11:32:00Z"/>
                <w:rFonts w:ascii="Times New Roman" w:eastAsia="Times New Roman" w:hAnsi="Times New Roman" w:cs="Times New Roman"/>
                <w:sz w:val="24"/>
                <w:szCs w:val="24"/>
                <w:lang w:eastAsia="en-CA"/>
              </w:rPr>
            </w:pPr>
            <w:ins w:id="56" w:author="Travor Brown" w:date="2016-11-04T11:32:00Z">
              <w:r w:rsidRPr="00221935">
                <w:rPr>
                  <w:rFonts w:ascii="Times New Roman" w:eastAsia="Times New Roman" w:hAnsi="Times New Roman" w:cs="Times New Roman"/>
                  <w:sz w:val="24"/>
                  <w:szCs w:val="24"/>
                  <w:lang w:eastAsia="en-CA"/>
                </w:rPr>
                <w:t xml:space="preserve">Business 9912 Probabilistic Models </w:t>
              </w:r>
            </w:ins>
          </w:p>
          <w:p w:rsidR="00C560D3" w:rsidRPr="00221935" w:rsidRDefault="00C560D3" w:rsidP="00592D07">
            <w:pPr>
              <w:shd w:val="clear" w:color="auto" w:fill="FFFFFF"/>
              <w:tabs>
                <w:tab w:val="left" w:pos="709"/>
              </w:tabs>
              <w:spacing w:line="288" w:lineRule="atLeast"/>
              <w:ind w:firstLine="709"/>
              <w:rPr>
                <w:ins w:id="57" w:author="Travor Brown" w:date="2016-11-04T11:32:00Z"/>
                <w:rFonts w:ascii="Times New Roman" w:eastAsia="Times New Roman" w:hAnsi="Times New Roman" w:cs="Times New Roman"/>
                <w:sz w:val="24"/>
                <w:szCs w:val="24"/>
                <w:lang w:eastAsia="en-CA"/>
              </w:rPr>
            </w:pPr>
            <w:ins w:id="58" w:author="Travor Brown" w:date="2016-11-04T11:32:00Z">
              <w:r w:rsidRPr="00221935">
                <w:rPr>
                  <w:rFonts w:ascii="Times New Roman" w:eastAsia="Times New Roman" w:hAnsi="Times New Roman" w:cs="Times New Roman"/>
                  <w:sz w:val="24"/>
                  <w:szCs w:val="24"/>
                  <w:lang w:eastAsia="en-CA"/>
                </w:rPr>
                <w:t xml:space="preserve">Business 9913 Human-Computer Interaction and Decision Support Systems </w:t>
              </w:r>
            </w:ins>
          </w:p>
          <w:p w:rsidR="00C560D3" w:rsidRPr="00221935" w:rsidRDefault="00C560D3" w:rsidP="00592D07">
            <w:pPr>
              <w:shd w:val="clear" w:color="auto" w:fill="FFFFFF"/>
              <w:tabs>
                <w:tab w:val="left" w:pos="709"/>
              </w:tabs>
              <w:spacing w:line="288" w:lineRule="atLeast"/>
              <w:ind w:firstLine="709"/>
              <w:rPr>
                <w:ins w:id="59" w:author="Travor Brown" w:date="2016-11-04T11:32:00Z"/>
                <w:rFonts w:ascii="Times New Roman" w:eastAsia="Times New Roman" w:hAnsi="Times New Roman" w:cs="Times New Roman"/>
                <w:sz w:val="24"/>
                <w:szCs w:val="24"/>
                <w:lang w:eastAsia="en-CA"/>
              </w:rPr>
            </w:pPr>
            <w:ins w:id="60" w:author="Travor Brown" w:date="2016-11-04T11:32:00Z">
              <w:r w:rsidRPr="00221935">
                <w:rPr>
                  <w:rFonts w:ascii="Times New Roman" w:eastAsia="Times New Roman" w:hAnsi="Times New Roman" w:cs="Times New Roman"/>
                  <w:sz w:val="24"/>
                  <w:szCs w:val="24"/>
                  <w:lang w:eastAsia="en-CA"/>
                </w:rPr>
                <w:t xml:space="preserve">Business 9914 Supply Chains: Models and Management </w:t>
              </w:r>
            </w:ins>
          </w:p>
          <w:p w:rsidR="00C560D3" w:rsidRPr="00221935" w:rsidRDefault="00C560D3" w:rsidP="00592D07">
            <w:pPr>
              <w:shd w:val="clear" w:color="auto" w:fill="FFFFFF"/>
              <w:tabs>
                <w:tab w:val="left" w:pos="709"/>
              </w:tabs>
              <w:spacing w:line="288" w:lineRule="atLeast"/>
              <w:ind w:firstLine="709"/>
              <w:rPr>
                <w:ins w:id="61" w:author="Travor Brown" w:date="2016-11-04T11:32:00Z"/>
                <w:rFonts w:ascii="Times New Roman" w:eastAsia="Times New Roman" w:hAnsi="Times New Roman" w:cs="Times New Roman"/>
                <w:sz w:val="24"/>
                <w:szCs w:val="24"/>
                <w:lang w:eastAsia="en-CA"/>
              </w:rPr>
            </w:pPr>
            <w:ins w:id="62" w:author="Travor Brown" w:date="2016-11-04T11:32:00Z">
              <w:r w:rsidRPr="00221935">
                <w:rPr>
                  <w:rFonts w:ascii="Times New Roman" w:eastAsia="Times New Roman" w:hAnsi="Times New Roman" w:cs="Times New Roman"/>
                  <w:sz w:val="24"/>
                  <w:szCs w:val="24"/>
                  <w:lang w:eastAsia="en-CA"/>
                </w:rPr>
                <w:t xml:space="preserve">Business 9915 Electronic Commerce </w:t>
              </w:r>
            </w:ins>
          </w:p>
          <w:p w:rsidR="00C560D3" w:rsidRPr="00221935" w:rsidRDefault="00C560D3" w:rsidP="00592D07">
            <w:pPr>
              <w:shd w:val="clear" w:color="auto" w:fill="FFFFFF"/>
              <w:tabs>
                <w:tab w:val="left" w:pos="709"/>
              </w:tabs>
              <w:spacing w:line="288" w:lineRule="atLeast"/>
              <w:ind w:firstLine="709"/>
              <w:rPr>
                <w:ins w:id="63" w:author="Travor Brown" w:date="2016-11-04T11:32:00Z"/>
                <w:rFonts w:ascii="Times New Roman" w:eastAsia="Times New Roman" w:hAnsi="Times New Roman" w:cs="Times New Roman"/>
                <w:sz w:val="24"/>
                <w:szCs w:val="24"/>
                <w:lang w:eastAsia="en-CA"/>
              </w:rPr>
            </w:pPr>
            <w:ins w:id="64" w:author="Travor Brown" w:date="2016-11-04T11:32:00Z">
              <w:r w:rsidRPr="00221935">
                <w:rPr>
                  <w:rFonts w:ascii="Times New Roman" w:eastAsia="Times New Roman" w:hAnsi="Times New Roman" w:cs="Times New Roman"/>
                  <w:sz w:val="24"/>
                  <w:szCs w:val="24"/>
                  <w:lang w:eastAsia="en-CA"/>
                </w:rPr>
                <w:t xml:space="preserve">Business 9917 Special Topics in Operations Management </w:t>
              </w:r>
            </w:ins>
          </w:p>
          <w:p w:rsidR="00C560D3" w:rsidRPr="004D2484" w:rsidRDefault="00C560D3" w:rsidP="00592D07">
            <w:pPr>
              <w:shd w:val="clear" w:color="auto" w:fill="FFFFFF"/>
              <w:spacing w:after="15" w:line="288" w:lineRule="atLeast"/>
              <w:ind w:left="743" w:hanging="743"/>
              <w:rPr>
                <w:rFonts w:ascii="Times New Roman" w:eastAsia="Times New Roman" w:hAnsi="Times New Roman" w:cs="Times New Roman"/>
                <w:sz w:val="24"/>
                <w:szCs w:val="24"/>
                <w:lang w:eastAsia="en-CA"/>
              </w:rPr>
            </w:pPr>
            <w:ins w:id="65" w:author="Travor Brown" w:date="2016-11-04T11:32:00Z">
              <w:r>
                <w:rPr>
                  <w:rFonts w:ascii="Times New Roman" w:eastAsia="Times New Roman" w:hAnsi="Times New Roman" w:cs="Times New Roman"/>
                  <w:sz w:val="24"/>
                  <w:szCs w:val="24"/>
                  <w:lang w:eastAsia="en-CA"/>
                </w:rPr>
                <w:t xml:space="preserve">            </w:t>
              </w:r>
              <w:r w:rsidRPr="00221935">
                <w:rPr>
                  <w:rFonts w:ascii="Times New Roman" w:eastAsia="Times New Roman" w:hAnsi="Times New Roman" w:cs="Times New Roman"/>
                  <w:sz w:val="24"/>
                  <w:szCs w:val="24"/>
                  <w:lang w:eastAsia="en-CA"/>
                </w:rPr>
                <w:t>Business 9918 Special Topics in Information Systems</w:t>
              </w:r>
            </w:ins>
            <w:r>
              <w:rPr>
                <w:rFonts w:ascii="Times New Roman" w:eastAsia="Times New Roman" w:hAnsi="Times New Roman" w:cs="Times New Roman"/>
                <w:sz w:val="24"/>
                <w:szCs w:val="24"/>
                <w:lang w:eastAsia="en-CA"/>
              </w:rPr>
              <w:t xml:space="preserve"> </w:t>
            </w:r>
            <w:ins w:id="66" w:author="Travor Brown" w:date="2016-11-04T10:07:00Z">
              <w:r w:rsidRPr="00EE1406">
                <w:rPr>
                  <w:rFonts w:ascii="Times New Roman" w:eastAsia="Times New Roman" w:hAnsi="Times New Roman" w:cs="Times New Roman"/>
                  <w:sz w:val="24"/>
                  <w:szCs w:val="24"/>
                  <w:lang w:eastAsia="en-CA"/>
                </w:rPr>
                <w:t xml:space="preserve"> </w:t>
              </w:r>
            </w:ins>
          </w:p>
          <w:p w:rsidR="00C560D3" w:rsidRDefault="00C560D3" w:rsidP="00592D07">
            <w:pPr>
              <w:spacing w:after="75" w:line="312" w:lineRule="atLeast"/>
              <w:rPr>
                <w:rFonts w:ascii="Times New Roman" w:eastAsia="Times New Roman" w:hAnsi="Times New Roman" w:cs="Times New Roman"/>
                <w:b/>
                <w:bCs/>
                <w:sz w:val="24"/>
                <w:szCs w:val="24"/>
                <w:lang w:eastAsia="en-CA"/>
              </w:rPr>
            </w:pP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Year 1 Spring</w:t>
            </w:r>
          </w:p>
        </w:tc>
        <w:tc>
          <w:tcPr>
            <w:tcW w:w="8334"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sidRPr="00221935">
              <w:rPr>
                <w:rFonts w:ascii="Times New Roman" w:eastAsia="Times New Roman" w:hAnsi="Times New Roman" w:cs="Times New Roman"/>
                <w:sz w:val="24"/>
                <w:szCs w:val="24"/>
                <w:lang w:eastAsia="en-CA"/>
              </w:rPr>
              <w:t>Summer Research Project</w:t>
            </w: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Year 2 Fall</w:t>
            </w:r>
          </w:p>
        </w:tc>
        <w:tc>
          <w:tcPr>
            <w:tcW w:w="8334" w:type="dxa"/>
          </w:tcPr>
          <w:p w:rsidR="00C560D3" w:rsidRPr="00221935" w:rsidDel="008257B4" w:rsidRDefault="00C560D3" w:rsidP="00592D07">
            <w:pPr>
              <w:rPr>
                <w:del w:id="67" w:author="Travor Brown" w:date="2016-12-09T11:31:00Z"/>
                <w:rFonts w:ascii="Times New Roman" w:eastAsia="Times New Roman" w:hAnsi="Times New Roman" w:cs="Times New Roman"/>
                <w:sz w:val="24"/>
                <w:szCs w:val="24"/>
                <w:lang w:eastAsia="en-CA"/>
              </w:rPr>
            </w:pPr>
            <w:del w:id="68" w:author="Travor Brown" w:date="2016-12-09T11:31:00Z">
              <w:r w:rsidRPr="00221935" w:rsidDel="008257B4">
                <w:rPr>
                  <w:rFonts w:ascii="Times New Roman" w:eastAsia="Times New Roman" w:hAnsi="Times New Roman" w:cs="Times New Roman"/>
                  <w:sz w:val="24"/>
                  <w:szCs w:val="24"/>
                  <w:lang w:eastAsia="en-CA"/>
                </w:rPr>
                <w:delText xml:space="preserve">BUSI 9914 Supply Chain: Models and Management* </w:delText>
              </w:r>
            </w:del>
          </w:p>
          <w:p w:rsidR="00C560D3" w:rsidRDefault="00C560D3" w:rsidP="00592D07">
            <w:pPr>
              <w:spacing w:line="312" w:lineRule="atLeast"/>
              <w:rPr>
                <w:rFonts w:ascii="Times New Roman" w:eastAsia="Times New Roman" w:hAnsi="Times New Roman" w:cs="Times New Roman"/>
                <w:sz w:val="24"/>
                <w:szCs w:val="24"/>
                <w:lang w:eastAsia="en-CA"/>
              </w:rPr>
            </w:pPr>
            <w:del w:id="69" w:author="Travor Brown" w:date="2016-12-09T11:31:00Z">
              <w:r w:rsidRPr="00221935" w:rsidDel="008257B4">
                <w:rPr>
                  <w:rFonts w:ascii="Times New Roman" w:eastAsia="Times New Roman" w:hAnsi="Times New Roman" w:cs="Times New Roman"/>
                  <w:sz w:val="24"/>
                  <w:szCs w:val="24"/>
                  <w:lang w:eastAsia="en-CA"/>
                </w:rPr>
                <w:delText>BUSI 9915 Electronic Commerce</w:delText>
              </w:r>
            </w:del>
            <w:ins w:id="70" w:author="Travor Brown" w:date="2016-12-09T11:31:00Z">
              <w:r w:rsidRPr="008257B4">
                <w:rPr>
                  <w:rFonts w:ascii="Times New Roman" w:eastAsia="Times New Roman" w:hAnsi="Times New Roman" w:cs="Times New Roman"/>
                  <w:sz w:val="24"/>
                  <w:szCs w:val="24"/>
                  <w:lang w:eastAsia="en-CA"/>
                </w:rPr>
                <w:t>Two graduate courses subject to the approval of the supervisor</w:t>
              </w:r>
            </w:ins>
          </w:p>
          <w:p w:rsidR="00C560D3" w:rsidRPr="00F379CE" w:rsidRDefault="00C560D3" w:rsidP="00592D07">
            <w:pPr>
              <w:spacing w:line="312" w:lineRule="atLeast"/>
              <w:rPr>
                <w:rFonts w:ascii="Times New Roman" w:eastAsia="Times New Roman" w:hAnsi="Times New Roman" w:cs="Times New Roman"/>
                <w:sz w:val="24"/>
                <w:szCs w:val="24"/>
                <w:lang w:eastAsia="en-CA"/>
              </w:rPr>
            </w:pPr>
            <w:r w:rsidRPr="00221935">
              <w:rPr>
                <w:rFonts w:ascii="Times New Roman" w:eastAsia="Times New Roman" w:hAnsi="Times New Roman" w:cs="Times New Roman"/>
                <w:sz w:val="24"/>
                <w:szCs w:val="24"/>
                <w:lang w:eastAsia="en-CA"/>
              </w:rPr>
              <w:t>Graduate Program in Teaching (Recommended (non-credit))</w:t>
            </w: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del w:id="71" w:author="Travor Brown" w:date="2016-12-09T11:28:00Z">
              <w:r w:rsidDel="008257B4">
                <w:rPr>
                  <w:rFonts w:ascii="Times New Roman" w:eastAsia="Times New Roman" w:hAnsi="Times New Roman" w:cs="Times New Roman"/>
                  <w:b/>
                  <w:bCs/>
                  <w:sz w:val="24"/>
                  <w:szCs w:val="24"/>
                  <w:lang w:eastAsia="en-CA"/>
                </w:rPr>
                <w:delText>Year 2 Winter</w:delText>
              </w:r>
            </w:del>
          </w:p>
        </w:tc>
        <w:tc>
          <w:tcPr>
            <w:tcW w:w="8334" w:type="dxa"/>
          </w:tcPr>
          <w:p w:rsidR="00C560D3" w:rsidRPr="00221935" w:rsidDel="008257B4" w:rsidRDefault="00C560D3" w:rsidP="00592D07">
            <w:pPr>
              <w:rPr>
                <w:del w:id="72" w:author="Travor Brown" w:date="2016-12-09T11:28:00Z"/>
                <w:rFonts w:ascii="Times New Roman" w:eastAsia="Times New Roman" w:hAnsi="Times New Roman" w:cs="Times New Roman"/>
                <w:sz w:val="24"/>
                <w:szCs w:val="24"/>
                <w:lang w:eastAsia="en-CA"/>
              </w:rPr>
            </w:pPr>
            <w:del w:id="73" w:author="Travor Brown" w:date="2016-12-09T11:28:00Z">
              <w:r w:rsidRPr="00221935" w:rsidDel="008257B4">
                <w:rPr>
                  <w:rFonts w:ascii="Times New Roman" w:eastAsia="Times New Roman" w:hAnsi="Times New Roman" w:cs="Times New Roman"/>
                  <w:sz w:val="24"/>
                  <w:szCs w:val="24"/>
                  <w:lang w:eastAsia="en-CA"/>
                </w:rPr>
                <w:delText xml:space="preserve">BUSI 9917 Special Topics in Operations Management* </w:delText>
              </w:r>
            </w:del>
          </w:p>
          <w:p w:rsidR="00C560D3" w:rsidRDefault="00C560D3" w:rsidP="00592D07">
            <w:pPr>
              <w:spacing w:after="75" w:line="312" w:lineRule="atLeast"/>
              <w:rPr>
                <w:rFonts w:ascii="Times New Roman" w:eastAsia="Times New Roman" w:hAnsi="Times New Roman" w:cs="Times New Roman"/>
                <w:b/>
                <w:bCs/>
                <w:sz w:val="24"/>
                <w:szCs w:val="24"/>
                <w:lang w:eastAsia="en-CA"/>
              </w:rPr>
            </w:pPr>
            <w:del w:id="74" w:author="Travor Brown" w:date="2016-12-09T11:28:00Z">
              <w:r w:rsidRPr="00221935" w:rsidDel="008257B4">
                <w:rPr>
                  <w:rFonts w:ascii="Times New Roman" w:eastAsia="Times New Roman" w:hAnsi="Times New Roman" w:cs="Times New Roman"/>
                  <w:sz w:val="24"/>
                  <w:szCs w:val="24"/>
                  <w:lang w:eastAsia="en-CA"/>
                </w:rPr>
                <w:delText>BUSI 9918 Special Topics in Information Systems**</w:delText>
              </w:r>
            </w:del>
          </w:p>
        </w:tc>
      </w:tr>
    </w:tbl>
    <w:p w:rsidR="00C560D3" w:rsidRPr="00221935" w:rsidRDefault="00C560D3" w:rsidP="00C560D3">
      <w:pPr>
        <w:shd w:val="clear" w:color="auto" w:fill="FFFFFF"/>
        <w:spacing w:after="15" w:line="360" w:lineRule="atLeast"/>
        <w:rPr>
          <w:rFonts w:eastAsia="Times New Roman" w:cs="Times New Roman"/>
          <w:i/>
          <w:iCs/>
          <w:szCs w:val="24"/>
          <w:lang w:eastAsia="en-CA"/>
        </w:rPr>
      </w:pPr>
      <w:r w:rsidRPr="003B36D0">
        <w:rPr>
          <w:rFonts w:eastAsia="Times New Roman" w:cs="Times New Roman"/>
          <w:b/>
          <w:bCs/>
          <w:i/>
          <w:iCs/>
          <w:szCs w:val="24"/>
          <w:lang w:eastAsia="en-CA"/>
        </w:rPr>
        <w:t>Notes:</w:t>
      </w:r>
      <w:r w:rsidRPr="00221935">
        <w:rPr>
          <w:rFonts w:eastAsia="Times New Roman" w:cs="Times New Roman"/>
          <w:i/>
          <w:iCs/>
          <w:szCs w:val="24"/>
          <w:lang w:eastAsia="en-CA"/>
        </w:rPr>
        <w:t xml:space="preserve"> </w:t>
      </w:r>
    </w:p>
    <w:p w:rsidR="00C560D3" w:rsidRDefault="00C560D3" w:rsidP="00C560D3">
      <w:pPr>
        <w:numPr>
          <w:ilvl w:val="0"/>
          <w:numId w:val="32"/>
        </w:numPr>
        <w:shd w:val="clear" w:color="auto" w:fill="FFFFFF"/>
        <w:spacing w:after="15" w:line="360" w:lineRule="atLeast"/>
        <w:rPr>
          <w:ins w:id="75" w:author="Travor Brown" w:date="2016-12-09T10:39:00Z"/>
          <w:rFonts w:eastAsia="Times New Roman" w:cs="Times New Roman"/>
          <w:i/>
          <w:iCs/>
          <w:szCs w:val="24"/>
          <w:lang w:eastAsia="en-CA"/>
        </w:rPr>
      </w:pPr>
      <w:ins w:id="76" w:author="Travor Brown" w:date="2016-12-09T10:39:00Z">
        <w:r w:rsidRPr="00221935">
          <w:rPr>
            <w:rFonts w:eastAsia="Times New Roman" w:cs="Times New Roman"/>
            <w:i/>
            <w:iCs/>
            <w:szCs w:val="24"/>
            <w:lang w:eastAsia="en-CA"/>
          </w:rPr>
          <w:t>*</w:t>
        </w:r>
        <w:r>
          <w:rPr>
            <w:rFonts w:eastAsia="Times New Roman" w:cs="Times New Roman"/>
            <w:i/>
            <w:iCs/>
            <w:szCs w:val="24"/>
            <w:lang w:eastAsia="en-CA"/>
          </w:rPr>
          <w:t xml:space="preserve"> </w:t>
        </w:r>
        <w:del w:id="77" w:author="Travor Brown" w:date="2016-12-01T09:57:00Z">
          <w:r w:rsidRPr="00221935" w:rsidDel="00BB1DEA">
            <w:rPr>
              <w:rFonts w:eastAsia="Times New Roman" w:cs="Times New Roman"/>
              <w:i/>
              <w:iCs/>
              <w:szCs w:val="24"/>
              <w:lang w:eastAsia="en-CA"/>
            </w:rPr>
            <w:delText xml:space="preserve"> </w:delText>
          </w:r>
        </w:del>
        <w:r w:rsidRPr="00BB1DEA">
          <w:rPr>
            <w:rFonts w:eastAsia="Times New Roman" w:cs="Times New Roman"/>
            <w:i/>
            <w:iCs/>
            <w:szCs w:val="24"/>
            <w:lang w:eastAsia="en-CA"/>
          </w:rPr>
          <w:t>A selection of courses will be offered to meet the requirements of candidates as far as the resources of the Faculty of Business Administration will allow</w:t>
        </w:r>
      </w:ins>
    </w:p>
    <w:p w:rsidR="00C560D3" w:rsidRDefault="00C560D3" w:rsidP="00C560D3">
      <w:pPr>
        <w:numPr>
          <w:ilvl w:val="0"/>
          <w:numId w:val="32"/>
        </w:numPr>
        <w:shd w:val="clear" w:color="auto" w:fill="FFFFFF"/>
        <w:spacing w:after="15" w:line="360" w:lineRule="atLeast"/>
        <w:rPr>
          <w:ins w:id="78" w:author="Travor Brown" w:date="2016-12-09T10:39:00Z"/>
          <w:rFonts w:eastAsia="Times New Roman" w:cs="Times New Roman"/>
          <w:i/>
          <w:iCs/>
          <w:szCs w:val="24"/>
          <w:lang w:eastAsia="en-CA"/>
        </w:rPr>
      </w:pPr>
      <w:ins w:id="79" w:author="Travor Brown" w:date="2016-12-09T10:39:00Z">
        <w:r w:rsidRPr="00BB1DEA">
          <w:rPr>
            <w:rFonts w:eastAsia="Times New Roman" w:cs="Times New Roman"/>
            <w:i/>
            <w:iCs/>
            <w:szCs w:val="24"/>
            <w:lang w:eastAsia="en-CA"/>
          </w:rPr>
          <w:t xml:space="preserve">** Students </w:t>
        </w:r>
      </w:ins>
      <w:ins w:id="80" w:author="Travor Brown" w:date="2016-12-09T11:17:00Z">
        <w:r>
          <w:rPr>
            <w:rFonts w:eastAsia="Times New Roman" w:cs="Times New Roman"/>
            <w:i/>
            <w:iCs/>
            <w:szCs w:val="24"/>
            <w:lang w:eastAsia="en-CA"/>
          </w:rPr>
          <w:t>who are planning to specialize in I</w:t>
        </w:r>
      </w:ins>
      <w:ins w:id="81" w:author="Travor Brown" w:date="2016-12-09T10:39:00Z">
        <w:r>
          <w:rPr>
            <w:rFonts w:eastAsia="Times New Roman" w:cs="Times New Roman"/>
            <w:i/>
            <w:iCs/>
            <w:szCs w:val="24"/>
            <w:lang w:eastAsia="en-CA"/>
          </w:rPr>
          <w:t xml:space="preserve">nformation </w:t>
        </w:r>
      </w:ins>
      <w:ins w:id="82" w:author="Travor Brown" w:date="2016-12-09T11:17:00Z">
        <w:r>
          <w:rPr>
            <w:rFonts w:eastAsia="Times New Roman" w:cs="Times New Roman"/>
            <w:i/>
            <w:iCs/>
            <w:szCs w:val="24"/>
            <w:lang w:eastAsia="en-CA"/>
          </w:rPr>
          <w:t>S</w:t>
        </w:r>
      </w:ins>
      <w:ins w:id="83" w:author="Travor Brown" w:date="2016-12-09T10:39:00Z">
        <w:r w:rsidRPr="00BB1DEA">
          <w:rPr>
            <w:rFonts w:eastAsia="Times New Roman" w:cs="Times New Roman"/>
            <w:i/>
            <w:iCs/>
            <w:szCs w:val="24"/>
            <w:lang w:eastAsia="en-CA"/>
          </w:rPr>
          <w:t>ystems are advised to take Business 991</w:t>
        </w:r>
        <w:r w:rsidRPr="00D61F32">
          <w:rPr>
            <w:rFonts w:eastAsia="Times New Roman" w:cs="Times New Roman"/>
            <w:i/>
            <w:iCs/>
            <w:szCs w:val="24"/>
            <w:lang w:eastAsia="en-CA"/>
          </w:rPr>
          <w:t>1, Business 9913, Business 991</w:t>
        </w:r>
        <w:r>
          <w:rPr>
            <w:rFonts w:eastAsia="Times New Roman" w:cs="Times New Roman"/>
            <w:i/>
            <w:iCs/>
            <w:szCs w:val="24"/>
            <w:lang w:eastAsia="en-CA"/>
          </w:rPr>
          <w:t>5</w:t>
        </w:r>
        <w:r w:rsidRPr="00D61F32">
          <w:rPr>
            <w:rFonts w:eastAsia="Times New Roman" w:cs="Times New Roman"/>
            <w:i/>
            <w:iCs/>
            <w:szCs w:val="24"/>
            <w:lang w:eastAsia="en-CA"/>
          </w:rPr>
          <w:t xml:space="preserve">, and Business 9918.  </w:t>
        </w:r>
      </w:ins>
    </w:p>
    <w:p w:rsidR="00C560D3" w:rsidRDefault="00C560D3" w:rsidP="00C560D3">
      <w:pPr>
        <w:numPr>
          <w:ilvl w:val="0"/>
          <w:numId w:val="32"/>
        </w:numPr>
        <w:shd w:val="clear" w:color="auto" w:fill="FFFFFF"/>
        <w:spacing w:after="15" w:line="360" w:lineRule="atLeast"/>
        <w:rPr>
          <w:ins w:id="84" w:author="Travor Brown" w:date="2016-12-09T10:39:00Z"/>
          <w:rFonts w:eastAsia="Times New Roman" w:cs="Times New Roman"/>
          <w:i/>
          <w:iCs/>
          <w:szCs w:val="24"/>
          <w:lang w:eastAsia="en-CA"/>
        </w:rPr>
      </w:pPr>
      <w:ins w:id="85" w:author="Travor Brown" w:date="2016-12-09T10:39:00Z">
        <w:r>
          <w:rPr>
            <w:rFonts w:eastAsia="Times New Roman" w:cs="Times New Roman"/>
            <w:i/>
            <w:iCs/>
            <w:szCs w:val="24"/>
            <w:lang w:eastAsia="en-CA"/>
          </w:rPr>
          <w:t xml:space="preserve">*** </w:t>
        </w:r>
        <w:r w:rsidRPr="00D61F32">
          <w:rPr>
            <w:rFonts w:eastAsia="Times New Roman" w:cs="Times New Roman"/>
            <w:i/>
            <w:iCs/>
            <w:szCs w:val="24"/>
            <w:lang w:eastAsia="en-CA"/>
          </w:rPr>
          <w:t>Studen</w:t>
        </w:r>
        <w:r>
          <w:rPr>
            <w:rFonts w:eastAsia="Times New Roman" w:cs="Times New Roman"/>
            <w:i/>
            <w:iCs/>
            <w:szCs w:val="24"/>
            <w:lang w:eastAsia="en-CA"/>
          </w:rPr>
          <w:t>t</w:t>
        </w:r>
        <w:r w:rsidRPr="00D61F32">
          <w:rPr>
            <w:rFonts w:eastAsia="Times New Roman" w:cs="Times New Roman"/>
            <w:i/>
            <w:iCs/>
            <w:szCs w:val="24"/>
            <w:lang w:eastAsia="en-CA"/>
          </w:rPr>
          <w:t xml:space="preserve">s </w:t>
        </w:r>
      </w:ins>
      <w:ins w:id="86" w:author="Travor Brown" w:date="2016-12-09T11:17:00Z">
        <w:r>
          <w:rPr>
            <w:rFonts w:eastAsia="Times New Roman" w:cs="Times New Roman"/>
            <w:i/>
            <w:iCs/>
            <w:szCs w:val="24"/>
            <w:lang w:eastAsia="en-CA"/>
          </w:rPr>
          <w:t xml:space="preserve">who are planning to specialize in </w:t>
        </w:r>
      </w:ins>
      <w:ins w:id="87" w:author="Travor Brown" w:date="2016-12-09T11:18:00Z">
        <w:r>
          <w:rPr>
            <w:rFonts w:eastAsia="Times New Roman" w:cs="Times New Roman"/>
            <w:i/>
            <w:iCs/>
            <w:szCs w:val="24"/>
            <w:lang w:eastAsia="en-CA"/>
          </w:rPr>
          <w:t>O</w:t>
        </w:r>
      </w:ins>
      <w:ins w:id="88" w:author="Travor Brown" w:date="2016-12-09T10:39:00Z">
        <w:r w:rsidRPr="00D61F32">
          <w:rPr>
            <w:rFonts w:eastAsia="Times New Roman" w:cs="Times New Roman"/>
            <w:i/>
            <w:iCs/>
            <w:szCs w:val="24"/>
            <w:lang w:eastAsia="en-CA"/>
          </w:rPr>
          <w:t xml:space="preserve">perations </w:t>
        </w:r>
      </w:ins>
      <w:ins w:id="89" w:author="Travor Brown" w:date="2016-12-09T11:18:00Z">
        <w:r>
          <w:rPr>
            <w:rFonts w:eastAsia="Times New Roman" w:cs="Times New Roman"/>
            <w:i/>
            <w:iCs/>
            <w:szCs w:val="24"/>
            <w:lang w:eastAsia="en-CA"/>
          </w:rPr>
          <w:t>M</w:t>
        </w:r>
      </w:ins>
      <w:ins w:id="90" w:author="Travor Brown" w:date="2016-12-09T10:39:00Z">
        <w:r w:rsidRPr="00D61F32">
          <w:rPr>
            <w:rFonts w:eastAsia="Times New Roman" w:cs="Times New Roman"/>
            <w:i/>
            <w:iCs/>
            <w:szCs w:val="24"/>
            <w:lang w:eastAsia="en-CA"/>
          </w:rPr>
          <w:t>anagement</w:t>
        </w:r>
        <w:r w:rsidRPr="00BB1DEA">
          <w:rPr>
            <w:rFonts w:eastAsia="Times New Roman" w:cs="Times New Roman"/>
            <w:i/>
            <w:iCs/>
            <w:szCs w:val="24"/>
            <w:lang w:eastAsia="en-CA"/>
          </w:rPr>
          <w:t xml:space="preserve"> are advised to take Business 9910, Business 9912, Business 9914, and Business 9917</w:t>
        </w:r>
      </w:ins>
    </w:p>
    <w:p w:rsidR="00C560D3" w:rsidRPr="00221935" w:rsidDel="00C62774" w:rsidRDefault="00C560D3" w:rsidP="00C560D3">
      <w:pPr>
        <w:numPr>
          <w:ilvl w:val="0"/>
          <w:numId w:val="32"/>
        </w:numPr>
        <w:shd w:val="clear" w:color="auto" w:fill="FFFFFF"/>
        <w:spacing w:after="15" w:line="360" w:lineRule="atLeast"/>
        <w:rPr>
          <w:del w:id="91" w:author="Travor Brown" w:date="2016-12-09T10:39:00Z"/>
          <w:rFonts w:eastAsia="Times New Roman" w:cs="Times New Roman"/>
          <w:i/>
          <w:iCs/>
          <w:szCs w:val="24"/>
          <w:lang w:eastAsia="en-CA"/>
        </w:rPr>
      </w:pPr>
      <w:del w:id="92" w:author="Travor Brown" w:date="2016-12-09T10:39:00Z">
        <w:r w:rsidRPr="00221935" w:rsidDel="00C62774">
          <w:rPr>
            <w:rFonts w:eastAsia="Times New Roman" w:cs="Times New Roman"/>
            <w:i/>
            <w:iCs/>
            <w:szCs w:val="24"/>
            <w:lang w:eastAsia="en-CA"/>
          </w:rPr>
          <w:delText xml:space="preserve">* Students who are planning to specialize in Information Systems can substitute appropriate graduate courses for BUSI 9914 and 9917 on the approval of the Director of the Program and the Supervisor. </w:delText>
        </w:r>
      </w:del>
    </w:p>
    <w:p w:rsidR="00C560D3" w:rsidDel="00C62774" w:rsidRDefault="00C560D3" w:rsidP="00C560D3">
      <w:pPr>
        <w:numPr>
          <w:ilvl w:val="0"/>
          <w:numId w:val="32"/>
        </w:numPr>
        <w:shd w:val="clear" w:color="auto" w:fill="FFFFFF"/>
        <w:spacing w:after="15" w:line="360" w:lineRule="atLeast"/>
        <w:rPr>
          <w:del w:id="93" w:author="Travor Brown" w:date="2016-12-09T10:39:00Z"/>
          <w:rFonts w:eastAsia="Times New Roman" w:cs="Times New Roman"/>
          <w:i/>
          <w:iCs/>
          <w:szCs w:val="24"/>
          <w:lang w:eastAsia="en-CA"/>
        </w:rPr>
      </w:pPr>
      <w:del w:id="94" w:author="Travor Brown" w:date="2016-12-09T10:39:00Z">
        <w:r w:rsidRPr="00221935" w:rsidDel="00C62774">
          <w:rPr>
            <w:rFonts w:eastAsia="Times New Roman" w:cs="Times New Roman"/>
            <w:i/>
            <w:iCs/>
            <w:szCs w:val="24"/>
            <w:lang w:eastAsia="en-CA"/>
          </w:rPr>
          <w:delText xml:space="preserve">** Students who are planning to specialize in Operations Management can substitute appropriate graduate courses for BUSI 9915 and 9918 on the approval of the Director of the Program and the Supervisor. </w:delText>
        </w:r>
      </w:del>
    </w:p>
    <w:p w:rsidR="00C560D3" w:rsidRPr="00221935" w:rsidRDefault="00C560D3" w:rsidP="00C560D3">
      <w:pPr>
        <w:shd w:val="clear" w:color="auto" w:fill="FFFFFF"/>
        <w:spacing w:after="15" w:line="360" w:lineRule="atLeast"/>
        <w:rPr>
          <w:rFonts w:eastAsia="Times New Roman" w:cs="Times New Roman"/>
          <w:i/>
          <w:iCs/>
          <w:szCs w:val="24"/>
          <w:lang w:eastAsia="en-CA"/>
        </w:rPr>
      </w:pPr>
    </w:p>
    <w:p w:rsidR="00C560D3" w:rsidRPr="00221935" w:rsidRDefault="00C560D3" w:rsidP="00C560D3">
      <w:pPr>
        <w:shd w:val="clear" w:color="auto" w:fill="FFFFFF"/>
        <w:spacing w:after="15" w:line="288" w:lineRule="atLeast"/>
        <w:rPr>
          <w:rFonts w:eastAsia="Times New Roman" w:cs="Times New Roman"/>
          <w:szCs w:val="24"/>
          <w:lang w:eastAsia="en-CA"/>
        </w:rPr>
      </w:pPr>
      <w:r w:rsidRPr="003B36D0">
        <w:rPr>
          <w:rFonts w:eastAsia="Times New Roman" w:cs="Times New Roman"/>
          <w:b/>
          <w:bCs/>
          <w:szCs w:val="24"/>
          <w:lang w:eastAsia="en-CA"/>
        </w:rPr>
        <w:t>Organizational Behaviour and Human Resources Management Specialization Courses</w:t>
      </w:r>
      <w:r w:rsidRPr="00221935">
        <w:rPr>
          <w:rFonts w:eastAsia="Times New Roman" w:cs="Times New Roman"/>
          <w:szCs w:val="24"/>
          <w:lang w:eastAsia="en-CA"/>
        </w:rPr>
        <w:t xml:space="preserve">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In addition to the above-noted courses required for all specializations, the following courses are required for the Organizational Behaviour and Human Resources Management specialization. </w:t>
      </w:r>
    </w:p>
    <w:p w:rsidR="00C560D3" w:rsidRPr="00221935" w:rsidRDefault="00C560D3" w:rsidP="00C560D3">
      <w:pPr>
        <w:numPr>
          <w:ilvl w:val="0"/>
          <w:numId w:val="33"/>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Required courses: </w:t>
      </w:r>
    </w:p>
    <w:p w:rsidR="00C560D3" w:rsidRPr="00221935" w:rsidRDefault="00C560D3" w:rsidP="00C560D3">
      <w:pPr>
        <w:shd w:val="clear" w:color="auto" w:fill="FFFFFF"/>
        <w:spacing w:line="288" w:lineRule="atLeast"/>
        <w:ind w:firstLine="720"/>
        <w:rPr>
          <w:rFonts w:eastAsia="Times New Roman" w:cs="Times New Roman"/>
          <w:szCs w:val="24"/>
          <w:lang w:eastAsia="en-CA"/>
        </w:rPr>
      </w:pPr>
      <w:r w:rsidRPr="00221935">
        <w:rPr>
          <w:rFonts w:eastAsia="Times New Roman" w:cs="Times New Roman"/>
          <w:szCs w:val="24"/>
          <w:lang w:eastAsia="en-CA"/>
        </w:rPr>
        <w:t xml:space="preserve">Business 9920 Foundations in Organizational Behaviour </w:t>
      </w:r>
    </w:p>
    <w:p w:rsidR="00C560D3" w:rsidRPr="00221935" w:rsidRDefault="00C560D3" w:rsidP="00C560D3">
      <w:pPr>
        <w:shd w:val="clear" w:color="auto" w:fill="FFFFFF"/>
        <w:spacing w:line="288" w:lineRule="atLeast"/>
        <w:ind w:firstLine="720"/>
        <w:rPr>
          <w:rFonts w:eastAsia="Times New Roman" w:cs="Times New Roman"/>
          <w:szCs w:val="24"/>
          <w:lang w:eastAsia="en-CA"/>
        </w:rPr>
      </w:pPr>
      <w:r w:rsidRPr="00221935">
        <w:rPr>
          <w:rFonts w:eastAsia="Times New Roman" w:cs="Times New Roman"/>
          <w:szCs w:val="24"/>
          <w:lang w:eastAsia="en-CA"/>
        </w:rPr>
        <w:t xml:space="preserve">Business 9921 Foundations in Human Resources Management </w:t>
      </w:r>
    </w:p>
    <w:p w:rsidR="00C560D3" w:rsidRDefault="00C560D3" w:rsidP="00C560D3">
      <w:pPr>
        <w:shd w:val="clear" w:color="auto" w:fill="FFFFFF"/>
        <w:spacing w:line="288" w:lineRule="atLeast"/>
        <w:ind w:firstLine="720"/>
        <w:rPr>
          <w:rFonts w:eastAsia="Times New Roman" w:cs="Times New Roman"/>
          <w:szCs w:val="24"/>
          <w:lang w:eastAsia="en-CA"/>
        </w:rPr>
      </w:pPr>
      <w:r w:rsidRPr="00221935">
        <w:rPr>
          <w:rFonts w:eastAsia="Times New Roman" w:cs="Times New Roman"/>
          <w:szCs w:val="24"/>
          <w:lang w:eastAsia="en-CA"/>
        </w:rPr>
        <w:t xml:space="preserve">Business 9924 Current Issues in Organizational Behaviour </w:t>
      </w:r>
    </w:p>
    <w:p w:rsidR="00C560D3" w:rsidRDefault="00C560D3" w:rsidP="00C560D3">
      <w:pPr>
        <w:shd w:val="clear" w:color="auto" w:fill="FFFFFF"/>
        <w:spacing w:line="288" w:lineRule="atLeast"/>
        <w:ind w:firstLine="720"/>
        <w:rPr>
          <w:rFonts w:eastAsia="Times New Roman" w:cs="Times New Roman"/>
          <w:szCs w:val="24"/>
          <w:lang w:eastAsia="en-CA"/>
        </w:rPr>
      </w:pPr>
      <w:r>
        <w:rPr>
          <w:rFonts w:eastAsia="Times New Roman" w:cs="Times New Roman"/>
          <w:szCs w:val="24"/>
          <w:lang w:eastAsia="en-CA"/>
        </w:rPr>
        <w:t xml:space="preserve">Business </w:t>
      </w:r>
      <w:r w:rsidRPr="00221935">
        <w:rPr>
          <w:rFonts w:eastAsia="Times New Roman" w:cs="Times New Roman"/>
          <w:szCs w:val="24"/>
          <w:lang w:eastAsia="en-CA"/>
        </w:rPr>
        <w:t xml:space="preserve">9925 Current Issues in Human Resources Management </w:t>
      </w:r>
    </w:p>
    <w:p w:rsidR="00C560D3" w:rsidRPr="00221935" w:rsidRDefault="00C560D3" w:rsidP="00C560D3">
      <w:pPr>
        <w:shd w:val="clear" w:color="auto" w:fill="FFFFFF"/>
        <w:spacing w:line="288" w:lineRule="atLeast"/>
        <w:ind w:firstLine="720"/>
        <w:rPr>
          <w:rFonts w:eastAsia="Times New Roman" w:cs="Times New Roman"/>
          <w:szCs w:val="24"/>
          <w:lang w:eastAsia="en-CA"/>
        </w:rPr>
      </w:pPr>
    </w:p>
    <w:p w:rsidR="00C560D3" w:rsidRDefault="00C560D3" w:rsidP="00C560D3">
      <w:pPr>
        <w:numPr>
          <w:ilvl w:val="0"/>
          <w:numId w:val="33"/>
        </w:numPr>
        <w:shd w:val="clear" w:color="auto" w:fill="FFFFFF"/>
        <w:spacing w:after="15" w:line="288" w:lineRule="atLeast"/>
        <w:rPr>
          <w:rFonts w:eastAsia="Times New Roman" w:cs="Times New Roman"/>
          <w:szCs w:val="24"/>
          <w:lang w:eastAsia="en-CA"/>
        </w:rPr>
      </w:pPr>
      <w:del w:id="95" w:author="Travor Brown" w:date="2016-10-27T16:25:00Z">
        <w:r w:rsidRPr="00221935" w:rsidDel="00AE0851">
          <w:rPr>
            <w:rFonts w:eastAsia="Times New Roman" w:cs="Times New Roman"/>
            <w:szCs w:val="24"/>
            <w:lang w:eastAsia="en-CA"/>
          </w:rPr>
          <w:delText xml:space="preserve">Four </w:delText>
        </w:r>
      </w:del>
      <w:ins w:id="96" w:author="Travor Brown" w:date="2016-10-27T16:25:00Z">
        <w:r>
          <w:rPr>
            <w:rFonts w:eastAsia="Times New Roman" w:cs="Times New Roman"/>
            <w:szCs w:val="24"/>
            <w:lang w:eastAsia="en-CA"/>
          </w:rPr>
          <w:t xml:space="preserve">Two </w:t>
        </w:r>
      </w:ins>
      <w:r w:rsidRPr="00221935">
        <w:rPr>
          <w:rFonts w:eastAsia="Times New Roman" w:cs="Times New Roman"/>
          <w:szCs w:val="24"/>
          <w:lang w:eastAsia="en-CA"/>
        </w:rPr>
        <w:t xml:space="preserve">of: </w:t>
      </w:r>
    </w:p>
    <w:p w:rsidR="00C560D3" w:rsidRPr="00221935" w:rsidDel="00AE0851" w:rsidRDefault="00C560D3" w:rsidP="00C560D3">
      <w:pPr>
        <w:shd w:val="clear" w:color="auto" w:fill="FFFFFF"/>
        <w:spacing w:after="15" w:line="288" w:lineRule="atLeast"/>
        <w:ind w:left="720"/>
        <w:rPr>
          <w:del w:id="97" w:author="Travor Brown" w:date="2016-10-27T16:25:00Z"/>
          <w:rFonts w:eastAsia="Times New Roman" w:cs="Times New Roman"/>
          <w:szCs w:val="24"/>
          <w:lang w:eastAsia="en-CA"/>
        </w:rPr>
      </w:pPr>
      <w:del w:id="98" w:author="Travor Brown" w:date="2016-10-27T16:25:00Z">
        <w:r w:rsidRPr="00221935" w:rsidDel="00AE0851">
          <w:rPr>
            <w:rFonts w:eastAsia="Times New Roman" w:cs="Times New Roman"/>
            <w:szCs w:val="24"/>
            <w:lang w:eastAsia="en-CA"/>
          </w:rPr>
          <w:delText xml:space="preserve">Business 9922 Foundations in Industrial Relations </w:delText>
        </w:r>
      </w:del>
    </w:p>
    <w:p w:rsidR="00C560D3" w:rsidRDefault="00C560D3" w:rsidP="00C560D3">
      <w:pPr>
        <w:shd w:val="clear" w:color="auto" w:fill="FFFFFF"/>
        <w:spacing w:line="288" w:lineRule="atLeast"/>
        <w:ind w:firstLine="720"/>
        <w:rPr>
          <w:rFonts w:eastAsia="Times New Roman" w:cs="Times New Roman"/>
          <w:szCs w:val="24"/>
          <w:lang w:eastAsia="en-CA"/>
        </w:rPr>
      </w:pPr>
      <w:r w:rsidRPr="00221935">
        <w:rPr>
          <w:rFonts w:eastAsia="Times New Roman" w:cs="Times New Roman"/>
          <w:szCs w:val="24"/>
          <w:lang w:eastAsia="en-CA"/>
        </w:rPr>
        <w:t xml:space="preserve">Business 9923 Foundations in Organizational Theory </w:t>
      </w:r>
    </w:p>
    <w:p w:rsidR="00C560D3" w:rsidDel="00AE0851" w:rsidRDefault="00C560D3" w:rsidP="00C560D3">
      <w:pPr>
        <w:shd w:val="clear" w:color="auto" w:fill="FFFFFF"/>
        <w:spacing w:line="288" w:lineRule="atLeast"/>
        <w:ind w:firstLine="720"/>
        <w:rPr>
          <w:del w:id="99" w:author="Travor Brown" w:date="2016-10-27T16:25:00Z"/>
          <w:rFonts w:eastAsia="Times New Roman" w:cs="Times New Roman"/>
          <w:szCs w:val="24"/>
          <w:lang w:eastAsia="en-CA"/>
        </w:rPr>
      </w:pPr>
      <w:del w:id="100" w:author="Travor Brown" w:date="2016-10-27T16:25:00Z">
        <w:r w:rsidRPr="00221935" w:rsidDel="00AE0851">
          <w:rPr>
            <w:rFonts w:eastAsia="Times New Roman" w:cs="Times New Roman"/>
            <w:szCs w:val="24"/>
            <w:lang w:eastAsia="en-CA"/>
          </w:rPr>
          <w:delText xml:space="preserve">Business 9926 Current Issues in Industrial Relations </w:delText>
        </w:r>
      </w:del>
    </w:p>
    <w:p w:rsidR="00C560D3" w:rsidRPr="00221935" w:rsidRDefault="00C560D3" w:rsidP="00C560D3">
      <w:pPr>
        <w:shd w:val="clear" w:color="auto" w:fill="FFFFFF"/>
        <w:spacing w:line="288" w:lineRule="atLeast"/>
        <w:ind w:firstLine="720"/>
        <w:rPr>
          <w:rFonts w:eastAsia="Times New Roman" w:cs="Times New Roman"/>
          <w:szCs w:val="24"/>
          <w:lang w:eastAsia="en-CA"/>
        </w:rPr>
      </w:pPr>
      <w:r w:rsidRPr="00221935">
        <w:rPr>
          <w:rFonts w:eastAsia="Times New Roman" w:cs="Times New Roman"/>
          <w:szCs w:val="24"/>
          <w:lang w:eastAsia="en-CA"/>
        </w:rPr>
        <w:t xml:space="preserve">Business 9927 Current Issues in Organizational Theory </w:t>
      </w:r>
    </w:p>
    <w:p w:rsidR="00C560D3" w:rsidRDefault="00C560D3" w:rsidP="00C560D3">
      <w:pPr>
        <w:shd w:val="clear" w:color="auto" w:fill="FFFFFF"/>
        <w:spacing w:line="288" w:lineRule="atLeast"/>
        <w:ind w:left="720"/>
        <w:rPr>
          <w:rFonts w:eastAsia="Times New Roman" w:cs="Times New Roman"/>
          <w:szCs w:val="24"/>
          <w:lang w:eastAsia="en-CA"/>
        </w:rPr>
      </w:pPr>
      <w:r w:rsidRPr="00221935">
        <w:rPr>
          <w:rFonts w:eastAsia="Times New Roman" w:cs="Times New Roman"/>
          <w:szCs w:val="24"/>
          <w:lang w:eastAsia="en-CA"/>
        </w:rPr>
        <w:t xml:space="preserve">Business 9928-9939 Special Topics in Organizational Behaviour/Human Resources Management </w:t>
      </w:r>
    </w:p>
    <w:p w:rsidR="00C560D3" w:rsidRDefault="00C560D3" w:rsidP="00C560D3">
      <w:pPr>
        <w:shd w:val="clear" w:color="auto" w:fill="FFFFFF"/>
        <w:spacing w:line="288" w:lineRule="atLeast"/>
        <w:ind w:left="720"/>
        <w:rPr>
          <w:rFonts w:eastAsia="Times New Roman" w:cs="Times New Roman"/>
          <w:szCs w:val="24"/>
          <w:lang w:eastAsia="en-CA"/>
        </w:rPr>
      </w:pPr>
    </w:p>
    <w:p w:rsidR="00C560D3" w:rsidRDefault="00C560D3" w:rsidP="00C560D3">
      <w:pPr>
        <w:shd w:val="clear" w:color="auto" w:fill="FFFFFF"/>
        <w:spacing w:line="288" w:lineRule="atLeast"/>
        <w:ind w:left="720"/>
        <w:rPr>
          <w:rFonts w:eastAsia="Times New Roman" w:cs="Times New Roman"/>
          <w:szCs w:val="24"/>
          <w:lang w:eastAsia="en-CA"/>
        </w:rPr>
      </w:pPr>
      <w:r w:rsidRPr="001B0B0F">
        <w:rPr>
          <w:rFonts w:eastAsia="Times New Roman" w:cs="Times New Roman"/>
          <w:szCs w:val="24"/>
          <w:lang w:eastAsia="en-CA"/>
        </w:rPr>
        <w:t>Any other graduate course subject to the Director of the Program and the Supervisor</w:t>
      </w:r>
    </w:p>
    <w:p w:rsidR="00C560D3" w:rsidRPr="00221935" w:rsidRDefault="00C560D3" w:rsidP="00C560D3">
      <w:pPr>
        <w:shd w:val="clear" w:color="auto" w:fill="FFFFFF"/>
        <w:spacing w:after="75" w:line="312" w:lineRule="atLeast"/>
        <w:jc w:val="center"/>
        <w:rPr>
          <w:rFonts w:eastAsia="Times New Roman" w:cs="Times New Roman"/>
          <w:b/>
          <w:bCs/>
          <w:szCs w:val="24"/>
          <w:lang w:eastAsia="en-CA"/>
        </w:rPr>
      </w:pPr>
      <w:bookmarkStart w:id="101" w:name="GRAD-3839"/>
      <w:bookmarkEnd w:id="101"/>
      <w:r w:rsidRPr="00221935">
        <w:rPr>
          <w:rFonts w:eastAsia="Times New Roman" w:cs="Times New Roman"/>
          <w:b/>
          <w:bCs/>
          <w:szCs w:val="24"/>
          <w:lang w:eastAsia="en-CA"/>
        </w:rPr>
        <w:t xml:space="preserve">Recommended Sequence for </w:t>
      </w:r>
      <w:r>
        <w:rPr>
          <w:rFonts w:eastAsia="Times New Roman" w:cs="Times New Roman"/>
          <w:b/>
          <w:bCs/>
          <w:szCs w:val="24"/>
          <w:lang w:eastAsia="en-CA"/>
        </w:rPr>
        <w:t>Organizational Behaviour and Human Resources Management Specialization Table</w:t>
      </w:r>
    </w:p>
    <w:tbl>
      <w:tblPr>
        <w:tblStyle w:val="TableGrid"/>
        <w:tblW w:w="0" w:type="auto"/>
        <w:tblLook w:val="04A0" w:firstRow="1" w:lastRow="0" w:firstColumn="1" w:lastColumn="0" w:noHBand="0" w:noVBand="1"/>
      </w:tblPr>
      <w:tblGrid>
        <w:gridCol w:w="1239"/>
        <w:gridCol w:w="8105"/>
      </w:tblGrid>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Semester</w:t>
            </w:r>
          </w:p>
        </w:tc>
        <w:tc>
          <w:tcPr>
            <w:tcW w:w="8334"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Courses</w:t>
            </w: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Year 1 Fall</w:t>
            </w:r>
          </w:p>
        </w:tc>
        <w:tc>
          <w:tcPr>
            <w:tcW w:w="8334" w:type="dxa"/>
          </w:tcPr>
          <w:p w:rsidR="00C560D3" w:rsidRPr="00221935" w:rsidRDefault="00C560D3" w:rsidP="00592D07">
            <w:pPr>
              <w:rPr>
                <w:rFonts w:ascii="Times New Roman" w:eastAsia="Times New Roman" w:hAnsi="Times New Roman" w:cs="Times New Roman"/>
                <w:sz w:val="24"/>
                <w:szCs w:val="24"/>
                <w:lang w:eastAsia="en-CA"/>
              </w:rPr>
            </w:pPr>
            <w:r w:rsidRPr="00221935">
              <w:rPr>
                <w:rFonts w:ascii="Times New Roman" w:eastAsia="Times New Roman" w:hAnsi="Times New Roman" w:cs="Times New Roman"/>
                <w:sz w:val="24"/>
                <w:szCs w:val="24"/>
                <w:lang w:eastAsia="en-CA"/>
              </w:rPr>
              <w:t xml:space="preserve">Philosophy 6015 Theory of Knowledge </w:t>
            </w:r>
          </w:p>
          <w:p w:rsidR="00C560D3" w:rsidRPr="00221935" w:rsidRDefault="00C560D3" w:rsidP="00592D07">
            <w:pPr>
              <w:rPr>
                <w:rFonts w:ascii="Times New Roman" w:eastAsia="Times New Roman" w:hAnsi="Times New Roman" w:cs="Times New Roman"/>
                <w:sz w:val="24"/>
                <w:szCs w:val="24"/>
                <w:lang w:eastAsia="en-CA"/>
              </w:rPr>
            </w:pPr>
            <w:r w:rsidRPr="00221935">
              <w:rPr>
                <w:rFonts w:ascii="Times New Roman" w:eastAsia="Times New Roman" w:hAnsi="Times New Roman" w:cs="Times New Roman"/>
                <w:sz w:val="24"/>
                <w:szCs w:val="24"/>
                <w:lang w:eastAsia="en-CA"/>
              </w:rPr>
              <w:t xml:space="preserve">BUSI 9901 Approaches to Management Research </w:t>
            </w:r>
          </w:p>
          <w:p w:rsidR="00C560D3" w:rsidRPr="00F379CE" w:rsidRDefault="00C560D3" w:rsidP="00592D07">
            <w:pPr>
              <w:rPr>
                <w:rFonts w:ascii="Times New Roman" w:eastAsia="Times New Roman" w:hAnsi="Times New Roman" w:cs="Times New Roman"/>
                <w:sz w:val="24"/>
                <w:szCs w:val="24"/>
                <w:lang w:eastAsia="en-CA"/>
              </w:rPr>
            </w:pPr>
            <w:r w:rsidRPr="00F379CE">
              <w:rPr>
                <w:rFonts w:ascii="Times New Roman" w:eastAsia="Times New Roman" w:hAnsi="Times New Roman" w:cs="Times New Roman"/>
                <w:sz w:val="24"/>
                <w:szCs w:val="24"/>
                <w:lang w:eastAsia="en-CA"/>
              </w:rPr>
              <w:t xml:space="preserve">BUSI 9920 Foundations of Organizational Behaviour </w:t>
            </w:r>
          </w:p>
          <w:p w:rsidR="00C560D3" w:rsidRDefault="00C560D3" w:rsidP="00592D07">
            <w:pPr>
              <w:spacing w:after="75" w:line="312" w:lineRule="atLeast"/>
              <w:rPr>
                <w:rFonts w:ascii="Times New Roman" w:eastAsia="Times New Roman" w:hAnsi="Times New Roman" w:cs="Times New Roman"/>
                <w:b/>
                <w:bCs/>
                <w:sz w:val="24"/>
                <w:szCs w:val="24"/>
                <w:lang w:eastAsia="en-CA"/>
              </w:rPr>
            </w:pPr>
            <w:r w:rsidRPr="00F379CE">
              <w:rPr>
                <w:rFonts w:ascii="Times New Roman" w:eastAsia="Times New Roman" w:hAnsi="Times New Roman" w:cs="Times New Roman"/>
                <w:sz w:val="24"/>
                <w:szCs w:val="24"/>
                <w:lang w:eastAsia="en-CA"/>
              </w:rPr>
              <w:t>BUSI 9921 Foundations of Human Resources Management</w:t>
            </w: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Year 1 Winter</w:t>
            </w:r>
          </w:p>
        </w:tc>
        <w:tc>
          <w:tcPr>
            <w:tcW w:w="8334" w:type="dxa"/>
          </w:tcPr>
          <w:p w:rsidR="00C560D3" w:rsidRPr="00221935" w:rsidRDefault="00C560D3" w:rsidP="00592D07">
            <w:pPr>
              <w:rPr>
                <w:rFonts w:ascii="Times New Roman" w:eastAsia="Times New Roman" w:hAnsi="Times New Roman" w:cs="Times New Roman"/>
                <w:sz w:val="24"/>
                <w:szCs w:val="24"/>
                <w:lang w:eastAsia="en-CA"/>
              </w:rPr>
            </w:pPr>
            <w:r w:rsidRPr="00221935">
              <w:rPr>
                <w:rFonts w:ascii="Times New Roman" w:eastAsia="Times New Roman" w:hAnsi="Times New Roman" w:cs="Times New Roman"/>
                <w:sz w:val="24"/>
                <w:szCs w:val="24"/>
                <w:lang w:eastAsia="en-CA"/>
              </w:rPr>
              <w:t xml:space="preserve">BUSI 9902 (Modelling), 9903 (Quantitative), or 9904 (Qualitative) Methods in Management Research </w:t>
            </w:r>
          </w:p>
          <w:p w:rsidR="00C560D3" w:rsidRPr="00221935" w:rsidRDefault="00C560D3" w:rsidP="00592D07">
            <w:pPr>
              <w:rPr>
                <w:rFonts w:ascii="Times New Roman" w:eastAsia="Times New Roman" w:hAnsi="Times New Roman" w:cs="Times New Roman"/>
                <w:sz w:val="24"/>
                <w:szCs w:val="24"/>
                <w:lang w:eastAsia="en-CA"/>
              </w:rPr>
            </w:pPr>
            <w:r w:rsidRPr="00221935">
              <w:rPr>
                <w:rFonts w:ascii="Times New Roman" w:eastAsia="Times New Roman" w:hAnsi="Times New Roman" w:cs="Times New Roman"/>
                <w:sz w:val="24"/>
                <w:szCs w:val="24"/>
                <w:lang w:eastAsia="en-CA"/>
              </w:rPr>
              <w:t xml:space="preserve">Business 9924 Current Issues in Organizational Behaviour </w:t>
            </w:r>
          </w:p>
          <w:p w:rsidR="00C560D3" w:rsidRDefault="00C560D3" w:rsidP="00592D07">
            <w:pPr>
              <w:spacing w:after="75" w:line="312" w:lineRule="atLeast"/>
              <w:rPr>
                <w:rFonts w:ascii="Times New Roman" w:eastAsia="Times New Roman" w:hAnsi="Times New Roman" w:cs="Times New Roman"/>
                <w:b/>
                <w:bCs/>
                <w:sz w:val="24"/>
                <w:szCs w:val="24"/>
                <w:lang w:eastAsia="en-CA"/>
              </w:rPr>
            </w:pPr>
            <w:r w:rsidRPr="00221935">
              <w:rPr>
                <w:rFonts w:ascii="Times New Roman" w:eastAsia="Times New Roman" w:hAnsi="Times New Roman" w:cs="Times New Roman"/>
                <w:sz w:val="24"/>
                <w:szCs w:val="24"/>
                <w:lang w:eastAsia="en-CA"/>
              </w:rPr>
              <w:t>Business 9925 Current Issues in Human Resources Management</w:t>
            </w: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Year 1 Spring</w:t>
            </w:r>
          </w:p>
        </w:tc>
        <w:tc>
          <w:tcPr>
            <w:tcW w:w="8334"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sidRPr="00221935">
              <w:rPr>
                <w:rFonts w:ascii="Times New Roman" w:eastAsia="Times New Roman" w:hAnsi="Times New Roman" w:cs="Times New Roman"/>
                <w:sz w:val="24"/>
                <w:szCs w:val="24"/>
                <w:lang w:eastAsia="en-CA"/>
              </w:rPr>
              <w:t>Summer Research Project</w:t>
            </w: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Year 2 Fall</w:t>
            </w:r>
          </w:p>
        </w:tc>
        <w:tc>
          <w:tcPr>
            <w:tcW w:w="8334" w:type="dxa"/>
          </w:tcPr>
          <w:p w:rsidR="00C560D3" w:rsidRPr="00F379CE" w:rsidRDefault="00C560D3" w:rsidP="00592D07">
            <w:pPr>
              <w:spacing w:line="312" w:lineRule="atLeast"/>
              <w:rPr>
                <w:rFonts w:ascii="Times New Roman" w:eastAsia="Times New Roman" w:hAnsi="Times New Roman" w:cs="Times New Roman"/>
                <w:sz w:val="24"/>
                <w:szCs w:val="24"/>
                <w:lang w:eastAsia="en-CA"/>
              </w:rPr>
            </w:pPr>
            <w:r w:rsidRPr="00F379CE">
              <w:rPr>
                <w:rFonts w:ascii="Times New Roman" w:eastAsia="Times New Roman" w:hAnsi="Times New Roman" w:cs="Times New Roman"/>
                <w:sz w:val="24"/>
                <w:szCs w:val="24"/>
                <w:lang w:eastAsia="en-CA"/>
              </w:rPr>
              <w:t xml:space="preserve">Two of: BUSI </w:t>
            </w:r>
            <w:del w:id="102" w:author="Travor Brown" w:date="2016-12-07T09:03:00Z">
              <w:r w:rsidRPr="00F379CE" w:rsidDel="001B2FFD">
                <w:rPr>
                  <w:rFonts w:ascii="Times New Roman" w:eastAsia="Times New Roman" w:hAnsi="Times New Roman" w:cs="Times New Roman"/>
                  <w:sz w:val="24"/>
                  <w:szCs w:val="24"/>
                  <w:lang w:eastAsia="en-CA"/>
                </w:rPr>
                <w:delText xml:space="preserve">9922, </w:delText>
              </w:r>
            </w:del>
            <w:r w:rsidRPr="00F379CE">
              <w:rPr>
                <w:rFonts w:ascii="Times New Roman" w:eastAsia="Times New Roman" w:hAnsi="Times New Roman" w:cs="Times New Roman"/>
                <w:sz w:val="24"/>
                <w:szCs w:val="24"/>
                <w:lang w:eastAsia="en-CA"/>
              </w:rPr>
              <w:t xml:space="preserve">9923, </w:t>
            </w:r>
            <w:del w:id="103" w:author="Travor Brown" w:date="2016-12-07T09:03:00Z">
              <w:r w:rsidRPr="00F379CE" w:rsidDel="001B2FFD">
                <w:rPr>
                  <w:rFonts w:ascii="Times New Roman" w:eastAsia="Times New Roman" w:hAnsi="Times New Roman" w:cs="Times New Roman"/>
                  <w:sz w:val="24"/>
                  <w:szCs w:val="24"/>
                  <w:lang w:eastAsia="en-CA"/>
                </w:rPr>
                <w:delText>9926,</w:delText>
              </w:r>
            </w:del>
            <w:r w:rsidRPr="00F379CE">
              <w:rPr>
                <w:rFonts w:ascii="Times New Roman" w:eastAsia="Times New Roman" w:hAnsi="Times New Roman" w:cs="Times New Roman"/>
                <w:sz w:val="24"/>
                <w:szCs w:val="24"/>
                <w:lang w:eastAsia="en-CA"/>
              </w:rPr>
              <w:t xml:space="preserve"> 9927, 9928-9939</w:t>
            </w:r>
            <w:del w:id="104" w:author="Travor Brown" w:date="2016-10-27T16:17:00Z">
              <w:r w:rsidRPr="00F379CE" w:rsidDel="00331B36">
                <w:rPr>
                  <w:rFonts w:ascii="Times New Roman" w:eastAsia="Times New Roman" w:hAnsi="Times New Roman" w:cs="Times New Roman"/>
                  <w:sz w:val="24"/>
                  <w:szCs w:val="24"/>
                  <w:lang w:eastAsia="en-CA"/>
                </w:rPr>
                <w:delText>*</w:delText>
              </w:r>
            </w:del>
            <w:r w:rsidRPr="00F379CE">
              <w:rPr>
                <w:rFonts w:ascii="Times New Roman" w:eastAsia="Times New Roman" w:hAnsi="Times New Roman" w:cs="Times New Roman"/>
                <w:sz w:val="24"/>
                <w:szCs w:val="24"/>
                <w:lang w:eastAsia="en-CA"/>
              </w:rPr>
              <w:t xml:space="preserve"> or any other graduate course subject to the approval of the Supervisor </w:t>
            </w:r>
            <w:del w:id="105" w:author="Travor Brown" w:date="2016-10-27T16:17:00Z">
              <w:r w:rsidRPr="00F379CE" w:rsidDel="00331B36">
                <w:rPr>
                  <w:rFonts w:ascii="Times New Roman" w:eastAsia="Times New Roman" w:hAnsi="Times New Roman" w:cs="Times New Roman"/>
                  <w:sz w:val="24"/>
                  <w:szCs w:val="24"/>
                  <w:lang w:eastAsia="en-CA"/>
                </w:rPr>
                <w:delText xml:space="preserve">(** Offerings subject to scheduling) </w:delText>
              </w:r>
            </w:del>
            <w:r w:rsidRPr="00221935">
              <w:rPr>
                <w:rFonts w:ascii="Times New Roman" w:eastAsia="Times New Roman" w:hAnsi="Times New Roman" w:cs="Times New Roman"/>
                <w:sz w:val="24"/>
                <w:szCs w:val="24"/>
                <w:lang w:eastAsia="en-CA"/>
              </w:rPr>
              <w:t>Graduate Program in Teaching (Recommended (non-credit))</w:t>
            </w:r>
          </w:p>
        </w:tc>
      </w:tr>
      <w:tr w:rsidR="00C560D3" w:rsidTr="00592D07">
        <w:tc>
          <w:tcPr>
            <w:tcW w:w="1242"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del w:id="106" w:author="Travor Brown" w:date="2016-11-25T17:15:00Z">
              <w:r w:rsidDel="00B50F4B">
                <w:rPr>
                  <w:rFonts w:ascii="Times New Roman" w:eastAsia="Times New Roman" w:hAnsi="Times New Roman" w:cs="Times New Roman"/>
                  <w:b/>
                  <w:bCs/>
                  <w:sz w:val="24"/>
                  <w:szCs w:val="24"/>
                  <w:lang w:eastAsia="en-CA"/>
                </w:rPr>
                <w:delText>Year 2 Winter</w:delText>
              </w:r>
            </w:del>
          </w:p>
        </w:tc>
        <w:tc>
          <w:tcPr>
            <w:tcW w:w="8334" w:type="dxa"/>
          </w:tcPr>
          <w:p w:rsidR="00C560D3" w:rsidRDefault="00C560D3" w:rsidP="00592D07">
            <w:pPr>
              <w:spacing w:after="75" w:line="312" w:lineRule="atLeast"/>
              <w:rPr>
                <w:rFonts w:ascii="Times New Roman" w:eastAsia="Times New Roman" w:hAnsi="Times New Roman" w:cs="Times New Roman"/>
                <w:b/>
                <w:bCs/>
                <w:sz w:val="24"/>
                <w:szCs w:val="24"/>
                <w:lang w:eastAsia="en-CA"/>
              </w:rPr>
            </w:pPr>
            <w:del w:id="107" w:author="Travor Brown" w:date="2016-11-25T17:15:00Z">
              <w:r w:rsidRPr="00F379CE" w:rsidDel="00B50F4B">
                <w:rPr>
                  <w:rFonts w:ascii="Times New Roman" w:eastAsia="Times New Roman" w:hAnsi="Times New Roman" w:cs="Times New Roman"/>
                  <w:sz w:val="24"/>
                  <w:szCs w:val="24"/>
                  <w:lang w:eastAsia="en-CA"/>
                </w:rPr>
                <w:delText xml:space="preserve">Two of: of: BUSI 9922, 9923, 9926, 9927, 9928-9939or any other graduate course subject to the approval of the Supervisor </w:delText>
              </w:r>
            </w:del>
            <w:del w:id="108" w:author="Travor Brown" w:date="2016-10-27T16:17:00Z">
              <w:r w:rsidRPr="00F379CE" w:rsidDel="00331B36">
                <w:rPr>
                  <w:rFonts w:ascii="Times New Roman" w:eastAsia="Times New Roman" w:hAnsi="Times New Roman" w:cs="Times New Roman"/>
                  <w:sz w:val="24"/>
                  <w:szCs w:val="24"/>
                  <w:lang w:eastAsia="en-CA"/>
                </w:rPr>
                <w:delText>(** Offerings subject to scheduling)</w:delText>
              </w:r>
            </w:del>
          </w:p>
        </w:tc>
      </w:tr>
    </w:tbl>
    <w:p w:rsidR="00C560D3" w:rsidRPr="00221935" w:rsidRDefault="00C560D3" w:rsidP="00C560D3">
      <w:pPr>
        <w:shd w:val="clear" w:color="auto" w:fill="FFFFFF"/>
        <w:spacing w:after="15" w:line="360" w:lineRule="atLeast"/>
        <w:rPr>
          <w:ins w:id="109" w:author="Travor Brown" w:date="2016-10-27T16:16:00Z"/>
          <w:rFonts w:eastAsia="Times New Roman" w:cs="Times New Roman"/>
          <w:i/>
          <w:iCs/>
          <w:szCs w:val="24"/>
          <w:lang w:eastAsia="en-CA"/>
        </w:rPr>
      </w:pPr>
      <w:ins w:id="110" w:author="Travor Brown" w:date="2016-10-27T16:16:00Z">
        <w:r w:rsidRPr="003B36D0">
          <w:rPr>
            <w:rFonts w:eastAsia="Times New Roman" w:cs="Times New Roman"/>
            <w:b/>
            <w:bCs/>
            <w:i/>
            <w:iCs/>
            <w:szCs w:val="24"/>
            <w:lang w:eastAsia="en-CA"/>
          </w:rPr>
          <w:t>Notes:</w:t>
        </w:r>
        <w:r w:rsidRPr="00221935">
          <w:rPr>
            <w:rFonts w:eastAsia="Times New Roman" w:cs="Times New Roman"/>
            <w:i/>
            <w:iCs/>
            <w:szCs w:val="24"/>
            <w:lang w:eastAsia="en-CA"/>
          </w:rPr>
          <w:t xml:space="preserve"> </w:t>
        </w:r>
      </w:ins>
    </w:p>
    <w:p w:rsidR="00C560D3" w:rsidRDefault="00C560D3" w:rsidP="00C560D3">
      <w:pPr>
        <w:numPr>
          <w:ilvl w:val="0"/>
          <w:numId w:val="36"/>
        </w:numPr>
        <w:shd w:val="clear" w:color="auto" w:fill="FFFFFF"/>
        <w:spacing w:after="15" w:line="360" w:lineRule="atLeast"/>
        <w:rPr>
          <w:rFonts w:eastAsia="Times New Roman" w:cs="Times New Roman"/>
          <w:i/>
          <w:iCs/>
          <w:szCs w:val="24"/>
          <w:lang w:eastAsia="en-CA"/>
        </w:rPr>
      </w:pPr>
      <w:ins w:id="111" w:author="Travor Brown" w:date="2016-10-27T16:16:00Z">
        <w:r w:rsidRPr="00221935">
          <w:rPr>
            <w:rFonts w:eastAsia="Times New Roman" w:cs="Times New Roman"/>
            <w:i/>
            <w:iCs/>
            <w:szCs w:val="24"/>
            <w:lang w:eastAsia="en-CA"/>
          </w:rPr>
          <w:t xml:space="preserve">* </w:t>
        </w:r>
      </w:ins>
      <w:ins w:id="112" w:author="Travor Brown" w:date="2016-12-07T08:59:00Z">
        <w:r w:rsidRPr="00C97AA3">
          <w:rPr>
            <w:rFonts w:eastAsia="Times New Roman" w:cs="Times New Roman"/>
            <w:i/>
            <w:iCs/>
            <w:szCs w:val="24"/>
            <w:lang w:eastAsia="en-CA"/>
          </w:rPr>
          <w:t>A selection of courses will be offered to meet the requirements of candidates as far as the resources of the Faculty of Business Administration will allow</w:t>
        </w:r>
      </w:ins>
    </w:p>
    <w:p w:rsidR="00C560D3" w:rsidRDefault="00C560D3" w:rsidP="00C560D3">
      <w:pPr>
        <w:shd w:val="clear" w:color="auto" w:fill="FFFFFF"/>
        <w:spacing w:after="75" w:line="312" w:lineRule="atLeast"/>
        <w:jc w:val="center"/>
        <w:rPr>
          <w:ins w:id="113" w:author="Travor Brown" w:date="2016-10-27T16:24:00Z"/>
          <w:rFonts w:eastAsia="Times New Roman" w:cs="Times New Roman"/>
          <w:b/>
          <w:bCs/>
          <w:szCs w:val="24"/>
          <w:lang w:eastAsia="en-CA"/>
        </w:rPr>
      </w:pPr>
    </w:p>
    <w:p w:rsidR="00C560D3" w:rsidRDefault="00C560D3" w:rsidP="00C560D3">
      <w:pPr>
        <w:shd w:val="clear" w:color="auto" w:fill="FFFFFF"/>
        <w:spacing w:after="15" w:line="288" w:lineRule="atLeast"/>
        <w:rPr>
          <w:ins w:id="114" w:author="Travor Brown" w:date="2016-12-09T10:43:00Z"/>
          <w:rFonts w:eastAsia="Times New Roman" w:cs="Times New Roman"/>
          <w:szCs w:val="24"/>
          <w:lang w:eastAsia="en-CA"/>
        </w:rPr>
      </w:pPr>
      <w:ins w:id="115" w:author="Travor Brown" w:date="2016-12-09T10:43:00Z">
        <w:r>
          <w:rPr>
            <w:rFonts w:eastAsia="Times New Roman" w:cs="Times New Roman"/>
            <w:b/>
            <w:bCs/>
            <w:szCs w:val="24"/>
            <w:lang w:eastAsia="en-CA"/>
          </w:rPr>
          <w:t>General Management Specialization Courses</w:t>
        </w:r>
        <w:r>
          <w:rPr>
            <w:rFonts w:eastAsia="Times New Roman" w:cs="Times New Roman"/>
            <w:szCs w:val="24"/>
            <w:lang w:eastAsia="en-CA"/>
          </w:rPr>
          <w:t xml:space="preserve"> </w:t>
        </w:r>
      </w:ins>
    </w:p>
    <w:p w:rsidR="00C560D3" w:rsidRDefault="00C560D3" w:rsidP="00C560D3">
      <w:pPr>
        <w:shd w:val="clear" w:color="auto" w:fill="FFFFFF"/>
        <w:spacing w:after="15" w:line="288" w:lineRule="atLeast"/>
        <w:rPr>
          <w:ins w:id="116" w:author="Travor Brown" w:date="2016-12-09T10:43:00Z"/>
          <w:rFonts w:eastAsia="Times New Roman" w:cs="Times New Roman"/>
          <w:szCs w:val="24"/>
          <w:lang w:eastAsia="en-CA"/>
        </w:rPr>
      </w:pPr>
      <w:ins w:id="117" w:author="Travor Brown" w:date="2016-12-09T10:43:00Z">
        <w:r>
          <w:rPr>
            <w:rFonts w:eastAsia="Times New Roman" w:cs="Times New Roman"/>
            <w:szCs w:val="24"/>
            <w:lang w:eastAsia="en-CA"/>
          </w:rPr>
          <w:t xml:space="preserve">In addition to the above-noted courses required for all specializations, the following courses are required for the General Management specialization. </w:t>
        </w:r>
      </w:ins>
    </w:p>
    <w:p w:rsidR="00C560D3" w:rsidRDefault="00C560D3" w:rsidP="00C560D3">
      <w:pPr>
        <w:numPr>
          <w:ilvl w:val="0"/>
          <w:numId w:val="38"/>
        </w:numPr>
        <w:shd w:val="clear" w:color="auto" w:fill="FFFFFF"/>
        <w:tabs>
          <w:tab w:val="num" w:pos="360"/>
        </w:tabs>
        <w:spacing w:after="15" w:line="288" w:lineRule="atLeast"/>
        <w:ind w:left="360"/>
        <w:rPr>
          <w:ins w:id="118" w:author="Travor Brown" w:date="2016-12-09T10:43:00Z"/>
          <w:rFonts w:eastAsia="Times New Roman" w:cs="Times New Roman"/>
          <w:szCs w:val="24"/>
          <w:lang w:eastAsia="en-CA"/>
        </w:rPr>
      </w:pPr>
      <w:ins w:id="119" w:author="Travor Brown" w:date="2016-12-09T10:43:00Z">
        <w:r>
          <w:rPr>
            <w:rFonts w:eastAsia="Times New Roman" w:cs="Times New Roman"/>
            <w:szCs w:val="24"/>
            <w:lang w:eastAsia="en-CA"/>
          </w:rPr>
          <w:t xml:space="preserve">Required courses: </w:t>
        </w:r>
      </w:ins>
    </w:p>
    <w:p w:rsidR="00C560D3" w:rsidRDefault="00C560D3" w:rsidP="00C560D3">
      <w:pPr>
        <w:shd w:val="clear" w:color="auto" w:fill="FFFFFF"/>
        <w:spacing w:line="288" w:lineRule="atLeast"/>
        <w:ind w:left="426"/>
        <w:rPr>
          <w:ins w:id="120" w:author="Travor Brown" w:date="2016-12-09T10:43:00Z"/>
          <w:rFonts w:eastAsia="Times New Roman" w:cs="Times New Roman"/>
          <w:szCs w:val="24"/>
          <w:lang w:eastAsia="en-CA"/>
        </w:rPr>
      </w:pPr>
      <w:ins w:id="121" w:author="Travor Brown" w:date="2016-12-09T10:43:00Z">
        <w:r>
          <w:rPr>
            <w:rFonts w:eastAsia="Times New Roman" w:cs="Times New Roman"/>
            <w:szCs w:val="24"/>
            <w:lang w:eastAsia="en-CA"/>
          </w:rPr>
          <w:t xml:space="preserve">Business 9923 Foundations in Organizational Theory </w:t>
        </w:r>
      </w:ins>
    </w:p>
    <w:p w:rsidR="00C560D3" w:rsidRDefault="00C560D3" w:rsidP="00C560D3">
      <w:pPr>
        <w:shd w:val="clear" w:color="auto" w:fill="FFFFFF"/>
        <w:spacing w:line="288" w:lineRule="atLeast"/>
        <w:ind w:left="426"/>
        <w:rPr>
          <w:ins w:id="122" w:author="Travor Brown" w:date="2016-12-09T10:43:00Z"/>
          <w:rFonts w:eastAsia="Times New Roman" w:cs="Times New Roman"/>
          <w:szCs w:val="24"/>
          <w:lang w:eastAsia="en-CA"/>
        </w:rPr>
      </w:pPr>
      <w:ins w:id="123" w:author="Travor Brown" w:date="2016-12-09T10:43:00Z">
        <w:r>
          <w:rPr>
            <w:rFonts w:eastAsia="Times New Roman" w:cs="Times New Roman"/>
            <w:szCs w:val="24"/>
            <w:lang w:eastAsia="en-CA"/>
          </w:rPr>
          <w:t xml:space="preserve">Business 9927 Current Issues in Organizational Theory </w:t>
        </w:r>
      </w:ins>
    </w:p>
    <w:p w:rsidR="00C560D3" w:rsidRDefault="00C560D3" w:rsidP="00C560D3">
      <w:pPr>
        <w:shd w:val="clear" w:color="auto" w:fill="FFFFFF"/>
        <w:spacing w:line="288" w:lineRule="atLeast"/>
        <w:ind w:firstLine="720"/>
        <w:rPr>
          <w:ins w:id="124" w:author="Travor Brown" w:date="2016-12-09T10:43:00Z"/>
          <w:rFonts w:eastAsia="Times New Roman" w:cs="Times New Roman"/>
          <w:szCs w:val="24"/>
          <w:lang w:eastAsia="en-CA"/>
        </w:rPr>
      </w:pPr>
    </w:p>
    <w:p w:rsidR="00C560D3" w:rsidRDefault="00C560D3" w:rsidP="00C560D3">
      <w:pPr>
        <w:numPr>
          <w:ilvl w:val="0"/>
          <w:numId w:val="38"/>
        </w:numPr>
        <w:shd w:val="clear" w:color="auto" w:fill="FFFFFF"/>
        <w:tabs>
          <w:tab w:val="num" w:pos="360"/>
        </w:tabs>
        <w:spacing w:after="15" w:line="288" w:lineRule="atLeast"/>
        <w:ind w:left="360"/>
        <w:rPr>
          <w:ins w:id="125" w:author="Travor Brown" w:date="2016-12-09T10:43:00Z"/>
          <w:rFonts w:eastAsia="Times New Roman" w:cs="Times New Roman"/>
          <w:szCs w:val="24"/>
          <w:lang w:eastAsia="en-CA"/>
        </w:rPr>
      </w:pPr>
      <w:ins w:id="126" w:author="Travor Brown" w:date="2016-12-09T10:43:00Z">
        <w:r>
          <w:rPr>
            <w:rFonts w:eastAsia="Times New Roman" w:cs="Times New Roman"/>
            <w:szCs w:val="24"/>
            <w:lang w:eastAsia="en-CA"/>
          </w:rPr>
          <w:t>Four graduate course</w:t>
        </w:r>
      </w:ins>
      <w:ins w:id="127" w:author="Travor Brown" w:date="2016-12-09T11:45:00Z">
        <w:r>
          <w:rPr>
            <w:rFonts w:eastAsia="Times New Roman" w:cs="Times New Roman"/>
            <w:szCs w:val="24"/>
            <w:lang w:eastAsia="en-CA"/>
          </w:rPr>
          <w:t xml:space="preserve">s </w:t>
        </w:r>
      </w:ins>
      <w:ins w:id="128" w:author="Travor Brown" w:date="2016-12-09T10:43:00Z">
        <w:r>
          <w:rPr>
            <w:rFonts w:eastAsia="Times New Roman" w:cs="Times New Roman"/>
            <w:szCs w:val="24"/>
            <w:lang w:eastAsia="en-CA"/>
          </w:rPr>
          <w:t xml:space="preserve">subject to the approval of the Director of the Program and the Supervisor </w:t>
        </w:r>
      </w:ins>
    </w:p>
    <w:p w:rsidR="00C560D3" w:rsidRDefault="00C560D3" w:rsidP="00C560D3">
      <w:pPr>
        <w:shd w:val="clear" w:color="auto" w:fill="FFFFFF"/>
        <w:spacing w:after="75" w:line="312" w:lineRule="atLeast"/>
        <w:jc w:val="center"/>
        <w:rPr>
          <w:ins w:id="129" w:author="Travor Brown" w:date="2016-12-09T10:43:00Z"/>
          <w:rFonts w:eastAsia="Times New Roman" w:cs="Times New Roman"/>
          <w:b/>
          <w:bCs/>
          <w:szCs w:val="24"/>
          <w:lang w:eastAsia="en-CA"/>
        </w:rPr>
      </w:pPr>
    </w:p>
    <w:p w:rsidR="00C560D3" w:rsidRDefault="00C560D3" w:rsidP="00C560D3">
      <w:pPr>
        <w:rPr>
          <w:rFonts w:eastAsia="Times New Roman" w:cs="Times New Roman"/>
          <w:b/>
          <w:bCs/>
          <w:szCs w:val="24"/>
          <w:lang w:eastAsia="en-CA"/>
        </w:rPr>
      </w:pPr>
      <w:r>
        <w:rPr>
          <w:rFonts w:eastAsia="Times New Roman" w:cs="Times New Roman"/>
          <w:b/>
          <w:bCs/>
          <w:szCs w:val="24"/>
          <w:lang w:eastAsia="en-CA"/>
        </w:rPr>
        <w:br w:type="page"/>
      </w:r>
    </w:p>
    <w:p w:rsidR="00C560D3" w:rsidRDefault="00C560D3" w:rsidP="00C560D3">
      <w:pPr>
        <w:shd w:val="clear" w:color="auto" w:fill="FFFFFF"/>
        <w:spacing w:after="75" w:line="312" w:lineRule="atLeast"/>
        <w:jc w:val="center"/>
        <w:rPr>
          <w:ins w:id="130" w:author="Travor Brown" w:date="2016-12-09T10:43:00Z"/>
          <w:rFonts w:eastAsia="Times New Roman" w:cs="Times New Roman"/>
          <w:b/>
          <w:bCs/>
          <w:szCs w:val="24"/>
          <w:lang w:eastAsia="en-CA"/>
        </w:rPr>
      </w:pPr>
      <w:ins w:id="131" w:author="Travor Brown" w:date="2016-12-09T10:43:00Z">
        <w:r>
          <w:rPr>
            <w:rFonts w:eastAsia="Times New Roman" w:cs="Times New Roman"/>
            <w:b/>
            <w:bCs/>
            <w:szCs w:val="24"/>
            <w:lang w:eastAsia="en-CA"/>
          </w:rPr>
          <w:t>Recommended Sequence for General Management Specialization Table</w:t>
        </w:r>
      </w:ins>
    </w:p>
    <w:tbl>
      <w:tblPr>
        <w:tblStyle w:val="TableGrid"/>
        <w:tblW w:w="0" w:type="auto"/>
        <w:tblLook w:val="04A0" w:firstRow="1" w:lastRow="0" w:firstColumn="1" w:lastColumn="0" w:noHBand="0" w:noVBand="1"/>
      </w:tblPr>
      <w:tblGrid>
        <w:gridCol w:w="1239"/>
        <w:gridCol w:w="8105"/>
      </w:tblGrid>
      <w:tr w:rsidR="00C560D3" w:rsidTr="00592D07">
        <w:trPr>
          <w:ins w:id="132" w:author="Travor Brown" w:date="2016-12-09T10:43:00Z"/>
        </w:trPr>
        <w:tc>
          <w:tcPr>
            <w:tcW w:w="1242" w:type="dxa"/>
            <w:tcBorders>
              <w:top w:val="single" w:sz="4" w:space="0" w:color="auto"/>
              <w:left w:val="single" w:sz="4" w:space="0" w:color="auto"/>
              <w:bottom w:val="single" w:sz="4" w:space="0" w:color="auto"/>
              <w:right w:val="single" w:sz="4" w:space="0" w:color="auto"/>
            </w:tcBorders>
            <w:hideMark/>
          </w:tcPr>
          <w:p w:rsidR="00C560D3" w:rsidRDefault="00C560D3" w:rsidP="00592D07">
            <w:pPr>
              <w:spacing w:after="75" w:line="312" w:lineRule="atLeast"/>
              <w:rPr>
                <w:ins w:id="133" w:author="Travor Brown" w:date="2016-12-09T10:43:00Z"/>
                <w:rFonts w:ascii="Times New Roman" w:eastAsia="Times New Roman" w:hAnsi="Times New Roman" w:cs="Times New Roman"/>
                <w:b/>
                <w:bCs/>
                <w:sz w:val="24"/>
                <w:szCs w:val="24"/>
                <w:lang w:eastAsia="en-CA"/>
              </w:rPr>
            </w:pPr>
            <w:ins w:id="134" w:author="Travor Brown" w:date="2016-12-09T10:43:00Z">
              <w:r>
                <w:rPr>
                  <w:rFonts w:ascii="Times New Roman" w:eastAsia="Times New Roman" w:hAnsi="Times New Roman" w:cs="Times New Roman"/>
                  <w:b/>
                  <w:bCs/>
                  <w:sz w:val="24"/>
                  <w:szCs w:val="24"/>
                  <w:lang w:eastAsia="en-CA"/>
                </w:rPr>
                <w:t>Semester</w:t>
              </w:r>
            </w:ins>
          </w:p>
        </w:tc>
        <w:tc>
          <w:tcPr>
            <w:tcW w:w="8334" w:type="dxa"/>
            <w:tcBorders>
              <w:top w:val="single" w:sz="4" w:space="0" w:color="auto"/>
              <w:left w:val="single" w:sz="4" w:space="0" w:color="auto"/>
              <w:bottom w:val="single" w:sz="4" w:space="0" w:color="auto"/>
              <w:right w:val="single" w:sz="4" w:space="0" w:color="auto"/>
            </w:tcBorders>
            <w:hideMark/>
          </w:tcPr>
          <w:p w:rsidR="00C560D3" w:rsidRDefault="00C560D3" w:rsidP="00592D07">
            <w:pPr>
              <w:spacing w:after="75" w:line="312" w:lineRule="atLeast"/>
              <w:rPr>
                <w:ins w:id="135" w:author="Travor Brown" w:date="2016-12-09T10:43:00Z"/>
                <w:rFonts w:ascii="Times New Roman" w:eastAsia="Times New Roman" w:hAnsi="Times New Roman" w:cs="Times New Roman"/>
                <w:b/>
                <w:bCs/>
                <w:sz w:val="24"/>
                <w:szCs w:val="24"/>
                <w:lang w:eastAsia="en-CA"/>
              </w:rPr>
            </w:pPr>
            <w:ins w:id="136" w:author="Travor Brown" w:date="2016-12-09T10:43:00Z">
              <w:r>
                <w:rPr>
                  <w:rFonts w:ascii="Times New Roman" w:eastAsia="Times New Roman" w:hAnsi="Times New Roman" w:cs="Times New Roman"/>
                  <w:b/>
                  <w:bCs/>
                  <w:sz w:val="24"/>
                  <w:szCs w:val="24"/>
                  <w:lang w:eastAsia="en-CA"/>
                </w:rPr>
                <w:t>Courses</w:t>
              </w:r>
            </w:ins>
          </w:p>
        </w:tc>
      </w:tr>
      <w:tr w:rsidR="00C560D3" w:rsidTr="00592D07">
        <w:trPr>
          <w:ins w:id="137" w:author="Travor Brown" w:date="2016-12-09T10:43:00Z"/>
        </w:trPr>
        <w:tc>
          <w:tcPr>
            <w:tcW w:w="1242" w:type="dxa"/>
            <w:tcBorders>
              <w:top w:val="single" w:sz="4" w:space="0" w:color="auto"/>
              <w:left w:val="single" w:sz="4" w:space="0" w:color="auto"/>
              <w:bottom w:val="single" w:sz="4" w:space="0" w:color="auto"/>
              <w:right w:val="single" w:sz="4" w:space="0" w:color="auto"/>
            </w:tcBorders>
            <w:hideMark/>
          </w:tcPr>
          <w:p w:rsidR="00C560D3" w:rsidRDefault="00C560D3" w:rsidP="00592D07">
            <w:pPr>
              <w:spacing w:after="75" w:line="312" w:lineRule="atLeast"/>
              <w:rPr>
                <w:ins w:id="138" w:author="Travor Brown" w:date="2016-12-09T10:43:00Z"/>
                <w:rFonts w:ascii="Times New Roman" w:eastAsia="Times New Roman" w:hAnsi="Times New Roman" w:cs="Times New Roman"/>
                <w:b/>
                <w:bCs/>
                <w:sz w:val="24"/>
                <w:szCs w:val="24"/>
                <w:lang w:eastAsia="en-CA"/>
              </w:rPr>
            </w:pPr>
            <w:ins w:id="139" w:author="Travor Brown" w:date="2016-12-09T10:43:00Z">
              <w:r>
                <w:rPr>
                  <w:rFonts w:ascii="Times New Roman" w:eastAsia="Times New Roman" w:hAnsi="Times New Roman" w:cs="Times New Roman"/>
                  <w:b/>
                  <w:bCs/>
                  <w:sz w:val="24"/>
                  <w:szCs w:val="24"/>
                  <w:lang w:eastAsia="en-CA"/>
                </w:rPr>
                <w:t>Year 1 Fall</w:t>
              </w:r>
            </w:ins>
          </w:p>
        </w:tc>
        <w:tc>
          <w:tcPr>
            <w:tcW w:w="8334" w:type="dxa"/>
            <w:tcBorders>
              <w:top w:val="single" w:sz="4" w:space="0" w:color="auto"/>
              <w:left w:val="single" w:sz="4" w:space="0" w:color="auto"/>
              <w:bottom w:val="single" w:sz="4" w:space="0" w:color="auto"/>
              <w:right w:val="single" w:sz="4" w:space="0" w:color="auto"/>
            </w:tcBorders>
            <w:hideMark/>
          </w:tcPr>
          <w:p w:rsidR="00C560D3" w:rsidRDefault="00C560D3" w:rsidP="00592D07">
            <w:pPr>
              <w:rPr>
                <w:ins w:id="140" w:author="Travor Brown" w:date="2016-12-09T10:43:00Z"/>
                <w:rFonts w:ascii="Times New Roman" w:eastAsia="Times New Roman" w:hAnsi="Times New Roman" w:cs="Times New Roman"/>
                <w:sz w:val="24"/>
                <w:szCs w:val="24"/>
                <w:lang w:eastAsia="en-CA"/>
              </w:rPr>
            </w:pPr>
            <w:ins w:id="141" w:author="Travor Brown" w:date="2016-12-09T10:43:00Z">
              <w:r>
                <w:rPr>
                  <w:rFonts w:ascii="Times New Roman" w:eastAsia="Times New Roman" w:hAnsi="Times New Roman" w:cs="Times New Roman"/>
                  <w:sz w:val="24"/>
                  <w:szCs w:val="24"/>
                  <w:lang w:eastAsia="en-CA"/>
                </w:rPr>
                <w:t xml:space="preserve">Philosophy 6015 Theory of Knowledge </w:t>
              </w:r>
            </w:ins>
          </w:p>
          <w:p w:rsidR="00C560D3" w:rsidRDefault="00C560D3" w:rsidP="00592D07">
            <w:pPr>
              <w:rPr>
                <w:ins w:id="142" w:author="Travor Brown" w:date="2016-12-09T10:43:00Z"/>
                <w:rFonts w:ascii="Times New Roman" w:eastAsia="Times New Roman" w:hAnsi="Times New Roman" w:cs="Times New Roman"/>
                <w:sz w:val="24"/>
                <w:szCs w:val="24"/>
                <w:lang w:eastAsia="en-CA"/>
              </w:rPr>
            </w:pPr>
            <w:ins w:id="143" w:author="Travor Brown" w:date="2016-12-09T10:43:00Z">
              <w:r>
                <w:rPr>
                  <w:rFonts w:ascii="Times New Roman" w:eastAsia="Times New Roman" w:hAnsi="Times New Roman" w:cs="Times New Roman"/>
                  <w:sz w:val="24"/>
                  <w:szCs w:val="24"/>
                  <w:lang w:eastAsia="en-CA"/>
                </w:rPr>
                <w:t xml:space="preserve">BUSI 9901 Approaches to Management Research </w:t>
              </w:r>
            </w:ins>
          </w:p>
          <w:p w:rsidR="00C560D3" w:rsidRDefault="00C560D3" w:rsidP="00592D07">
            <w:pPr>
              <w:rPr>
                <w:ins w:id="144" w:author="Travor Brown" w:date="2016-12-09T10:43:00Z"/>
                <w:rFonts w:ascii="Times New Roman" w:eastAsia="Times New Roman" w:hAnsi="Times New Roman" w:cs="Times New Roman"/>
                <w:sz w:val="24"/>
                <w:szCs w:val="24"/>
                <w:lang w:eastAsia="en-CA"/>
              </w:rPr>
            </w:pPr>
            <w:ins w:id="145" w:author="Travor Brown" w:date="2016-12-09T10:43:00Z">
              <w:r>
                <w:rPr>
                  <w:rFonts w:ascii="Times New Roman" w:eastAsia="Times New Roman" w:hAnsi="Times New Roman" w:cs="Times New Roman"/>
                  <w:sz w:val="24"/>
                  <w:szCs w:val="24"/>
                  <w:lang w:eastAsia="en-CA"/>
                </w:rPr>
                <w:t>BUSI 9923 Foundations of Organizational Theory</w:t>
              </w:r>
            </w:ins>
          </w:p>
          <w:p w:rsidR="00C560D3" w:rsidRDefault="00C560D3" w:rsidP="00592D07">
            <w:pPr>
              <w:spacing w:line="312" w:lineRule="atLeast"/>
              <w:rPr>
                <w:ins w:id="146" w:author="Travor Brown" w:date="2016-12-09T10:43:00Z"/>
                <w:rFonts w:ascii="Times New Roman" w:eastAsia="Times New Roman" w:hAnsi="Times New Roman" w:cs="Times New Roman"/>
                <w:sz w:val="24"/>
                <w:szCs w:val="24"/>
                <w:lang w:eastAsia="en-CA"/>
              </w:rPr>
            </w:pPr>
            <w:ins w:id="147" w:author="Travor Brown" w:date="2016-12-09T10:43:00Z">
              <w:r>
                <w:rPr>
                  <w:rFonts w:ascii="Times New Roman" w:eastAsia="Times New Roman" w:hAnsi="Times New Roman" w:cs="Times New Roman"/>
                  <w:sz w:val="24"/>
                  <w:szCs w:val="24"/>
                  <w:lang w:eastAsia="en-CA"/>
                </w:rPr>
                <w:t>One graduate course subject to the approval of the Supervisor</w:t>
              </w:r>
            </w:ins>
            <w:ins w:id="148" w:author="Travor Brown" w:date="2016-12-09T11:14:00Z">
              <w:r>
                <w:rPr>
                  <w:rFonts w:ascii="Times New Roman" w:eastAsia="Times New Roman" w:hAnsi="Times New Roman" w:cs="Times New Roman"/>
                  <w:sz w:val="24"/>
                  <w:szCs w:val="24"/>
                  <w:lang w:eastAsia="en-CA"/>
                </w:rPr>
                <w:t>*</w:t>
              </w:r>
            </w:ins>
            <w:ins w:id="149" w:author="Travor Brown" w:date="2016-12-09T10:43:00Z">
              <w:r>
                <w:rPr>
                  <w:rFonts w:ascii="Times New Roman" w:eastAsia="Times New Roman" w:hAnsi="Times New Roman" w:cs="Times New Roman"/>
                  <w:sz w:val="24"/>
                  <w:szCs w:val="24"/>
                  <w:lang w:eastAsia="en-CA"/>
                </w:rPr>
                <w:t xml:space="preserve"> </w:t>
              </w:r>
            </w:ins>
          </w:p>
        </w:tc>
      </w:tr>
      <w:tr w:rsidR="00C560D3" w:rsidTr="00592D07">
        <w:trPr>
          <w:ins w:id="150" w:author="Travor Brown" w:date="2016-12-09T10:43:00Z"/>
        </w:trPr>
        <w:tc>
          <w:tcPr>
            <w:tcW w:w="1242" w:type="dxa"/>
            <w:tcBorders>
              <w:top w:val="single" w:sz="4" w:space="0" w:color="auto"/>
              <w:left w:val="single" w:sz="4" w:space="0" w:color="auto"/>
              <w:bottom w:val="single" w:sz="4" w:space="0" w:color="auto"/>
              <w:right w:val="single" w:sz="4" w:space="0" w:color="auto"/>
            </w:tcBorders>
            <w:hideMark/>
          </w:tcPr>
          <w:p w:rsidR="00C560D3" w:rsidRDefault="00C560D3" w:rsidP="00592D07">
            <w:pPr>
              <w:spacing w:after="75" w:line="312" w:lineRule="atLeast"/>
              <w:rPr>
                <w:ins w:id="151" w:author="Travor Brown" w:date="2016-12-09T10:43:00Z"/>
                <w:rFonts w:ascii="Times New Roman" w:eastAsia="Times New Roman" w:hAnsi="Times New Roman" w:cs="Times New Roman"/>
                <w:b/>
                <w:bCs/>
                <w:sz w:val="24"/>
                <w:szCs w:val="24"/>
                <w:lang w:eastAsia="en-CA"/>
              </w:rPr>
            </w:pPr>
            <w:ins w:id="152" w:author="Travor Brown" w:date="2016-12-09T10:43:00Z">
              <w:r>
                <w:rPr>
                  <w:rFonts w:ascii="Times New Roman" w:eastAsia="Times New Roman" w:hAnsi="Times New Roman" w:cs="Times New Roman"/>
                  <w:b/>
                  <w:bCs/>
                  <w:sz w:val="24"/>
                  <w:szCs w:val="24"/>
                  <w:lang w:eastAsia="en-CA"/>
                </w:rPr>
                <w:t>Year 1 Winter</w:t>
              </w:r>
            </w:ins>
          </w:p>
        </w:tc>
        <w:tc>
          <w:tcPr>
            <w:tcW w:w="8334" w:type="dxa"/>
            <w:tcBorders>
              <w:top w:val="single" w:sz="4" w:space="0" w:color="auto"/>
              <w:left w:val="single" w:sz="4" w:space="0" w:color="auto"/>
              <w:bottom w:val="single" w:sz="4" w:space="0" w:color="auto"/>
              <w:right w:val="single" w:sz="4" w:space="0" w:color="auto"/>
            </w:tcBorders>
            <w:hideMark/>
          </w:tcPr>
          <w:p w:rsidR="00C560D3" w:rsidRDefault="00C560D3" w:rsidP="00592D07">
            <w:pPr>
              <w:rPr>
                <w:ins w:id="153" w:author="Travor Brown" w:date="2016-12-09T10:43:00Z"/>
                <w:rFonts w:ascii="Times New Roman" w:eastAsia="Times New Roman" w:hAnsi="Times New Roman" w:cs="Times New Roman"/>
                <w:sz w:val="24"/>
                <w:szCs w:val="24"/>
                <w:lang w:eastAsia="en-CA"/>
              </w:rPr>
            </w:pPr>
            <w:ins w:id="154" w:author="Travor Brown" w:date="2016-12-09T10:43:00Z">
              <w:r>
                <w:rPr>
                  <w:rFonts w:ascii="Times New Roman" w:eastAsia="Times New Roman" w:hAnsi="Times New Roman" w:cs="Times New Roman"/>
                  <w:sz w:val="24"/>
                  <w:szCs w:val="24"/>
                  <w:lang w:eastAsia="en-CA"/>
                </w:rPr>
                <w:t xml:space="preserve">BUSI 9902 (Modelling), 9903 (Quantitative), or 9904 (Qualitative) Methods in Management Research </w:t>
              </w:r>
            </w:ins>
          </w:p>
          <w:p w:rsidR="00C560D3" w:rsidRDefault="00C560D3" w:rsidP="00592D07">
            <w:pPr>
              <w:rPr>
                <w:ins w:id="155" w:author="Travor Brown" w:date="2016-12-09T10:43:00Z"/>
                <w:rFonts w:ascii="Times New Roman" w:eastAsia="Times New Roman" w:hAnsi="Times New Roman" w:cs="Times New Roman"/>
                <w:sz w:val="24"/>
                <w:szCs w:val="24"/>
                <w:lang w:eastAsia="en-CA"/>
              </w:rPr>
            </w:pPr>
            <w:ins w:id="156" w:author="Travor Brown" w:date="2016-12-09T10:43:00Z">
              <w:r>
                <w:rPr>
                  <w:rFonts w:ascii="Times New Roman" w:eastAsia="Times New Roman" w:hAnsi="Times New Roman" w:cs="Times New Roman"/>
                  <w:sz w:val="24"/>
                  <w:szCs w:val="24"/>
                  <w:lang w:eastAsia="en-CA"/>
                </w:rPr>
                <w:t>Business 9927 Current Issues in Organizational Theory</w:t>
              </w:r>
            </w:ins>
          </w:p>
          <w:p w:rsidR="00C560D3" w:rsidRDefault="00C560D3" w:rsidP="00592D07">
            <w:pPr>
              <w:spacing w:line="312" w:lineRule="atLeast"/>
              <w:rPr>
                <w:ins w:id="157" w:author="Travor Brown" w:date="2016-12-09T10:43:00Z"/>
                <w:rFonts w:ascii="Times New Roman" w:eastAsia="Times New Roman" w:hAnsi="Times New Roman" w:cs="Times New Roman"/>
                <w:sz w:val="24"/>
                <w:szCs w:val="24"/>
                <w:lang w:eastAsia="en-CA"/>
              </w:rPr>
            </w:pPr>
            <w:ins w:id="158" w:author="Travor Brown" w:date="2016-12-09T10:43:00Z">
              <w:r>
                <w:rPr>
                  <w:rFonts w:ascii="Times New Roman" w:eastAsia="Times New Roman" w:hAnsi="Times New Roman" w:cs="Times New Roman"/>
                  <w:sz w:val="24"/>
                  <w:szCs w:val="24"/>
                  <w:lang w:eastAsia="en-CA"/>
                </w:rPr>
                <w:t>One graduate course subject to the approval of the Supervisor *</w:t>
              </w:r>
            </w:ins>
          </w:p>
        </w:tc>
      </w:tr>
      <w:tr w:rsidR="00C560D3" w:rsidTr="00592D07">
        <w:trPr>
          <w:ins w:id="159" w:author="Travor Brown" w:date="2016-12-09T10:43:00Z"/>
        </w:trPr>
        <w:tc>
          <w:tcPr>
            <w:tcW w:w="1242" w:type="dxa"/>
            <w:tcBorders>
              <w:top w:val="single" w:sz="4" w:space="0" w:color="auto"/>
              <w:left w:val="single" w:sz="4" w:space="0" w:color="auto"/>
              <w:bottom w:val="single" w:sz="4" w:space="0" w:color="auto"/>
              <w:right w:val="single" w:sz="4" w:space="0" w:color="auto"/>
            </w:tcBorders>
            <w:hideMark/>
          </w:tcPr>
          <w:p w:rsidR="00C560D3" w:rsidRDefault="00C560D3" w:rsidP="00592D07">
            <w:pPr>
              <w:spacing w:after="75" w:line="312" w:lineRule="atLeast"/>
              <w:rPr>
                <w:ins w:id="160" w:author="Travor Brown" w:date="2016-12-09T10:43:00Z"/>
                <w:rFonts w:ascii="Times New Roman" w:eastAsia="Times New Roman" w:hAnsi="Times New Roman" w:cs="Times New Roman"/>
                <w:b/>
                <w:bCs/>
                <w:sz w:val="24"/>
                <w:szCs w:val="24"/>
                <w:lang w:eastAsia="en-CA"/>
              </w:rPr>
            </w:pPr>
            <w:ins w:id="161" w:author="Travor Brown" w:date="2016-12-09T10:43:00Z">
              <w:r>
                <w:rPr>
                  <w:rFonts w:ascii="Times New Roman" w:eastAsia="Times New Roman" w:hAnsi="Times New Roman" w:cs="Times New Roman"/>
                  <w:b/>
                  <w:bCs/>
                  <w:sz w:val="24"/>
                  <w:szCs w:val="24"/>
                  <w:lang w:eastAsia="en-CA"/>
                </w:rPr>
                <w:t>Year 1 Spring</w:t>
              </w:r>
            </w:ins>
          </w:p>
        </w:tc>
        <w:tc>
          <w:tcPr>
            <w:tcW w:w="8334" w:type="dxa"/>
            <w:tcBorders>
              <w:top w:val="single" w:sz="4" w:space="0" w:color="auto"/>
              <w:left w:val="single" w:sz="4" w:space="0" w:color="auto"/>
              <w:bottom w:val="single" w:sz="4" w:space="0" w:color="auto"/>
              <w:right w:val="single" w:sz="4" w:space="0" w:color="auto"/>
            </w:tcBorders>
            <w:hideMark/>
          </w:tcPr>
          <w:p w:rsidR="00C560D3" w:rsidRDefault="00C560D3" w:rsidP="00592D07">
            <w:pPr>
              <w:spacing w:after="75" w:line="312" w:lineRule="atLeast"/>
              <w:rPr>
                <w:ins w:id="162" w:author="Travor Brown" w:date="2016-12-09T10:43:00Z"/>
                <w:rFonts w:ascii="Times New Roman" w:eastAsia="Times New Roman" w:hAnsi="Times New Roman" w:cs="Times New Roman"/>
                <w:b/>
                <w:bCs/>
                <w:sz w:val="24"/>
                <w:szCs w:val="24"/>
                <w:lang w:eastAsia="en-CA"/>
              </w:rPr>
            </w:pPr>
            <w:ins w:id="163" w:author="Travor Brown" w:date="2016-12-09T10:43:00Z">
              <w:r>
                <w:rPr>
                  <w:rFonts w:ascii="Times New Roman" w:eastAsia="Times New Roman" w:hAnsi="Times New Roman" w:cs="Times New Roman"/>
                  <w:sz w:val="24"/>
                  <w:szCs w:val="24"/>
                  <w:lang w:eastAsia="en-CA"/>
                </w:rPr>
                <w:t>Summer Research Project</w:t>
              </w:r>
            </w:ins>
          </w:p>
        </w:tc>
      </w:tr>
      <w:tr w:rsidR="00C560D3" w:rsidTr="00592D07">
        <w:trPr>
          <w:ins w:id="164" w:author="Travor Brown" w:date="2016-12-09T10:43:00Z"/>
        </w:trPr>
        <w:tc>
          <w:tcPr>
            <w:tcW w:w="1242" w:type="dxa"/>
            <w:tcBorders>
              <w:top w:val="single" w:sz="4" w:space="0" w:color="auto"/>
              <w:left w:val="single" w:sz="4" w:space="0" w:color="auto"/>
              <w:bottom w:val="single" w:sz="4" w:space="0" w:color="auto"/>
              <w:right w:val="single" w:sz="4" w:space="0" w:color="auto"/>
            </w:tcBorders>
            <w:hideMark/>
          </w:tcPr>
          <w:p w:rsidR="00C560D3" w:rsidRDefault="00C560D3" w:rsidP="00592D07">
            <w:pPr>
              <w:spacing w:after="75" w:line="312" w:lineRule="atLeast"/>
              <w:rPr>
                <w:ins w:id="165" w:author="Travor Brown" w:date="2016-12-09T10:43:00Z"/>
                <w:rFonts w:ascii="Times New Roman" w:eastAsia="Times New Roman" w:hAnsi="Times New Roman" w:cs="Times New Roman"/>
                <w:b/>
                <w:bCs/>
                <w:sz w:val="24"/>
                <w:szCs w:val="24"/>
                <w:lang w:eastAsia="en-CA"/>
              </w:rPr>
            </w:pPr>
            <w:ins w:id="166" w:author="Travor Brown" w:date="2016-12-09T10:43:00Z">
              <w:r>
                <w:rPr>
                  <w:rFonts w:ascii="Times New Roman" w:eastAsia="Times New Roman" w:hAnsi="Times New Roman" w:cs="Times New Roman"/>
                  <w:b/>
                  <w:bCs/>
                  <w:sz w:val="24"/>
                  <w:szCs w:val="24"/>
                  <w:lang w:eastAsia="en-CA"/>
                </w:rPr>
                <w:t>Year 2 Fall</w:t>
              </w:r>
            </w:ins>
          </w:p>
        </w:tc>
        <w:tc>
          <w:tcPr>
            <w:tcW w:w="8334" w:type="dxa"/>
            <w:tcBorders>
              <w:top w:val="single" w:sz="4" w:space="0" w:color="auto"/>
              <w:left w:val="single" w:sz="4" w:space="0" w:color="auto"/>
              <w:bottom w:val="single" w:sz="4" w:space="0" w:color="auto"/>
              <w:right w:val="single" w:sz="4" w:space="0" w:color="auto"/>
            </w:tcBorders>
            <w:hideMark/>
          </w:tcPr>
          <w:p w:rsidR="00C560D3" w:rsidRDefault="00C560D3" w:rsidP="00592D07">
            <w:pPr>
              <w:spacing w:line="312" w:lineRule="atLeast"/>
              <w:rPr>
                <w:ins w:id="167" w:author="Travor Brown" w:date="2016-12-09T10:43:00Z"/>
                <w:rFonts w:ascii="Times New Roman" w:eastAsia="Times New Roman" w:hAnsi="Times New Roman" w:cs="Times New Roman"/>
                <w:sz w:val="24"/>
                <w:szCs w:val="24"/>
                <w:lang w:eastAsia="en-CA"/>
              </w:rPr>
            </w:pPr>
            <w:ins w:id="168" w:author="Travor Brown" w:date="2016-12-09T10:43:00Z">
              <w:r>
                <w:rPr>
                  <w:rFonts w:ascii="Times New Roman" w:eastAsia="Times New Roman" w:hAnsi="Times New Roman" w:cs="Times New Roman"/>
                  <w:sz w:val="24"/>
                  <w:szCs w:val="24"/>
                  <w:lang w:eastAsia="en-CA"/>
                </w:rPr>
                <w:t>Two graduate courses subject to the approval of the Supervisor</w:t>
              </w:r>
            </w:ins>
            <w:ins w:id="169" w:author="Travor Brown" w:date="2016-12-09T11:14:00Z">
              <w:r>
                <w:rPr>
                  <w:rFonts w:ascii="Times New Roman" w:eastAsia="Times New Roman" w:hAnsi="Times New Roman" w:cs="Times New Roman"/>
                  <w:sz w:val="24"/>
                  <w:szCs w:val="24"/>
                  <w:lang w:eastAsia="en-CA"/>
                </w:rPr>
                <w:t>*</w:t>
              </w:r>
            </w:ins>
            <w:ins w:id="170" w:author="Travor Brown" w:date="2016-12-09T10:43:00Z">
              <w:r>
                <w:rPr>
                  <w:rFonts w:ascii="Times New Roman" w:eastAsia="Times New Roman" w:hAnsi="Times New Roman" w:cs="Times New Roman"/>
                  <w:sz w:val="24"/>
                  <w:szCs w:val="24"/>
                  <w:lang w:eastAsia="en-CA"/>
                </w:rPr>
                <w:t xml:space="preserve"> </w:t>
              </w:r>
            </w:ins>
          </w:p>
          <w:p w:rsidR="00C560D3" w:rsidRDefault="00C560D3" w:rsidP="00592D07">
            <w:pPr>
              <w:spacing w:line="312" w:lineRule="atLeast"/>
              <w:rPr>
                <w:ins w:id="171" w:author="Travor Brown" w:date="2016-12-09T10:43:00Z"/>
                <w:rFonts w:ascii="Times New Roman" w:eastAsia="Times New Roman" w:hAnsi="Times New Roman" w:cs="Times New Roman"/>
                <w:sz w:val="24"/>
                <w:szCs w:val="24"/>
                <w:lang w:eastAsia="en-CA"/>
              </w:rPr>
            </w:pPr>
            <w:ins w:id="172" w:author="Travor Brown" w:date="2016-12-09T10:43:00Z">
              <w:r>
                <w:rPr>
                  <w:rFonts w:ascii="Times New Roman" w:eastAsia="Times New Roman" w:hAnsi="Times New Roman" w:cs="Times New Roman"/>
                  <w:sz w:val="24"/>
                  <w:szCs w:val="24"/>
                  <w:lang w:eastAsia="en-CA"/>
                </w:rPr>
                <w:t>Graduate Program in Teaching (Recommended (non-credit))</w:t>
              </w:r>
            </w:ins>
          </w:p>
        </w:tc>
      </w:tr>
    </w:tbl>
    <w:p w:rsidR="00C560D3" w:rsidRDefault="00C560D3" w:rsidP="00C560D3">
      <w:pPr>
        <w:shd w:val="clear" w:color="auto" w:fill="FFFFFF"/>
        <w:spacing w:after="15" w:line="360" w:lineRule="atLeast"/>
        <w:rPr>
          <w:ins w:id="173" w:author="Travor Brown" w:date="2016-12-09T10:43:00Z"/>
          <w:rFonts w:eastAsia="Times New Roman" w:cs="Times New Roman"/>
          <w:i/>
          <w:iCs/>
          <w:szCs w:val="24"/>
          <w:lang w:eastAsia="en-CA"/>
        </w:rPr>
      </w:pPr>
      <w:ins w:id="174" w:author="Travor Brown" w:date="2016-12-09T10:43:00Z">
        <w:r>
          <w:rPr>
            <w:rFonts w:eastAsia="Times New Roman" w:cs="Times New Roman"/>
            <w:b/>
            <w:bCs/>
            <w:i/>
            <w:iCs/>
            <w:szCs w:val="24"/>
            <w:lang w:eastAsia="en-CA"/>
          </w:rPr>
          <w:t>Notes:</w:t>
        </w:r>
        <w:r>
          <w:rPr>
            <w:rFonts w:eastAsia="Times New Roman" w:cs="Times New Roman"/>
            <w:i/>
            <w:iCs/>
            <w:szCs w:val="24"/>
            <w:lang w:eastAsia="en-CA"/>
          </w:rPr>
          <w:t xml:space="preserve"> </w:t>
        </w:r>
      </w:ins>
    </w:p>
    <w:p w:rsidR="00C560D3" w:rsidRDefault="00C560D3" w:rsidP="00C560D3">
      <w:pPr>
        <w:pStyle w:val="ListParagraph"/>
        <w:numPr>
          <w:ilvl w:val="0"/>
          <w:numId w:val="39"/>
        </w:numPr>
        <w:shd w:val="clear" w:color="auto" w:fill="FFFFFF"/>
        <w:spacing w:after="75" w:line="312" w:lineRule="atLeast"/>
        <w:rPr>
          <w:ins w:id="175" w:author="Travor Brown" w:date="2016-12-09T10:43:00Z"/>
          <w:rFonts w:eastAsia="Times New Roman" w:cs="Times New Roman"/>
          <w:bCs/>
          <w:szCs w:val="24"/>
          <w:lang w:eastAsia="en-CA"/>
        </w:rPr>
      </w:pPr>
      <w:ins w:id="176" w:author="Travor Brown" w:date="2016-12-09T10:43:00Z">
        <w:r>
          <w:rPr>
            <w:rFonts w:eastAsia="Times New Roman" w:cs="Times New Roman"/>
            <w:bCs/>
            <w:szCs w:val="24"/>
            <w:lang w:eastAsia="en-CA"/>
          </w:rPr>
          <w:t>* A selection of courses will be offered to meet the requirements of candidates as far as the resources of the Faculty of Business Administration will allow</w:t>
        </w:r>
      </w:ins>
    </w:p>
    <w:p w:rsidR="00C560D3" w:rsidRDefault="00C560D3" w:rsidP="00C560D3">
      <w:pPr>
        <w:shd w:val="clear" w:color="auto" w:fill="FFFFFF"/>
        <w:spacing w:after="75" w:line="312" w:lineRule="atLeast"/>
        <w:jc w:val="center"/>
        <w:rPr>
          <w:rFonts w:eastAsia="Times New Roman" w:cs="Times New Roman"/>
          <w:b/>
          <w:bCs/>
          <w:szCs w:val="24"/>
          <w:lang w:eastAsia="en-CA"/>
        </w:rPr>
      </w:pPr>
    </w:p>
    <w:p w:rsidR="00C560D3" w:rsidRPr="00221935" w:rsidRDefault="00C560D3" w:rsidP="00C560D3">
      <w:pPr>
        <w:shd w:val="clear" w:color="auto" w:fill="FFFFFF"/>
        <w:spacing w:after="90" w:line="264" w:lineRule="atLeast"/>
        <w:rPr>
          <w:rFonts w:eastAsia="Times New Roman" w:cs="Times New Roman"/>
          <w:b/>
          <w:bCs/>
          <w:color w:val="990000"/>
          <w:szCs w:val="24"/>
          <w:lang w:eastAsia="en-CA"/>
        </w:rPr>
      </w:pPr>
      <w:bookmarkStart w:id="177" w:name="GRAD-3661"/>
      <w:bookmarkEnd w:id="177"/>
      <w:r w:rsidRPr="00221935">
        <w:rPr>
          <w:rFonts w:eastAsia="Times New Roman" w:cs="Times New Roman"/>
          <w:b/>
          <w:bCs/>
          <w:color w:val="990000"/>
          <w:szCs w:val="24"/>
          <w:lang w:eastAsia="en-CA"/>
        </w:rPr>
        <w:t>32.23.3.2 Summer Research Project</w:t>
      </w:r>
      <w:bookmarkStart w:id="178" w:name="GRAD-3681"/>
      <w:bookmarkEnd w:id="178"/>
      <w:r w:rsidRPr="00221935">
        <w:rPr>
          <w:rFonts w:eastAsia="Times New Roman" w:cs="Times New Roman"/>
          <w:b/>
          <w:bCs/>
          <w:color w:val="990000"/>
          <w:szCs w:val="24"/>
          <w:lang w:eastAsia="en-CA"/>
        </w:rPr>
        <w:t xml:space="preserve"> </w:t>
      </w:r>
    </w:p>
    <w:p w:rsidR="00C560D3"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During the first summer in the program, students will complete a research project under the supervision of a qualified faculty member in the area of specialization. Projects must be presented at a Faculty of Business Administration research seminar during the second year of the program. </w:t>
      </w:r>
    </w:p>
    <w:p w:rsidR="00C560D3" w:rsidRPr="00221935" w:rsidRDefault="00C560D3" w:rsidP="00C560D3">
      <w:pPr>
        <w:shd w:val="clear" w:color="auto" w:fill="FFFFFF"/>
        <w:spacing w:after="15" w:line="288" w:lineRule="atLeast"/>
        <w:rPr>
          <w:rFonts w:eastAsia="Times New Roman" w:cs="Times New Roman"/>
          <w:szCs w:val="24"/>
          <w:lang w:eastAsia="en-CA"/>
        </w:rPr>
      </w:pPr>
    </w:p>
    <w:p w:rsidR="00C560D3" w:rsidRPr="00221935" w:rsidRDefault="00C560D3" w:rsidP="00C560D3">
      <w:pPr>
        <w:shd w:val="clear" w:color="auto" w:fill="FFFFFF"/>
        <w:spacing w:after="90" w:line="264" w:lineRule="atLeast"/>
        <w:rPr>
          <w:rFonts w:eastAsia="Times New Roman" w:cs="Times New Roman"/>
          <w:b/>
          <w:bCs/>
          <w:color w:val="990000"/>
          <w:szCs w:val="24"/>
          <w:lang w:eastAsia="en-CA"/>
        </w:rPr>
      </w:pPr>
      <w:bookmarkStart w:id="179" w:name="GRAD-7324"/>
      <w:bookmarkEnd w:id="179"/>
      <w:r w:rsidRPr="00221935">
        <w:rPr>
          <w:rFonts w:eastAsia="Times New Roman" w:cs="Times New Roman"/>
          <w:b/>
          <w:bCs/>
          <w:color w:val="990000"/>
          <w:szCs w:val="24"/>
          <w:lang w:eastAsia="en-CA"/>
        </w:rPr>
        <w:t>32.23.3.3 Research Seminar Participation</w:t>
      </w:r>
      <w:bookmarkStart w:id="180" w:name="GRAD-7325"/>
      <w:bookmarkEnd w:id="180"/>
      <w:r w:rsidRPr="00221935">
        <w:rPr>
          <w:rFonts w:eastAsia="Times New Roman" w:cs="Times New Roman"/>
          <w:b/>
          <w:bCs/>
          <w:color w:val="990000"/>
          <w:szCs w:val="24"/>
          <w:lang w:eastAsia="en-CA"/>
        </w:rPr>
        <w:t xml:space="preserve"> </w:t>
      </w:r>
    </w:p>
    <w:p w:rsidR="00C560D3"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Students are expected to attend research seminars offered by the Faculty of Business Administration in their discipline. Presentation of student conference papers where the Faculty of Business Administration funds travel is expected at a Faculty of Business Administration research seminar. In addition, students may be requested to present their work at other Faculty seminars where and when feasible. </w:t>
      </w:r>
    </w:p>
    <w:p w:rsidR="00C560D3" w:rsidRPr="00221935" w:rsidRDefault="00C560D3" w:rsidP="00C560D3">
      <w:pPr>
        <w:shd w:val="clear" w:color="auto" w:fill="FFFFFF"/>
        <w:spacing w:after="15" w:line="288" w:lineRule="atLeast"/>
        <w:rPr>
          <w:rFonts w:eastAsia="Times New Roman" w:cs="Times New Roman"/>
          <w:szCs w:val="24"/>
          <w:lang w:eastAsia="en-CA"/>
        </w:rPr>
      </w:pPr>
    </w:p>
    <w:p w:rsidR="00C560D3" w:rsidRPr="00221935" w:rsidRDefault="00C560D3" w:rsidP="00C560D3">
      <w:pPr>
        <w:shd w:val="clear" w:color="auto" w:fill="FFFFFF"/>
        <w:spacing w:after="90" w:line="264" w:lineRule="atLeast"/>
        <w:rPr>
          <w:rFonts w:eastAsia="Times New Roman" w:cs="Times New Roman"/>
          <w:b/>
          <w:bCs/>
          <w:color w:val="990000"/>
          <w:szCs w:val="24"/>
          <w:lang w:eastAsia="en-CA"/>
        </w:rPr>
      </w:pPr>
      <w:bookmarkStart w:id="181" w:name="GRAD-3662"/>
      <w:bookmarkEnd w:id="181"/>
      <w:r w:rsidRPr="00221935">
        <w:rPr>
          <w:rFonts w:eastAsia="Times New Roman" w:cs="Times New Roman"/>
          <w:b/>
          <w:bCs/>
          <w:color w:val="990000"/>
          <w:szCs w:val="24"/>
          <w:lang w:eastAsia="en-CA"/>
        </w:rPr>
        <w:t>32.23.3.4 Comprehensive Examination</w:t>
      </w:r>
      <w:bookmarkStart w:id="182" w:name="GRAD-3682"/>
      <w:bookmarkEnd w:id="182"/>
      <w:r w:rsidRPr="00221935">
        <w:rPr>
          <w:rFonts w:eastAsia="Times New Roman" w:cs="Times New Roman"/>
          <w:b/>
          <w:bCs/>
          <w:color w:val="990000"/>
          <w:szCs w:val="24"/>
          <w:lang w:eastAsia="en-CA"/>
        </w:rPr>
        <w:t xml:space="preserve">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Students shall undertake a mandatory written comprehensive examination, following General Regulation </w:t>
      </w:r>
      <w:hyperlink r:id="rId15" w:anchor="GRAD-0778" w:history="1">
        <w:r w:rsidRPr="003B36D0">
          <w:rPr>
            <w:rFonts w:eastAsia="Times New Roman" w:cs="Times New Roman"/>
            <w:b/>
            <w:bCs/>
            <w:color w:val="990000"/>
            <w:szCs w:val="24"/>
            <w:lang w:eastAsia="en-CA"/>
          </w:rPr>
          <w:t>Comprehensive Examinations, Ph.D. Comprehensive Examination</w:t>
        </w:r>
      </w:hyperlink>
      <w:r w:rsidRPr="00221935">
        <w:rPr>
          <w:rFonts w:eastAsia="Times New Roman" w:cs="Times New Roman"/>
          <w:szCs w:val="24"/>
          <w:lang w:eastAsia="en-CA"/>
        </w:rPr>
        <w:t xml:space="preserve">, which sets out the procedures for the comprehensive examination. </w:t>
      </w:r>
    </w:p>
    <w:p w:rsidR="00C560D3" w:rsidRPr="00221935" w:rsidRDefault="00C560D3" w:rsidP="00C560D3">
      <w:p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In addition: </w:t>
      </w:r>
    </w:p>
    <w:p w:rsidR="00C560D3" w:rsidRPr="00221935" w:rsidRDefault="00C560D3" w:rsidP="00C560D3">
      <w:pPr>
        <w:numPr>
          <w:ilvl w:val="0"/>
          <w:numId w:val="34"/>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A candidate in the Ph.D. Program in Management shall normally take the written Comprehensive Examination by the end of the seventh semester of the program. The candidate must have successfully completed all required courses prior to writing the Comprehensive Examination. The scope of the Comprehensive Examination will be determined by the Examining Committee (as defined in General Regulation </w:t>
      </w:r>
      <w:hyperlink r:id="rId16" w:anchor="GRAD-0778" w:history="1">
        <w:r w:rsidRPr="003B36D0">
          <w:rPr>
            <w:rFonts w:eastAsia="Times New Roman" w:cs="Times New Roman"/>
            <w:b/>
            <w:bCs/>
            <w:color w:val="990000"/>
            <w:szCs w:val="24"/>
            <w:lang w:eastAsia="en-CA"/>
          </w:rPr>
          <w:t>Comprehensive Examinations, Ph.D. Comprehensive Examination</w:t>
        </w:r>
      </w:hyperlink>
      <w:r w:rsidRPr="00221935">
        <w:rPr>
          <w:rFonts w:eastAsia="Times New Roman" w:cs="Times New Roman"/>
          <w:szCs w:val="24"/>
          <w:lang w:eastAsia="en-CA"/>
        </w:rPr>
        <w:t xml:space="preserve">) under the guidance of the Supervisory Committee. </w:t>
      </w:r>
    </w:p>
    <w:p w:rsidR="00C560D3" w:rsidRPr="00221935" w:rsidRDefault="00C560D3" w:rsidP="00C560D3">
      <w:pPr>
        <w:numPr>
          <w:ilvl w:val="0"/>
          <w:numId w:val="34"/>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A list of topics/areas for the Comprehensive Examination will be provided to the student no later than three months prior to the date of the examination. </w:t>
      </w:r>
    </w:p>
    <w:p w:rsidR="00C560D3" w:rsidRPr="00221935" w:rsidRDefault="00C560D3" w:rsidP="00C560D3">
      <w:pPr>
        <w:numPr>
          <w:ilvl w:val="0"/>
          <w:numId w:val="34"/>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The written examination will take place in three phases over a one-week period. </w:t>
      </w:r>
    </w:p>
    <w:p w:rsidR="00C560D3" w:rsidRPr="00221935" w:rsidRDefault="00C560D3" w:rsidP="00C560D3">
      <w:pPr>
        <w:numPr>
          <w:ilvl w:val="0"/>
          <w:numId w:val="34"/>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Based on the results of the written examination, the Examining Committee may schedule a supplementary oral examination on any topics covered on the written examination. The oral examination request must be made to the Dean within two weeks of completion of the written examination. The oral examination, if any, must take place within six weeks of completion of the written examination. </w:t>
      </w:r>
    </w:p>
    <w:p w:rsidR="00C560D3" w:rsidRDefault="00C560D3" w:rsidP="00C560D3">
      <w:pPr>
        <w:numPr>
          <w:ilvl w:val="0"/>
          <w:numId w:val="34"/>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The scheduling of the Comprehensive Examination will be initiated by the student’s Supervisor who will notify the Dean of the Faculty of Business Administration or designate. The date of the written examination will be determined by the Dean of the School of Graduate Studies. The student will be provided with written notice of the scheduled dates of the written examinations. In the case of oral examinations, requests will be initiated by the Examining Committee or the student (as described above in 4.) through the School of Graduate Studies. </w:t>
      </w:r>
    </w:p>
    <w:p w:rsidR="00C560D3" w:rsidRPr="00221935" w:rsidRDefault="00C560D3" w:rsidP="00C560D3">
      <w:pPr>
        <w:shd w:val="clear" w:color="auto" w:fill="FFFFFF"/>
        <w:spacing w:after="15" w:line="288" w:lineRule="atLeast"/>
        <w:ind w:left="720"/>
        <w:rPr>
          <w:rFonts w:eastAsia="Times New Roman" w:cs="Times New Roman"/>
          <w:szCs w:val="24"/>
          <w:lang w:eastAsia="en-CA"/>
        </w:rPr>
      </w:pPr>
    </w:p>
    <w:p w:rsidR="00C560D3" w:rsidRPr="00221935" w:rsidRDefault="00C560D3" w:rsidP="00C560D3">
      <w:pPr>
        <w:shd w:val="clear" w:color="auto" w:fill="FFFFFF"/>
        <w:spacing w:after="90" w:line="264" w:lineRule="atLeast"/>
        <w:rPr>
          <w:rFonts w:eastAsia="Times New Roman" w:cs="Times New Roman"/>
          <w:b/>
          <w:bCs/>
          <w:color w:val="990000"/>
          <w:szCs w:val="24"/>
          <w:lang w:eastAsia="en-CA"/>
        </w:rPr>
      </w:pPr>
      <w:bookmarkStart w:id="183" w:name="GRAD-3669"/>
      <w:bookmarkEnd w:id="183"/>
      <w:r w:rsidRPr="00221935">
        <w:rPr>
          <w:rFonts w:eastAsia="Times New Roman" w:cs="Times New Roman"/>
          <w:b/>
          <w:bCs/>
          <w:color w:val="990000"/>
          <w:szCs w:val="24"/>
          <w:lang w:eastAsia="en-CA"/>
        </w:rPr>
        <w:t>32.23.3.5 Ph.D. Thesis Regulations</w:t>
      </w:r>
      <w:bookmarkStart w:id="184" w:name="GRAD-3683"/>
      <w:bookmarkEnd w:id="184"/>
      <w:r w:rsidRPr="00221935">
        <w:rPr>
          <w:rFonts w:eastAsia="Times New Roman" w:cs="Times New Roman"/>
          <w:b/>
          <w:bCs/>
          <w:color w:val="990000"/>
          <w:szCs w:val="24"/>
          <w:lang w:eastAsia="en-CA"/>
        </w:rPr>
        <w:t xml:space="preserve"> </w:t>
      </w:r>
    </w:p>
    <w:p w:rsidR="00C560D3" w:rsidRPr="00221935" w:rsidRDefault="00C560D3" w:rsidP="00C560D3">
      <w:pPr>
        <w:numPr>
          <w:ilvl w:val="0"/>
          <w:numId w:val="35"/>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The candidate must submit a thesis proposal to all members of the Supervisory Committee for evaluation and approval by the end of the eighth semester of the program. Within one month of submitting the proposal, the Candidate will give a public oral presentation of the proposal, attended by the Committee. The presentation will provide the Committee and others in attendance with an opportunity to raise questions about the proposal research. Immediately following the presentation, the Supervisory Committee will meet to assess the proposal. Assessment will result in one of the following three outcomes: (1) accept; (2) accept with changes; or (3) reject. The results of this assessment will be provided to the student following the meeting. Assessments of accept with changes or reject will be accompanied by written comments within one week of the proposal presentation. </w:t>
      </w:r>
    </w:p>
    <w:p w:rsidR="00C560D3" w:rsidRPr="00221935" w:rsidRDefault="00C560D3" w:rsidP="00C560D3">
      <w:pPr>
        <w:numPr>
          <w:ilvl w:val="0"/>
          <w:numId w:val="35"/>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If the proposal is rejected, the candidate will be permitted a second proposal. This proposal must be submitted and deemed acceptable by the Supervisory Committee within four months of the original proposal presentation. Failure to resubmit within this time period will lead to termination of the candidate’s program. </w:t>
      </w:r>
    </w:p>
    <w:p w:rsidR="00C560D3" w:rsidRPr="00221935" w:rsidRDefault="00C560D3" w:rsidP="00C560D3">
      <w:pPr>
        <w:numPr>
          <w:ilvl w:val="0"/>
          <w:numId w:val="35"/>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The Ph.D. thesis will constitute an independent and original research contribution. </w:t>
      </w:r>
    </w:p>
    <w:p w:rsidR="00C560D3" w:rsidRPr="00221935" w:rsidRDefault="00C560D3" w:rsidP="00C560D3">
      <w:pPr>
        <w:numPr>
          <w:ilvl w:val="0"/>
          <w:numId w:val="35"/>
        </w:numPr>
        <w:shd w:val="clear" w:color="auto" w:fill="FFFFFF"/>
        <w:spacing w:after="15" w:line="288" w:lineRule="atLeast"/>
        <w:rPr>
          <w:rFonts w:eastAsia="Times New Roman" w:cs="Times New Roman"/>
          <w:szCs w:val="24"/>
          <w:lang w:eastAsia="en-CA"/>
        </w:rPr>
      </w:pPr>
      <w:r w:rsidRPr="00221935">
        <w:rPr>
          <w:rFonts w:eastAsia="Times New Roman" w:cs="Times New Roman"/>
          <w:szCs w:val="24"/>
          <w:lang w:eastAsia="en-CA"/>
        </w:rPr>
        <w:t xml:space="preserve">The Ph.D. thesis will be evaluated according to the process established in General Regulation </w:t>
      </w:r>
      <w:hyperlink r:id="rId17" w:anchor="GRAD-0838" w:history="1">
        <w:r w:rsidRPr="003B36D0">
          <w:rPr>
            <w:rFonts w:eastAsia="Times New Roman" w:cs="Times New Roman"/>
            <w:b/>
            <w:bCs/>
            <w:color w:val="990000"/>
            <w:szCs w:val="24"/>
            <w:lang w:eastAsia="en-CA"/>
          </w:rPr>
          <w:t>Theses and Reports, Evaluation of Ph.D. Theses</w:t>
        </w:r>
      </w:hyperlink>
      <w:r w:rsidRPr="00221935">
        <w:rPr>
          <w:rFonts w:eastAsia="Times New Roman" w:cs="Times New Roman"/>
          <w:szCs w:val="24"/>
          <w:lang w:eastAsia="en-CA"/>
        </w:rPr>
        <w:t xml:space="preserve"> governing the School of Graduate Studies. </w:t>
      </w:r>
    </w:p>
    <w:p w:rsidR="00C560D3" w:rsidRPr="003B36D0" w:rsidRDefault="00C560D3" w:rsidP="00C560D3">
      <w:pPr>
        <w:rPr>
          <w:rFonts w:cs="Times New Roman"/>
          <w:szCs w:val="24"/>
        </w:rPr>
      </w:pPr>
    </w:p>
    <w:p w:rsidR="00C560D3" w:rsidRDefault="00C560D3" w:rsidP="00396226">
      <w:pPr>
        <w:ind w:left="1843"/>
        <w:rPr>
          <w:lang w:val="en-CA"/>
        </w:rPr>
      </w:pPr>
    </w:p>
    <w:p w:rsidR="00C560D3" w:rsidRDefault="00B21D69" w:rsidP="00B21D69">
      <w:pPr>
        <w:pStyle w:val="ListParagraph"/>
        <w:numPr>
          <w:ilvl w:val="0"/>
          <w:numId w:val="3"/>
        </w:numPr>
        <w:rPr>
          <w:lang w:val="en-CA"/>
        </w:rPr>
      </w:pPr>
      <w:r>
        <w:rPr>
          <w:lang w:val="en-CA"/>
        </w:rPr>
        <w:t>Business Administration  - New Specialization for PhD (Management) Program – General Management</w:t>
      </w:r>
    </w:p>
    <w:p w:rsidR="00B21D69" w:rsidRDefault="00B21D69" w:rsidP="00B21D69">
      <w:pPr>
        <w:pStyle w:val="ListParagraph"/>
        <w:ind w:left="2145"/>
        <w:rPr>
          <w:lang w:val="en-CA"/>
        </w:rPr>
      </w:pPr>
    </w:p>
    <w:p w:rsidR="00B21D69" w:rsidRDefault="00B21D69" w:rsidP="00B21D69">
      <w:pPr>
        <w:pStyle w:val="ListParagraph"/>
        <w:ind w:left="2145"/>
        <w:rPr>
          <w:lang w:val="en-CA"/>
        </w:rPr>
      </w:pPr>
      <w:r>
        <w:rPr>
          <w:lang w:val="en-CA"/>
        </w:rPr>
        <w:t>It was moved by Dr. Coady and seconded by Dr. Brown that the proposed new area of specialization under the PhD (Management) program – General Management, be approved, without the necessity of a review.  The motion</w:t>
      </w:r>
    </w:p>
    <w:p w:rsidR="00B21D69" w:rsidRDefault="00B21D69" w:rsidP="00B21D69">
      <w:pPr>
        <w:pStyle w:val="ListParagraph"/>
        <w:ind w:left="2145"/>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CARRIED</w:t>
      </w:r>
    </w:p>
    <w:p w:rsidR="00B21D69" w:rsidRDefault="00B21D69" w:rsidP="00B21D69">
      <w:pPr>
        <w:pStyle w:val="ListParagraph"/>
        <w:ind w:left="2145"/>
        <w:rPr>
          <w:lang w:val="en-CA"/>
        </w:rPr>
      </w:pPr>
    </w:p>
    <w:p w:rsidR="00B21D69" w:rsidRDefault="00B21D69" w:rsidP="00B21D69">
      <w:pPr>
        <w:pStyle w:val="ListParagraph"/>
        <w:ind w:left="2145"/>
        <w:rPr>
          <w:lang w:val="en-CA"/>
        </w:rPr>
      </w:pPr>
    </w:p>
    <w:p w:rsidR="00B21D69" w:rsidRDefault="00B21D69" w:rsidP="00B21D69">
      <w:pPr>
        <w:pStyle w:val="ListParagraph"/>
        <w:ind w:left="2145"/>
        <w:rPr>
          <w:lang w:val="en-CA"/>
        </w:rPr>
      </w:pPr>
      <w:r>
        <w:rPr>
          <w:lang w:val="en-CA"/>
        </w:rPr>
        <w:t xml:space="preserve">New regulations governing this new specialization </w:t>
      </w:r>
      <w:r w:rsidR="00920853">
        <w:rPr>
          <w:lang w:val="en-CA"/>
        </w:rPr>
        <w:t>is reflected in the regulations stated in item v) above.</w:t>
      </w:r>
    </w:p>
    <w:p w:rsidR="00B21D69" w:rsidRDefault="00B21D69" w:rsidP="00B21D69">
      <w:pPr>
        <w:pStyle w:val="ListParagraph"/>
        <w:ind w:left="2145"/>
        <w:rPr>
          <w:lang w:val="en-CA"/>
        </w:rPr>
      </w:pPr>
    </w:p>
    <w:p w:rsidR="00B21D69" w:rsidRPr="00B21D69" w:rsidRDefault="00B21D69" w:rsidP="00B21D69">
      <w:pPr>
        <w:pStyle w:val="ListParagraph"/>
        <w:ind w:left="2145"/>
        <w:rPr>
          <w:lang w:val="en-CA"/>
        </w:rPr>
      </w:pPr>
    </w:p>
    <w:p w:rsidR="00CA63AF" w:rsidRDefault="00CA63AF" w:rsidP="00396226">
      <w:pPr>
        <w:pStyle w:val="ListParagraph"/>
        <w:tabs>
          <w:tab w:val="left" w:pos="1134"/>
          <w:tab w:val="left" w:pos="1418"/>
          <w:tab w:val="left" w:pos="1701"/>
          <w:tab w:val="left" w:pos="2552"/>
          <w:tab w:val="left" w:pos="2835"/>
          <w:tab w:val="left" w:pos="3119"/>
          <w:tab w:val="left" w:pos="3969"/>
          <w:tab w:val="left" w:pos="4395"/>
          <w:tab w:val="left" w:pos="5103"/>
          <w:tab w:val="left" w:pos="5670"/>
          <w:tab w:val="left" w:pos="6379"/>
          <w:tab w:val="left" w:pos="6804"/>
        </w:tabs>
        <w:ind w:left="1418" w:right="4" w:hanging="727"/>
        <w:rPr>
          <w:szCs w:val="24"/>
        </w:rPr>
      </w:pPr>
    </w:p>
    <w:p w:rsidR="006A56BB" w:rsidRDefault="006A56BB" w:rsidP="007E528B">
      <w:pPr>
        <w:pStyle w:val="ListParagraph"/>
        <w:numPr>
          <w:ilvl w:val="0"/>
          <w:numId w:val="1"/>
        </w:numPr>
        <w:tabs>
          <w:tab w:val="left" w:pos="1418"/>
          <w:tab w:val="left" w:pos="1843"/>
          <w:tab w:val="left" w:pos="2268"/>
        </w:tabs>
        <w:ind w:hanging="720"/>
      </w:pPr>
      <w:r>
        <w:t>ANY OTHER BUSINESS</w:t>
      </w:r>
    </w:p>
    <w:p w:rsidR="00CA63AF" w:rsidRDefault="00CA63AF" w:rsidP="00CA63AF">
      <w:pPr>
        <w:pStyle w:val="ListParagraph"/>
        <w:tabs>
          <w:tab w:val="left" w:pos="1418"/>
          <w:tab w:val="left" w:pos="1843"/>
          <w:tab w:val="left" w:pos="2268"/>
        </w:tabs>
      </w:pPr>
    </w:p>
    <w:p w:rsidR="00920853" w:rsidRDefault="00920853" w:rsidP="00920853">
      <w:pPr>
        <w:pStyle w:val="ListParagraph"/>
        <w:numPr>
          <w:ilvl w:val="1"/>
          <w:numId w:val="35"/>
        </w:numPr>
        <w:tabs>
          <w:tab w:val="left" w:pos="1418"/>
          <w:tab w:val="left" w:pos="1843"/>
          <w:tab w:val="left" w:pos="2268"/>
        </w:tabs>
      </w:pPr>
      <w:r>
        <w:t xml:space="preserve">Melanie Greene and Albert Johnson of CITL gave a brief description of the </w:t>
      </w:r>
      <w:r w:rsidR="009C1AF7">
        <w:t xml:space="preserve">program </w:t>
      </w:r>
      <w:r w:rsidR="00592D07">
        <w:t xml:space="preserve">in Graduate Student Supervision. </w:t>
      </w:r>
    </w:p>
    <w:p w:rsidR="00592D07" w:rsidRDefault="00592D07" w:rsidP="00592D07">
      <w:pPr>
        <w:pStyle w:val="ListParagraph"/>
        <w:tabs>
          <w:tab w:val="left" w:pos="1418"/>
          <w:tab w:val="left" w:pos="1843"/>
          <w:tab w:val="left" w:pos="2268"/>
        </w:tabs>
      </w:pPr>
    </w:p>
    <w:p w:rsidR="00592D07" w:rsidRDefault="00592D07" w:rsidP="00592D07">
      <w:pPr>
        <w:pStyle w:val="ListParagraph"/>
        <w:tabs>
          <w:tab w:val="left" w:pos="1418"/>
          <w:tab w:val="left" w:pos="1843"/>
          <w:tab w:val="left" w:pos="2268"/>
        </w:tabs>
        <w:ind w:left="1440"/>
      </w:pPr>
      <w:r>
        <w:t>The program is available for faculty, new and current.  The program changes in accordance with feedback received from the participants, which normally has a cap</w:t>
      </w:r>
      <w:r w:rsidR="00104577">
        <w:t xml:space="preserve"> of 15 participants per session</w:t>
      </w:r>
      <w:r>
        <w:t xml:space="preserve">.  It is a nine-week program that consists of face to face sessions, as well as </w:t>
      </w:r>
      <w:r w:rsidR="00104577">
        <w:t xml:space="preserve">seven on-line modules, with a capstone session at the end of the program.  It is the third offering and hope to offer it again in the Spring.  Faculty interested in this program can contact Melanie Greene – </w:t>
      </w:r>
      <w:hyperlink r:id="rId18" w:history="1">
        <w:r w:rsidR="00104577" w:rsidRPr="005724B1">
          <w:rPr>
            <w:rStyle w:val="Hyperlink"/>
          </w:rPr>
          <w:t>melaniejg@mun.ca</w:t>
        </w:r>
      </w:hyperlink>
      <w:r w:rsidR="00104577">
        <w:t>, and any suggestions for teaching support would be welcomed.</w:t>
      </w:r>
    </w:p>
    <w:p w:rsidR="00104577" w:rsidRDefault="00104577" w:rsidP="00592D07">
      <w:pPr>
        <w:pStyle w:val="ListParagraph"/>
        <w:tabs>
          <w:tab w:val="left" w:pos="1418"/>
          <w:tab w:val="left" w:pos="1843"/>
          <w:tab w:val="left" w:pos="2268"/>
        </w:tabs>
        <w:ind w:left="1440"/>
      </w:pPr>
    </w:p>
    <w:p w:rsidR="00104577" w:rsidRDefault="00104577" w:rsidP="00592D07">
      <w:pPr>
        <w:pStyle w:val="ListParagraph"/>
        <w:tabs>
          <w:tab w:val="left" w:pos="1418"/>
          <w:tab w:val="left" w:pos="1843"/>
          <w:tab w:val="left" w:pos="2268"/>
        </w:tabs>
        <w:ind w:left="1440"/>
      </w:pPr>
      <w:r>
        <w:t>CITL will put a call out early for participant interest for the Spring semester offering of the Graduate Student Supervision program.</w:t>
      </w:r>
    </w:p>
    <w:p w:rsidR="00382F9B" w:rsidRDefault="00382F9B" w:rsidP="00917EFB">
      <w:r>
        <w:tab/>
      </w:r>
    </w:p>
    <w:p w:rsidR="006A56BB" w:rsidRDefault="006A56BB" w:rsidP="00917EFB">
      <w:pPr>
        <w:pStyle w:val="ListParagraph"/>
        <w:numPr>
          <w:ilvl w:val="0"/>
          <w:numId w:val="1"/>
        </w:numPr>
        <w:ind w:left="0" w:firstLine="0"/>
      </w:pPr>
      <w:r>
        <w:t>NOTICE OF MOTION</w:t>
      </w:r>
    </w:p>
    <w:p w:rsidR="00D070BD" w:rsidRDefault="00D070BD" w:rsidP="00917EFB">
      <w:pPr>
        <w:pStyle w:val="ListParagraph"/>
        <w:ind w:left="0"/>
      </w:pPr>
    </w:p>
    <w:p w:rsidR="006A56BB" w:rsidRDefault="006A56BB" w:rsidP="00917EFB">
      <w:pPr>
        <w:pStyle w:val="ListParagraph"/>
        <w:numPr>
          <w:ilvl w:val="0"/>
          <w:numId w:val="1"/>
        </w:numPr>
        <w:ind w:left="0" w:firstLine="0"/>
      </w:pPr>
      <w:r>
        <w:t>ADJOURNMENT</w:t>
      </w:r>
    </w:p>
    <w:p w:rsidR="00E45170" w:rsidRDefault="00E45170" w:rsidP="00917EFB">
      <w:pPr>
        <w:pStyle w:val="ListParagraph"/>
        <w:ind w:left="0"/>
      </w:pPr>
    </w:p>
    <w:p w:rsidR="006A56BB" w:rsidRDefault="00147673" w:rsidP="00917EFB">
      <w:pPr>
        <w:pStyle w:val="ListParagraph"/>
        <w:ind w:left="0"/>
      </w:pPr>
      <w:r>
        <w:tab/>
      </w:r>
      <w:r w:rsidR="006A56BB">
        <w:t xml:space="preserve">The meeting </w:t>
      </w:r>
      <w:r w:rsidR="005C1E8F">
        <w:t xml:space="preserve">adjourned at </w:t>
      </w:r>
      <w:r w:rsidR="00104577">
        <w:t>4:25 p.m.</w:t>
      </w:r>
    </w:p>
    <w:p w:rsidR="006A56BB" w:rsidRDefault="006A56BB" w:rsidP="00917EFB">
      <w:pPr>
        <w:pStyle w:val="ListParagraph"/>
        <w:ind w:left="0"/>
      </w:pPr>
    </w:p>
    <w:p w:rsidR="00203F5B" w:rsidRDefault="00203F5B" w:rsidP="00917EFB">
      <w:pPr>
        <w:pStyle w:val="ListParagraph"/>
        <w:ind w:left="0"/>
      </w:pPr>
    </w:p>
    <w:p w:rsidR="00D070BD" w:rsidRDefault="00D070BD" w:rsidP="00917EFB">
      <w:pPr>
        <w:pStyle w:val="ListParagraph"/>
        <w:ind w:left="0"/>
      </w:pPr>
    </w:p>
    <w:p w:rsidR="00D070BD" w:rsidRDefault="00D070BD" w:rsidP="00917EFB">
      <w:pPr>
        <w:pStyle w:val="ListParagraph"/>
        <w:ind w:left="0"/>
      </w:pPr>
    </w:p>
    <w:p w:rsidR="0003060D" w:rsidRDefault="00203F5B" w:rsidP="00917EFB">
      <w:pPr>
        <w:pStyle w:val="ListParagraph"/>
        <w:ind w:left="0"/>
      </w:pPr>
      <w:r>
        <w:t>_______________________</w:t>
      </w:r>
      <w:r w:rsidR="007C6044">
        <w:t>_</w:t>
      </w:r>
      <w:r w:rsidR="0003060D">
        <w:t>__</w:t>
      </w:r>
      <w:r w:rsidR="0003060D">
        <w:tab/>
      </w:r>
      <w:r w:rsidR="0003060D">
        <w:tab/>
      </w:r>
      <w:r w:rsidR="0003060D">
        <w:tab/>
      </w:r>
      <w:r w:rsidR="0003060D">
        <w:tab/>
        <w:t>_________________________</w:t>
      </w:r>
    </w:p>
    <w:p w:rsidR="008F0CBC" w:rsidRPr="007C3783" w:rsidRDefault="004F745F" w:rsidP="00917EFB">
      <w:pPr>
        <w:pStyle w:val="ListParagraph"/>
        <w:ind w:left="0"/>
        <w:rPr>
          <w:i/>
        </w:rPr>
      </w:pPr>
      <w:r>
        <w:t>Aimée Surprenant, Dean</w:t>
      </w:r>
      <w:r w:rsidR="0003060D">
        <w:tab/>
      </w:r>
      <w:r w:rsidR="0003060D">
        <w:tab/>
      </w:r>
      <w:r w:rsidR="0003060D">
        <w:tab/>
      </w:r>
      <w:r w:rsidR="0003060D">
        <w:tab/>
      </w:r>
      <w:r w:rsidR="0003060D">
        <w:tab/>
        <w:t>Peggy Coady, Secretary</w:t>
      </w:r>
    </w:p>
    <w:p w:rsidR="008F0CBC" w:rsidRDefault="008F0CBC" w:rsidP="00917EFB">
      <w:pPr>
        <w:pStyle w:val="ListParagraph"/>
        <w:ind w:left="0"/>
      </w:pPr>
    </w:p>
    <w:sectPr w:rsidR="008F0CBC" w:rsidSect="00396226">
      <w:headerReference w:type="default" r:id="rId19"/>
      <w:pgSz w:w="12240" w:h="15840"/>
      <w:pgMar w:top="1440" w:right="1185"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53" w:rsidRDefault="00284953" w:rsidP="00F87907">
      <w:r>
        <w:separator/>
      </w:r>
    </w:p>
  </w:endnote>
  <w:endnote w:type="continuationSeparator" w:id="0">
    <w:p w:rsidR="00284953" w:rsidRDefault="00284953"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53" w:rsidRDefault="00284953" w:rsidP="00F87907">
      <w:r>
        <w:separator/>
      </w:r>
    </w:p>
  </w:footnote>
  <w:footnote w:type="continuationSeparator" w:id="0">
    <w:p w:rsidR="00284953" w:rsidRDefault="00284953"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53" w:rsidRPr="00150170" w:rsidRDefault="00284953" w:rsidP="00284953">
    <w:pPr>
      <w:pStyle w:val="Header"/>
      <w:jc w:val="right"/>
      <w:rPr>
        <w:i/>
        <w:sz w:val="18"/>
      </w:rPr>
    </w:pPr>
    <w:r>
      <w:t xml:space="preserve">___________________________________    </w:t>
    </w:r>
    <w:r w:rsidRPr="00150170">
      <w:rPr>
        <w:i/>
        <w:sz w:val="18"/>
      </w:rPr>
      <w:t xml:space="preserve">Academic Council, Minutes of Meeting, </w:t>
    </w:r>
    <w:r>
      <w:rPr>
        <w:i/>
        <w:sz w:val="18"/>
      </w:rPr>
      <w:t>January 16, 2017</w:t>
    </w:r>
    <w:r w:rsidRPr="00150170">
      <w:rPr>
        <w:i/>
        <w:sz w:val="18"/>
      </w:rPr>
      <w:t xml:space="preserve">, </w:t>
    </w:r>
    <w:r>
      <w:rPr>
        <w:i/>
        <w:sz w:val="18"/>
      </w:rPr>
      <w:t xml:space="preserve">p. </w:t>
    </w:r>
    <w:sdt>
      <w:sdtPr>
        <w:rPr>
          <w:i/>
          <w:sz w:val="18"/>
        </w:rPr>
        <w:id w:val="-1035648159"/>
        <w:docPartObj>
          <w:docPartGallery w:val="Page Numbers (Top of Page)"/>
          <w:docPartUnique/>
        </w:docPartObj>
      </w:sdtPr>
      <w:sdtEnd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362E3C">
          <w:rPr>
            <w:i/>
            <w:noProof/>
            <w:sz w:val="18"/>
          </w:rPr>
          <w:t>16</w:t>
        </w:r>
        <w:r w:rsidRPr="00150170">
          <w:rPr>
            <w:i/>
            <w:sz w:val="18"/>
          </w:rPr>
          <w:fldChar w:fldCharType="end"/>
        </w:r>
      </w:sdtContent>
    </w:sdt>
  </w:p>
  <w:p w:rsidR="00284953" w:rsidRDefault="00284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53" w:rsidRPr="00150170" w:rsidRDefault="00284953">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sidR="00362E3C">
      <w:rPr>
        <w:i/>
        <w:sz w:val="18"/>
      </w:rPr>
      <w:t>January 16, 2017</w:t>
    </w:r>
    <w:r w:rsidRPr="00150170">
      <w:rPr>
        <w:i/>
        <w:sz w:val="18"/>
      </w:rPr>
      <w:t xml:space="preserve">, </w:t>
    </w:r>
    <w:r>
      <w:rPr>
        <w:i/>
        <w:sz w:val="18"/>
      </w:rPr>
      <w:t xml:space="preserve">p. </w:t>
    </w:r>
    <w:sdt>
      <w:sdtPr>
        <w:rPr>
          <w:i/>
          <w:sz w:val="18"/>
        </w:rPr>
        <w:id w:val="1795324306"/>
        <w:docPartObj>
          <w:docPartGallery w:val="Page Numbers (Top of Page)"/>
          <w:docPartUnique/>
        </w:docPartObj>
      </w:sdtPr>
      <w:sdtEnd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362E3C">
          <w:rPr>
            <w:i/>
            <w:noProof/>
            <w:sz w:val="18"/>
          </w:rPr>
          <w:t>21</w:t>
        </w:r>
        <w:r w:rsidRPr="00150170">
          <w:rPr>
            <w:i/>
            <w:sz w:val="18"/>
          </w:rPr>
          <w:fldChar w:fldCharType="end"/>
        </w:r>
      </w:sdtContent>
    </w:sdt>
  </w:p>
  <w:p w:rsidR="00284953" w:rsidRPr="00150170" w:rsidRDefault="0028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004E3A"/>
    <w:multiLevelType w:val="hybridMultilevel"/>
    <w:tmpl w:val="10FCFF38"/>
    <w:lvl w:ilvl="0" w:tplc="D1FC6654">
      <w:start w:val="1"/>
      <w:numFmt w:val="lowerLetter"/>
      <w:lvlText w:val="%1)"/>
      <w:lvlJc w:val="left"/>
      <w:pPr>
        <w:ind w:left="1418" w:hanging="360"/>
      </w:pPr>
      <w:rPr>
        <w:rFonts w:cs="Shruti"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3" w15:restartNumberingAfterBreak="0">
    <w:nsid w:val="15614DA5"/>
    <w:multiLevelType w:val="hybridMultilevel"/>
    <w:tmpl w:val="E06E97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53FEE"/>
    <w:multiLevelType w:val="multilevel"/>
    <w:tmpl w:val="9FD8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6B0A4D"/>
    <w:multiLevelType w:val="hybridMultilevel"/>
    <w:tmpl w:val="BEF4096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6D62064"/>
    <w:multiLevelType w:val="hybridMultilevel"/>
    <w:tmpl w:val="BE0A39EA"/>
    <w:lvl w:ilvl="0" w:tplc="53D475AC">
      <w:start w:val="1"/>
      <w:numFmt w:val="bullet"/>
      <w:lvlText w:val=""/>
      <w:lvlJc w:val="left"/>
      <w:pPr>
        <w:ind w:left="1180" w:hanging="360"/>
      </w:pPr>
      <w:rPr>
        <w:rFonts w:ascii="Wingdings" w:eastAsia="Wingdings" w:hAnsi="Wingdings" w:hint="default"/>
        <w:w w:val="99"/>
        <w:sz w:val="20"/>
        <w:szCs w:val="20"/>
      </w:rPr>
    </w:lvl>
    <w:lvl w:ilvl="1" w:tplc="C14E68AA">
      <w:start w:val="1"/>
      <w:numFmt w:val="bullet"/>
      <w:lvlText w:val="•"/>
      <w:lvlJc w:val="left"/>
      <w:pPr>
        <w:ind w:left="2018" w:hanging="360"/>
      </w:pPr>
      <w:rPr>
        <w:rFonts w:hint="default"/>
      </w:rPr>
    </w:lvl>
    <w:lvl w:ilvl="2" w:tplc="B3F2D0C8">
      <w:start w:val="1"/>
      <w:numFmt w:val="bullet"/>
      <w:lvlText w:val="•"/>
      <w:lvlJc w:val="left"/>
      <w:pPr>
        <w:ind w:left="2856" w:hanging="360"/>
      </w:pPr>
      <w:rPr>
        <w:rFonts w:hint="default"/>
      </w:rPr>
    </w:lvl>
    <w:lvl w:ilvl="3" w:tplc="23860FE4">
      <w:start w:val="1"/>
      <w:numFmt w:val="bullet"/>
      <w:lvlText w:val="•"/>
      <w:lvlJc w:val="left"/>
      <w:pPr>
        <w:ind w:left="3694" w:hanging="360"/>
      </w:pPr>
      <w:rPr>
        <w:rFonts w:hint="default"/>
      </w:rPr>
    </w:lvl>
    <w:lvl w:ilvl="4" w:tplc="E9A02032">
      <w:start w:val="1"/>
      <w:numFmt w:val="bullet"/>
      <w:lvlText w:val="•"/>
      <w:lvlJc w:val="left"/>
      <w:pPr>
        <w:ind w:left="4532" w:hanging="360"/>
      </w:pPr>
      <w:rPr>
        <w:rFonts w:hint="default"/>
      </w:rPr>
    </w:lvl>
    <w:lvl w:ilvl="5" w:tplc="77BCE386">
      <w:start w:val="1"/>
      <w:numFmt w:val="bullet"/>
      <w:lvlText w:val="•"/>
      <w:lvlJc w:val="left"/>
      <w:pPr>
        <w:ind w:left="5370" w:hanging="360"/>
      </w:pPr>
      <w:rPr>
        <w:rFonts w:hint="default"/>
      </w:rPr>
    </w:lvl>
    <w:lvl w:ilvl="6" w:tplc="22F20EF2">
      <w:start w:val="1"/>
      <w:numFmt w:val="bullet"/>
      <w:lvlText w:val="•"/>
      <w:lvlJc w:val="left"/>
      <w:pPr>
        <w:ind w:left="6208" w:hanging="360"/>
      </w:pPr>
      <w:rPr>
        <w:rFonts w:hint="default"/>
      </w:rPr>
    </w:lvl>
    <w:lvl w:ilvl="7" w:tplc="9670B90E">
      <w:start w:val="1"/>
      <w:numFmt w:val="bullet"/>
      <w:lvlText w:val="•"/>
      <w:lvlJc w:val="left"/>
      <w:pPr>
        <w:ind w:left="7046" w:hanging="360"/>
      </w:pPr>
      <w:rPr>
        <w:rFonts w:hint="default"/>
      </w:rPr>
    </w:lvl>
    <w:lvl w:ilvl="8" w:tplc="00006F9E">
      <w:start w:val="1"/>
      <w:numFmt w:val="bullet"/>
      <w:lvlText w:val="•"/>
      <w:lvlJc w:val="left"/>
      <w:pPr>
        <w:ind w:left="7884" w:hanging="360"/>
      </w:pPr>
      <w:rPr>
        <w:rFonts w:hint="default"/>
      </w:rPr>
    </w:lvl>
  </w:abstractNum>
  <w:abstractNum w:abstractNumId="7" w15:restartNumberingAfterBreak="0">
    <w:nsid w:val="27080C02"/>
    <w:multiLevelType w:val="multilevel"/>
    <w:tmpl w:val="B54A489C"/>
    <w:lvl w:ilvl="0">
      <w:start w:val="32"/>
      <w:numFmt w:val="decimal"/>
      <w:lvlText w:val="%1"/>
      <w:lvlJc w:val="left"/>
      <w:pPr>
        <w:ind w:left="1058" w:hanging="945"/>
        <w:jc w:val="left"/>
      </w:pPr>
      <w:rPr>
        <w:rFonts w:hint="default"/>
      </w:rPr>
    </w:lvl>
    <w:lvl w:ilvl="1">
      <w:start w:val="25"/>
      <w:numFmt w:val="decimal"/>
      <w:lvlText w:val="%1.%2"/>
      <w:lvlJc w:val="left"/>
      <w:pPr>
        <w:ind w:left="1058" w:hanging="945"/>
        <w:jc w:val="left"/>
      </w:pPr>
      <w:rPr>
        <w:rFonts w:hint="default"/>
      </w:rPr>
    </w:lvl>
    <w:lvl w:ilvl="2">
      <w:start w:val="1"/>
      <w:numFmt w:val="decimal"/>
      <w:lvlText w:val="%1.%2.%3"/>
      <w:lvlJc w:val="left"/>
      <w:pPr>
        <w:ind w:left="945" w:hanging="945"/>
        <w:jc w:val="left"/>
      </w:pPr>
      <w:rPr>
        <w:rFonts w:ascii="Times New Roman" w:eastAsia="Times New Roman" w:hAnsi="Times New Roman" w:hint="default"/>
        <w:b/>
        <w:bCs/>
        <w:w w:val="103"/>
        <w:sz w:val="28"/>
        <w:szCs w:val="28"/>
      </w:rPr>
    </w:lvl>
    <w:lvl w:ilvl="3">
      <w:start w:val="1"/>
      <w:numFmt w:val="decimal"/>
      <w:lvlText w:val="%4."/>
      <w:lvlJc w:val="left"/>
      <w:pPr>
        <w:ind w:left="612" w:hanging="254"/>
        <w:jc w:val="left"/>
      </w:pPr>
      <w:rPr>
        <w:rFonts w:ascii="Times New Roman" w:eastAsia="Times New Roman" w:hAnsi="Times New Roman" w:hint="default"/>
        <w:w w:val="102"/>
        <w:sz w:val="20"/>
        <w:szCs w:val="20"/>
      </w:rPr>
    </w:lvl>
    <w:lvl w:ilvl="4">
      <w:start w:val="1"/>
      <w:numFmt w:val="lowerLetter"/>
      <w:lvlText w:val="%5."/>
      <w:lvlJc w:val="left"/>
      <w:pPr>
        <w:ind w:left="1050" w:hanging="254"/>
        <w:jc w:val="left"/>
      </w:pPr>
      <w:rPr>
        <w:rFonts w:ascii="Times New Roman" w:eastAsia="Times New Roman" w:hAnsi="Times New Roman" w:hint="default"/>
        <w:w w:val="110"/>
        <w:sz w:val="20"/>
        <w:szCs w:val="20"/>
      </w:rPr>
    </w:lvl>
    <w:lvl w:ilvl="5">
      <w:start w:val="1"/>
      <w:numFmt w:val="bullet"/>
      <w:lvlText w:val="•"/>
      <w:lvlJc w:val="left"/>
      <w:pPr>
        <w:ind w:left="4486" w:hanging="254"/>
      </w:pPr>
      <w:rPr>
        <w:rFonts w:hint="default"/>
      </w:rPr>
    </w:lvl>
    <w:lvl w:ilvl="6">
      <w:start w:val="1"/>
      <w:numFmt w:val="bullet"/>
      <w:lvlText w:val="•"/>
      <w:lvlJc w:val="left"/>
      <w:pPr>
        <w:ind w:left="5629" w:hanging="254"/>
      </w:pPr>
      <w:rPr>
        <w:rFonts w:hint="default"/>
      </w:rPr>
    </w:lvl>
    <w:lvl w:ilvl="7">
      <w:start w:val="1"/>
      <w:numFmt w:val="bullet"/>
      <w:lvlText w:val="•"/>
      <w:lvlJc w:val="left"/>
      <w:pPr>
        <w:ind w:left="6771" w:hanging="254"/>
      </w:pPr>
      <w:rPr>
        <w:rFonts w:hint="default"/>
      </w:rPr>
    </w:lvl>
    <w:lvl w:ilvl="8">
      <w:start w:val="1"/>
      <w:numFmt w:val="bullet"/>
      <w:lvlText w:val="•"/>
      <w:lvlJc w:val="left"/>
      <w:pPr>
        <w:ind w:left="7914" w:hanging="254"/>
      </w:pPr>
      <w:rPr>
        <w:rFonts w:hint="default"/>
      </w:rPr>
    </w:lvl>
  </w:abstractNum>
  <w:abstractNum w:abstractNumId="8" w15:restartNumberingAfterBreak="0">
    <w:nsid w:val="27D7200B"/>
    <w:multiLevelType w:val="multilevel"/>
    <w:tmpl w:val="E3C0C2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2D52F8"/>
    <w:multiLevelType w:val="multilevel"/>
    <w:tmpl w:val="4B1CD55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BBD3DA1"/>
    <w:multiLevelType w:val="multilevel"/>
    <w:tmpl w:val="30F8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8162F"/>
    <w:multiLevelType w:val="hybridMultilevel"/>
    <w:tmpl w:val="928A3DB8"/>
    <w:lvl w:ilvl="0" w:tplc="9DBA658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15:restartNumberingAfterBreak="0">
    <w:nsid w:val="318043C3"/>
    <w:multiLevelType w:val="multilevel"/>
    <w:tmpl w:val="E8D23D34"/>
    <w:lvl w:ilvl="0">
      <w:start w:val="24"/>
      <w:numFmt w:val="decimal"/>
      <w:lvlText w:val="%1"/>
      <w:lvlJc w:val="left"/>
      <w:pPr>
        <w:ind w:left="1058" w:hanging="945"/>
        <w:jc w:val="left"/>
      </w:pPr>
      <w:rPr>
        <w:rFonts w:hint="default"/>
      </w:rPr>
    </w:lvl>
    <w:lvl w:ilvl="1">
      <w:start w:val="18"/>
      <w:numFmt w:val="decimal"/>
      <w:lvlText w:val="%1.%2"/>
      <w:lvlJc w:val="left"/>
      <w:pPr>
        <w:ind w:left="1058" w:hanging="945"/>
        <w:jc w:val="left"/>
      </w:pPr>
      <w:rPr>
        <w:rFonts w:hint="default"/>
      </w:rPr>
    </w:lvl>
    <w:lvl w:ilvl="2">
      <w:start w:val="1"/>
      <w:numFmt w:val="decimal"/>
      <w:lvlText w:val="%1.%2.%3"/>
      <w:lvlJc w:val="left"/>
      <w:pPr>
        <w:ind w:left="1087" w:hanging="945"/>
        <w:jc w:val="left"/>
      </w:pPr>
      <w:rPr>
        <w:rFonts w:ascii="Times New Roman" w:eastAsia="Times New Roman" w:hAnsi="Times New Roman" w:hint="default"/>
        <w:b/>
        <w:bCs/>
        <w:w w:val="103"/>
        <w:sz w:val="28"/>
        <w:szCs w:val="28"/>
      </w:rPr>
    </w:lvl>
    <w:lvl w:ilvl="3">
      <w:start w:val="1"/>
      <w:numFmt w:val="decimal"/>
      <w:lvlText w:val="%4."/>
      <w:lvlJc w:val="left"/>
      <w:pPr>
        <w:ind w:left="612" w:hanging="254"/>
        <w:jc w:val="left"/>
      </w:pPr>
      <w:rPr>
        <w:rFonts w:ascii="Times New Roman" w:eastAsia="Times New Roman" w:hAnsi="Times New Roman" w:hint="default"/>
        <w:w w:val="102"/>
        <w:sz w:val="20"/>
        <w:szCs w:val="20"/>
      </w:rPr>
    </w:lvl>
    <w:lvl w:ilvl="4">
      <w:start w:val="1"/>
      <w:numFmt w:val="bullet"/>
      <w:lvlText w:val="•"/>
      <w:lvlJc w:val="left"/>
      <w:pPr>
        <w:ind w:left="4105" w:hanging="254"/>
      </w:pPr>
      <w:rPr>
        <w:rFonts w:hint="default"/>
      </w:rPr>
    </w:lvl>
    <w:lvl w:ilvl="5">
      <w:start w:val="1"/>
      <w:numFmt w:val="bullet"/>
      <w:lvlText w:val="•"/>
      <w:lvlJc w:val="left"/>
      <w:pPr>
        <w:ind w:left="5121" w:hanging="254"/>
      </w:pPr>
      <w:rPr>
        <w:rFonts w:hint="default"/>
      </w:rPr>
    </w:lvl>
    <w:lvl w:ilvl="6">
      <w:start w:val="1"/>
      <w:numFmt w:val="bullet"/>
      <w:lvlText w:val="•"/>
      <w:lvlJc w:val="left"/>
      <w:pPr>
        <w:ind w:left="6137" w:hanging="254"/>
      </w:pPr>
      <w:rPr>
        <w:rFonts w:hint="default"/>
      </w:rPr>
    </w:lvl>
    <w:lvl w:ilvl="7">
      <w:start w:val="1"/>
      <w:numFmt w:val="bullet"/>
      <w:lvlText w:val="•"/>
      <w:lvlJc w:val="left"/>
      <w:pPr>
        <w:ind w:left="7152" w:hanging="254"/>
      </w:pPr>
      <w:rPr>
        <w:rFonts w:hint="default"/>
      </w:rPr>
    </w:lvl>
    <w:lvl w:ilvl="8">
      <w:start w:val="1"/>
      <w:numFmt w:val="bullet"/>
      <w:lvlText w:val="•"/>
      <w:lvlJc w:val="left"/>
      <w:pPr>
        <w:ind w:left="8168" w:hanging="254"/>
      </w:pPr>
      <w:rPr>
        <w:rFonts w:hint="default"/>
      </w:rPr>
    </w:lvl>
  </w:abstractNum>
  <w:abstractNum w:abstractNumId="13" w15:restartNumberingAfterBreak="0">
    <w:nsid w:val="330A3F07"/>
    <w:multiLevelType w:val="hybridMultilevel"/>
    <w:tmpl w:val="47D2A35A"/>
    <w:lvl w:ilvl="0" w:tplc="2C68DE66">
      <w:start w:val="1"/>
      <w:numFmt w:val="bullet"/>
      <w:lvlText w:val=""/>
      <w:lvlJc w:val="left"/>
      <w:pPr>
        <w:ind w:left="460" w:hanging="360"/>
      </w:pPr>
      <w:rPr>
        <w:rFonts w:ascii="Symbol" w:eastAsia="Symbol" w:hAnsi="Symbol" w:hint="default"/>
        <w:w w:val="99"/>
        <w:sz w:val="20"/>
        <w:szCs w:val="20"/>
      </w:rPr>
    </w:lvl>
    <w:lvl w:ilvl="1" w:tplc="90300EBC">
      <w:start w:val="1"/>
      <w:numFmt w:val="bullet"/>
      <w:lvlText w:val="o"/>
      <w:lvlJc w:val="left"/>
      <w:pPr>
        <w:ind w:left="1180" w:hanging="360"/>
      </w:pPr>
      <w:rPr>
        <w:rFonts w:ascii="Courier New" w:eastAsia="Courier New" w:hAnsi="Courier New" w:hint="default"/>
        <w:w w:val="99"/>
        <w:sz w:val="20"/>
        <w:szCs w:val="20"/>
      </w:rPr>
    </w:lvl>
    <w:lvl w:ilvl="2" w:tplc="965A8596">
      <w:start w:val="1"/>
      <w:numFmt w:val="bullet"/>
      <w:lvlText w:val="•"/>
      <w:lvlJc w:val="left"/>
      <w:pPr>
        <w:ind w:left="2109" w:hanging="360"/>
      </w:pPr>
      <w:rPr>
        <w:rFonts w:hint="default"/>
      </w:rPr>
    </w:lvl>
    <w:lvl w:ilvl="3" w:tplc="43E882C8">
      <w:start w:val="1"/>
      <w:numFmt w:val="bullet"/>
      <w:lvlText w:val="•"/>
      <w:lvlJc w:val="left"/>
      <w:pPr>
        <w:ind w:left="3038" w:hanging="360"/>
      </w:pPr>
      <w:rPr>
        <w:rFonts w:hint="default"/>
      </w:rPr>
    </w:lvl>
    <w:lvl w:ilvl="4" w:tplc="98F4766E">
      <w:start w:val="1"/>
      <w:numFmt w:val="bullet"/>
      <w:lvlText w:val="•"/>
      <w:lvlJc w:val="left"/>
      <w:pPr>
        <w:ind w:left="3966" w:hanging="360"/>
      </w:pPr>
      <w:rPr>
        <w:rFonts w:hint="default"/>
      </w:rPr>
    </w:lvl>
    <w:lvl w:ilvl="5" w:tplc="F9F24D94">
      <w:start w:val="1"/>
      <w:numFmt w:val="bullet"/>
      <w:lvlText w:val="•"/>
      <w:lvlJc w:val="left"/>
      <w:pPr>
        <w:ind w:left="4895" w:hanging="360"/>
      </w:pPr>
      <w:rPr>
        <w:rFonts w:hint="default"/>
      </w:rPr>
    </w:lvl>
    <w:lvl w:ilvl="6" w:tplc="A570656A">
      <w:start w:val="1"/>
      <w:numFmt w:val="bullet"/>
      <w:lvlText w:val="•"/>
      <w:lvlJc w:val="left"/>
      <w:pPr>
        <w:ind w:left="5824" w:hanging="360"/>
      </w:pPr>
      <w:rPr>
        <w:rFonts w:hint="default"/>
      </w:rPr>
    </w:lvl>
    <w:lvl w:ilvl="7" w:tplc="FF040838">
      <w:start w:val="1"/>
      <w:numFmt w:val="bullet"/>
      <w:lvlText w:val="•"/>
      <w:lvlJc w:val="left"/>
      <w:pPr>
        <w:ind w:left="6753" w:hanging="360"/>
      </w:pPr>
      <w:rPr>
        <w:rFonts w:hint="default"/>
      </w:rPr>
    </w:lvl>
    <w:lvl w:ilvl="8" w:tplc="AFDC39C4">
      <w:start w:val="1"/>
      <w:numFmt w:val="bullet"/>
      <w:lvlText w:val="•"/>
      <w:lvlJc w:val="left"/>
      <w:pPr>
        <w:ind w:left="7682" w:hanging="360"/>
      </w:pPr>
      <w:rPr>
        <w:rFonts w:hint="default"/>
      </w:rPr>
    </w:lvl>
  </w:abstractNum>
  <w:abstractNum w:abstractNumId="14" w15:restartNumberingAfterBreak="0">
    <w:nsid w:val="3C3B730C"/>
    <w:multiLevelType w:val="multilevel"/>
    <w:tmpl w:val="B65C55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Verdana" w:eastAsia="Times New Roman" w:hAnsi="Verdana"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6097C"/>
    <w:multiLevelType w:val="hybridMultilevel"/>
    <w:tmpl w:val="1AF6AB56"/>
    <w:lvl w:ilvl="0" w:tplc="24C26BE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B802D1"/>
    <w:multiLevelType w:val="multilevel"/>
    <w:tmpl w:val="8B247B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6412C8"/>
    <w:multiLevelType w:val="multilevel"/>
    <w:tmpl w:val="5666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A0B49"/>
    <w:multiLevelType w:val="multilevel"/>
    <w:tmpl w:val="8B247B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593D3A"/>
    <w:multiLevelType w:val="hybridMultilevel"/>
    <w:tmpl w:val="AA60D9DA"/>
    <w:lvl w:ilvl="0" w:tplc="A1C0EC4A">
      <w:start w:val="6012"/>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4D86">
      <w:start w:val="1"/>
      <w:numFmt w:val="lowerLetter"/>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EDAB2">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09F6C">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C22DE">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491F4">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8F904">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A78AE">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0D3E6">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A06C63"/>
    <w:multiLevelType w:val="hybridMultilevel"/>
    <w:tmpl w:val="10CE3640"/>
    <w:lvl w:ilvl="0" w:tplc="11F2ACD6">
      <w:start w:val="1"/>
      <w:numFmt w:val="lowerRoman"/>
      <w:lvlText w:val="%1)"/>
      <w:lvlJc w:val="left"/>
      <w:pPr>
        <w:ind w:left="2145" w:hanging="720"/>
      </w:pPr>
      <w:rPr>
        <w:rFonts w:hint="default"/>
      </w:rPr>
    </w:lvl>
    <w:lvl w:ilvl="1" w:tplc="10090019">
      <w:start w:val="1"/>
      <w:numFmt w:val="lowerLetter"/>
      <w:lvlText w:val="%2."/>
      <w:lvlJc w:val="left"/>
      <w:pPr>
        <w:ind w:left="2505" w:hanging="360"/>
      </w:pPr>
    </w:lvl>
    <w:lvl w:ilvl="2" w:tplc="1009001B" w:tentative="1">
      <w:start w:val="1"/>
      <w:numFmt w:val="lowerRoman"/>
      <w:lvlText w:val="%3."/>
      <w:lvlJc w:val="right"/>
      <w:pPr>
        <w:ind w:left="3225" w:hanging="180"/>
      </w:pPr>
    </w:lvl>
    <w:lvl w:ilvl="3" w:tplc="1009000F" w:tentative="1">
      <w:start w:val="1"/>
      <w:numFmt w:val="decimal"/>
      <w:lvlText w:val="%4."/>
      <w:lvlJc w:val="left"/>
      <w:pPr>
        <w:ind w:left="3945" w:hanging="360"/>
      </w:pPr>
    </w:lvl>
    <w:lvl w:ilvl="4" w:tplc="10090019" w:tentative="1">
      <w:start w:val="1"/>
      <w:numFmt w:val="lowerLetter"/>
      <w:lvlText w:val="%5."/>
      <w:lvlJc w:val="left"/>
      <w:pPr>
        <w:ind w:left="4665" w:hanging="360"/>
      </w:pPr>
    </w:lvl>
    <w:lvl w:ilvl="5" w:tplc="1009001B" w:tentative="1">
      <w:start w:val="1"/>
      <w:numFmt w:val="lowerRoman"/>
      <w:lvlText w:val="%6."/>
      <w:lvlJc w:val="right"/>
      <w:pPr>
        <w:ind w:left="5385" w:hanging="180"/>
      </w:pPr>
    </w:lvl>
    <w:lvl w:ilvl="6" w:tplc="1009000F" w:tentative="1">
      <w:start w:val="1"/>
      <w:numFmt w:val="decimal"/>
      <w:lvlText w:val="%7."/>
      <w:lvlJc w:val="left"/>
      <w:pPr>
        <w:ind w:left="6105" w:hanging="360"/>
      </w:pPr>
    </w:lvl>
    <w:lvl w:ilvl="7" w:tplc="10090019" w:tentative="1">
      <w:start w:val="1"/>
      <w:numFmt w:val="lowerLetter"/>
      <w:lvlText w:val="%8."/>
      <w:lvlJc w:val="left"/>
      <w:pPr>
        <w:ind w:left="6825" w:hanging="360"/>
      </w:pPr>
    </w:lvl>
    <w:lvl w:ilvl="8" w:tplc="1009001B" w:tentative="1">
      <w:start w:val="1"/>
      <w:numFmt w:val="lowerRoman"/>
      <w:lvlText w:val="%9."/>
      <w:lvlJc w:val="right"/>
      <w:pPr>
        <w:ind w:left="7545" w:hanging="180"/>
      </w:pPr>
    </w:lvl>
  </w:abstractNum>
  <w:abstractNum w:abstractNumId="21" w15:restartNumberingAfterBreak="0">
    <w:nsid w:val="45B160FB"/>
    <w:multiLevelType w:val="hybridMultilevel"/>
    <w:tmpl w:val="30384388"/>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DA339FC"/>
    <w:multiLevelType w:val="hybridMultilevel"/>
    <w:tmpl w:val="8168F290"/>
    <w:lvl w:ilvl="0" w:tplc="AB78C126">
      <w:start w:val="2"/>
      <w:numFmt w:val="lowerRoman"/>
      <w:lvlText w:val="%1."/>
      <w:lvlJc w:val="left"/>
      <w:pPr>
        <w:ind w:left="3225" w:hanging="72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3" w15:restartNumberingAfterBreak="0">
    <w:nsid w:val="4ED040BF"/>
    <w:multiLevelType w:val="hybridMultilevel"/>
    <w:tmpl w:val="56FEBBAC"/>
    <w:lvl w:ilvl="0" w:tplc="63541052">
      <w:start w:val="1"/>
      <w:numFmt w:val="lowerLetter"/>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24" w15:restartNumberingAfterBreak="0">
    <w:nsid w:val="4FCF0D12"/>
    <w:multiLevelType w:val="multilevel"/>
    <w:tmpl w:val="3F760E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C3E9A"/>
    <w:multiLevelType w:val="multilevel"/>
    <w:tmpl w:val="B7B65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632F1B"/>
    <w:multiLevelType w:val="hybridMultilevel"/>
    <w:tmpl w:val="B39882DC"/>
    <w:lvl w:ilvl="0" w:tplc="D3B0C2E2">
      <w:start w:val="6313"/>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480EE">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6F5E2">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C1A80">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86ADE">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E499C">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032A2">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AC67E">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C220E">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E81EAB"/>
    <w:multiLevelType w:val="multilevel"/>
    <w:tmpl w:val="1584C1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F61370"/>
    <w:multiLevelType w:val="hybridMultilevel"/>
    <w:tmpl w:val="6D20BF50"/>
    <w:lvl w:ilvl="0" w:tplc="60D44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A97B35"/>
    <w:multiLevelType w:val="multilevel"/>
    <w:tmpl w:val="090C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74F6E"/>
    <w:multiLevelType w:val="multilevel"/>
    <w:tmpl w:val="B928CF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4C54CE"/>
    <w:multiLevelType w:val="multilevel"/>
    <w:tmpl w:val="496A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012BC"/>
    <w:multiLevelType w:val="multilevel"/>
    <w:tmpl w:val="E3C0C2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E410C"/>
    <w:multiLevelType w:val="multilevel"/>
    <w:tmpl w:val="496A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384352"/>
    <w:multiLevelType w:val="multilevel"/>
    <w:tmpl w:val="BDA4C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154D44"/>
    <w:multiLevelType w:val="multilevel"/>
    <w:tmpl w:val="D55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452A9F"/>
    <w:multiLevelType w:val="multilevel"/>
    <w:tmpl w:val="F99EB07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Verdana" w:eastAsia="Times New Roman" w:hAnsi="Verdana"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02342C"/>
    <w:multiLevelType w:val="hybridMultilevel"/>
    <w:tmpl w:val="658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21C7A"/>
    <w:multiLevelType w:val="multilevel"/>
    <w:tmpl w:val="36E099A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0"/>
  </w:num>
  <w:num w:numId="3">
    <w:abstractNumId w:val="20"/>
  </w:num>
  <w:num w:numId="4">
    <w:abstractNumId w:val="28"/>
  </w:num>
  <w:num w:numId="5">
    <w:abstractNumId w:val="38"/>
  </w:num>
  <w:num w:numId="6">
    <w:abstractNumId w:val="27"/>
  </w:num>
  <w:num w:numId="7">
    <w:abstractNumId w:val="34"/>
  </w:num>
  <w:num w:numId="8">
    <w:abstractNumId w:val="25"/>
  </w:num>
  <w:num w:numId="9">
    <w:abstractNumId w:val="36"/>
  </w:num>
  <w:num w:numId="10">
    <w:abstractNumId w:val="16"/>
  </w:num>
  <w:num w:numId="11">
    <w:abstractNumId w:val="18"/>
  </w:num>
  <w:num w:numId="12">
    <w:abstractNumId w:val="9"/>
  </w:num>
  <w:num w:numId="13">
    <w:abstractNumId w:val="3"/>
  </w:num>
  <w:num w:numId="14">
    <w:abstractNumId w:val="37"/>
  </w:num>
  <w:num w:numId="15">
    <w:abstractNumId w:val="14"/>
  </w:num>
  <w:num w:numId="16">
    <w:abstractNumId w:val="7"/>
  </w:num>
  <w:num w:numId="17">
    <w:abstractNumId w:val="12"/>
  </w:num>
  <w:num w:numId="18">
    <w:abstractNumId w:val="21"/>
  </w:num>
  <w:num w:numId="19">
    <w:abstractNumId w:val="35"/>
  </w:num>
  <w:num w:numId="20">
    <w:abstractNumId w:val="10"/>
  </w:num>
  <w:num w:numId="21">
    <w:abstractNumId w:val="24"/>
  </w:num>
  <w:num w:numId="22">
    <w:abstractNumId w:val="17"/>
  </w:num>
  <w:num w:numId="23">
    <w:abstractNumId w:val="23"/>
  </w:num>
  <w:num w:numId="24">
    <w:abstractNumId w:val="22"/>
  </w:num>
  <w:num w:numId="25">
    <w:abstractNumId w:val="19"/>
  </w:num>
  <w:num w:numId="26">
    <w:abstractNumId w:val="26"/>
  </w:num>
  <w:num w:numId="27">
    <w:abstractNumId w:val="11"/>
  </w:num>
  <w:num w:numId="28">
    <w:abstractNumId w:val="6"/>
  </w:num>
  <w:num w:numId="29">
    <w:abstractNumId w:val="13"/>
  </w:num>
  <w:num w:numId="30">
    <w:abstractNumId w:val="1"/>
  </w:num>
  <w:num w:numId="31">
    <w:abstractNumId w:val="4"/>
  </w:num>
  <w:num w:numId="32">
    <w:abstractNumId w:val="31"/>
  </w:num>
  <w:num w:numId="33">
    <w:abstractNumId w:val="32"/>
  </w:num>
  <w:num w:numId="34">
    <w:abstractNumId w:val="29"/>
  </w:num>
  <w:num w:numId="35">
    <w:abstractNumId w:val="30"/>
  </w:num>
  <w:num w:numId="36">
    <w:abstractNumId w:val="33"/>
  </w:num>
  <w:num w:numId="37">
    <w:abstractNumId w:val="15"/>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69E0"/>
    <w:rsid w:val="00020671"/>
    <w:rsid w:val="0003060D"/>
    <w:rsid w:val="00040E35"/>
    <w:rsid w:val="00044D60"/>
    <w:rsid w:val="00060E32"/>
    <w:rsid w:val="000629D5"/>
    <w:rsid w:val="00066E3A"/>
    <w:rsid w:val="0007378B"/>
    <w:rsid w:val="000859F2"/>
    <w:rsid w:val="0008701D"/>
    <w:rsid w:val="000905F1"/>
    <w:rsid w:val="000959CF"/>
    <w:rsid w:val="000B78BD"/>
    <w:rsid w:val="000C2958"/>
    <w:rsid w:val="000C66C6"/>
    <w:rsid w:val="000C6E7F"/>
    <w:rsid w:val="000D78BD"/>
    <w:rsid w:val="000D79E5"/>
    <w:rsid w:val="000E2E2B"/>
    <w:rsid w:val="000E58D0"/>
    <w:rsid w:val="000F41A7"/>
    <w:rsid w:val="000F7B03"/>
    <w:rsid w:val="00100DF7"/>
    <w:rsid w:val="00101C1E"/>
    <w:rsid w:val="0010246E"/>
    <w:rsid w:val="00104577"/>
    <w:rsid w:val="00112022"/>
    <w:rsid w:val="00112C35"/>
    <w:rsid w:val="00117C0F"/>
    <w:rsid w:val="00121620"/>
    <w:rsid w:val="00132210"/>
    <w:rsid w:val="0014518F"/>
    <w:rsid w:val="00146DDC"/>
    <w:rsid w:val="00147673"/>
    <w:rsid w:val="00150170"/>
    <w:rsid w:val="001524C4"/>
    <w:rsid w:val="00154BCC"/>
    <w:rsid w:val="00155CF4"/>
    <w:rsid w:val="00165069"/>
    <w:rsid w:val="001656B8"/>
    <w:rsid w:val="00165DA1"/>
    <w:rsid w:val="001800C1"/>
    <w:rsid w:val="00181ED0"/>
    <w:rsid w:val="00181FDD"/>
    <w:rsid w:val="00182A9E"/>
    <w:rsid w:val="00185166"/>
    <w:rsid w:val="001A1C4C"/>
    <w:rsid w:val="001A2185"/>
    <w:rsid w:val="001A6150"/>
    <w:rsid w:val="001A765D"/>
    <w:rsid w:val="001B4332"/>
    <w:rsid w:val="001D6F24"/>
    <w:rsid w:val="001F1C67"/>
    <w:rsid w:val="001F1E9E"/>
    <w:rsid w:val="001F7240"/>
    <w:rsid w:val="002012DA"/>
    <w:rsid w:val="00203F5B"/>
    <w:rsid w:val="0021428A"/>
    <w:rsid w:val="002203F6"/>
    <w:rsid w:val="00224606"/>
    <w:rsid w:val="0022727D"/>
    <w:rsid w:val="0023049E"/>
    <w:rsid w:val="00234EDC"/>
    <w:rsid w:val="00236739"/>
    <w:rsid w:val="00240F95"/>
    <w:rsid w:val="0026382C"/>
    <w:rsid w:val="00265E74"/>
    <w:rsid w:val="00265FCE"/>
    <w:rsid w:val="00267A28"/>
    <w:rsid w:val="00276ADB"/>
    <w:rsid w:val="00284953"/>
    <w:rsid w:val="002940F5"/>
    <w:rsid w:val="0029693B"/>
    <w:rsid w:val="002B6B80"/>
    <w:rsid w:val="002D155F"/>
    <w:rsid w:val="002D2BD9"/>
    <w:rsid w:val="002D4322"/>
    <w:rsid w:val="002E4736"/>
    <w:rsid w:val="00301EE4"/>
    <w:rsid w:val="00302DBB"/>
    <w:rsid w:val="00310742"/>
    <w:rsid w:val="00324C39"/>
    <w:rsid w:val="003305DD"/>
    <w:rsid w:val="003354BF"/>
    <w:rsid w:val="003500E7"/>
    <w:rsid w:val="003507FC"/>
    <w:rsid w:val="0035401C"/>
    <w:rsid w:val="00355518"/>
    <w:rsid w:val="00362E3C"/>
    <w:rsid w:val="0037328E"/>
    <w:rsid w:val="003739EF"/>
    <w:rsid w:val="00382F9B"/>
    <w:rsid w:val="003926C0"/>
    <w:rsid w:val="00393626"/>
    <w:rsid w:val="00396226"/>
    <w:rsid w:val="00397EC0"/>
    <w:rsid w:val="003A1901"/>
    <w:rsid w:val="003A455C"/>
    <w:rsid w:val="003B588B"/>
    <w:rsid w:val="003B660A"/>
    <w:rsid w:val="003C24DF"/>
    <w:rsid w:val="003D5A38"/>
    <w:rsid w:val="003E405D"/>
    <w:rsid w:val="003F30EB"/>
    <w:rsid w:val="003F47BC"/>
    <w:rsid w:val="004055F7"/>
    <w:rsid w:val="00413384"/>
    <w:rsid w:val="004304AB"/>
    <w:rsid w:val="00432A59"/>
    <w:rsid w:val="004643A1"/>
    <w:rsid w:val="00465256"/>
    <w:rsid w:val="00477888"/>
    <w:rsid w:val="00485512"/>
    <w:rsid w:val="0048753D"/>
    <w:rsid w:val="00491F09"/>
    <w:rsid w:val="0049637C"/>
    <w:rsid w:val="004A1A0C"/>
    <w:rsid w:val="004A4FFF"/>
    <w:rsid w:val="004A5998"/>
    <w:rsid w:val="004B0B2E"/>
    <w:rsid w:val="004B204E"/>
    <w:rsid w:val="004C7DF4"/>
    <w:rsid w:val="004D05A7"/>
    <w:rsid w:val="004D3A39"/>
    <w:rsid w:val="004D6ED6"/>
    <w:rsid w:val="004F5D51"/>
    <w:rsid w:val="004F745F"/>
    <w:rsid w:val="004F7F44"/>
    <w:rsid w:val="005012D7"/>
    <w:rsid w:val="00504AF7"/>
    <w:rsid w:val="00506204"/>
    <w:rsid w:val="005116A7"/>
    <w:rsid w:val="00516A00"/>
    <w:rsid w:val="005236FC"/>
    <w:rsid w:val="005301BE"/>
    <w:rsid w:val="00536C83"/>
    <w:rsid w:val="005419F7"/>
    <w:rsid w:val="00546AAA"/>
    <w:rsid w:val="00550331"/>
    <w:rsid w:val="0055576E"/>
    <w:rsid w:val="00563FE8"/>
    <w:rsid w:val="005655D5"/>
    <w:rsid w:val="00565DED"/>
    <w:rsid w:val="00567270"/>
    <w:rsid w:val="00567B3C"/>
    <w:rsid w:val="0057312D"/>
    <w:rsid w:val="0058228D"/>
    <w:rsid w:val="00592D07"/>
    <w:rsid w:val="00595180"/>
    <w:rsid w:val="005A0938"/>
    <w:rsid w:val="005A2372"/>
    <w:rsid w:val="005B1C91"/>
    <w:rsid w:val="005C1E8F"/>
    <w:rsid w:val="005D2FAA"/>
    <w:rsid w:val="005F25F9"/>
    <w:rsid w:val="005F2A3C"/>
    <w:rsid w:val="005F2BAA"/>
    <w:rsid w:val="005F2E10"/>
    <w:rsid w:val="00601B52"/>
    <w:rsid w:val="00602659"/>
    <w:rsid w:val="00654839"/>
    <w:rsid w:val="00654D76"/>
    <w:rsid w:val="006625DB"/>
    <w:rsid w:val="00662BDA"/>
    <w:rsid w:val="0066455C"/>
    <w:rsid w:val="006673F0"/>
    <w:rsid w:val="006A3114"/>
    <w:rsid w:val="006A56BB"/>
    <w:rsid w:val="006A7D0B"/>
    <w:rsid w:val="006B1DEE"/>
    <w:rsid w:val="006B67E1"/>
    <w:rsid w:val="006C0A71"/>
    <w:rsid w:val="006D6AD9"/>
    <w:rsid w:val="006E73B2"/>
    <w:rsid w:val="006F2069"/>
    <w:rsid w:val="00700557"/>
    <w:rsid w:val="00706618"/>
    <w:rsid w:val="007214C0"/>
    <w:rsid w:val="0073008D"/>
    <w:rsid w:val="0075331A"/>
    <w:rsid w:val="00763C1E"/>
    <w:rsid w:val="00766A1D"/>
    <w:rsid w:val="00773084"/>
    <w:rsid w:val="00781686"/>
    <w:rsid w:val="00785A09"/>
    <w:rsid w:val="00795684"/>
    <w:rsid w:val="00796F76"/>
    <w:rsid w:val="00797F61"/>
    <w:rsid w:val="007A108B"/>
    <w:rsid w:val="007B31A8"/>
    <w:rsid w:val="007B61F7"/>
    <w:rsid w:val="007B7747"/>
    <w:rsid w:val="007C3783"/>
    <w:rsid w:val="007C6044"/>
    <w:rsid w:val="007D4EFE"/>
    <w:rsid w:val="007E18B0"/>
    <w:rsid w:val="007E528B"/>
    <w:rsid w:val="007F64FF"/>
    <w:rsid w:val="00800DE1"/>
    <w:rsid w:val="00806CBB"/>
    <w:rsid w:val="00812F90"/>
    <w:rsid w:val="008256AB"/>
    <w:rsid w:val="008319EF"/>
    <w:rsid w:val="00837743"/>
    <w:rsid w:val="00846F50"/>
    <w:rsid w:val="00854E90"/>
    <w:rsid w:val="00856DF2"/>
    <w:rsid w:val="00857FF1"/>
    <w:rsid w:val="0086284D"/>
    <w:rsid w:val="00865981"/>
    <w:rsid w:val="00867783"/>
    <w:rsid w:val="00871421"/>
    <w:rsid w:val="00877C8A"/>
    <w:rsid w:val="00881733"/>
    <w:rsid w:val="008868E8"/>
    <w:rsid w:val="00890E88"/>
    <w:rsid w:val="00891821"/>
    <w:rsid w:val="008A1C83"/>
    <w:rsid w:val="008A1E6D"/>
    <w:rsid w:val="008A6273"/>
    <w:rsid w:val="008B3751"/>
    <w:rsid w:val="008B4E5A"/>
    <w:rsid w:val="008C2EE0"/>
    <w:rsid w:val="008C442A"/>
    <w:rsid w:val="008D2684"/>
    <w:rsid w:val="008E0F96"/>
    <w:rsid w:val="008F0CBC"/>
    <w:rsid w:val="008F52CA"/>
    <w:rsid w:val="008F6291"/>
    <w:rsid w:val="00902557"/>
    <w:rsid w:val="0090337F"/>
    <w:rsid w:val="009042C3"/>
    <w:rsid w:val="00910C0E"/>
    <w:rsid w:val="00910DD7"/>
    <w:rsid w:val="009135DC"/>
    <w:rsid w:val="00916334"/>
    <w:rsid w:val="0091638D"/>
    <w:rsid w:val="00917EFB"/>
    <w:rsid w:val="00920853"/>
    <w:rsid w:val="0092513C"/>
    <w:rsid w:val="009275A0"/>
    <w:rsid w:val="00930A31"/>
    <w:rsid w:val="0094162F"/>
    <w:rsid w:val="00943052"/>
    <w:rsid w:val="00950481"/>
    <w:rsid w:val="00952573"/>
    <w:rsid w:val="00953B30"/>
    <w:rsid w:val="009731AC"/>
    <w:rsid w:val="00995158"/>
    <w:rsid w:val="009A4074"/>
    <w:rsid w:val="009A41CE"/>
    <w:rsid w:val="009A7A74"/>
    <w:rsid w:val="009B45A0"/>
    <w:rsid w:val="009B6CB6"/>
    <w:rsid w:val="009C1AF7"/>
    <w:rsid w:val="009C6F44"/>
    <w:rsid w:val="009D3D1A"/>
    <w:rsid w:val="009E2AC5"/>
    <w:rsid w:val="009E6D27"/>
    <w:rsid w:val="009E6E3A"/>
    <w:rsid w:val="009F77C8"/>
    <w:rsid w:val="00A06C15"/>
    <w:rsid w:val="00A10354"/>
    <w:rsid w:val="00A13A0D"/>
    <w:rsid w:val="00A276AB"/>
    <w:rsid w:val="00A30093"/>
    <w:rsid w:val="00A328E8"/>
    <w:rsid w:val="00A36027"/>
    <w:rsid w:val="00A3625E"/>
    <w:rsid w:val="00A376FB"/>
    <w:rsid w:val="00A4232A"/>
    <w:rsid w:val="00A459ED"/>
    <w:rsid w:val="00A50BE7"/>
    <w:rsid w:val="00A66257"/>
    <w:rsid w:val="00A718CB"/>
    <w:rsid w:val="00A72BC3"/>
    <w:rsid w:val="00A85308"/>
    <w:rsid w:val="00A8750E"/>
    <w:rsid w:val="00A87B5F"/>
    <w:rsid w:val="00AA1252"/>
    <w:rsid w:val="00AA5FA6"/>
    <w:rsid w:val="00AB277C"/>
    <w:rsid w:val="00AB6DFF"/>
    <w:rsid w:val="00AB7FF1"/>
    <w:rsid w:val="00AC66F9"/>
    <w:rsid w:val="00AD0C33"/>
    <w:rsid w:val="00AD5D4B"/>
    <w:rsid w:val="00AD5F0D"/>
    <w:rsid w:val="00AE6EBF"/>
    <w:rsid w:val="00B04A12"/>
    <w:rsid w:val="00B14F29"/>
    <w:rsid w:val="00B21D69"/>
    <w:rsid w:val="00B21F5A"/>
    <w:rsid w:val="00B2322F"/>
    <w:rsid w:val="00B37046"/>
    <w:rsid w:val="00B37A4C"/>
    <w:rsid w:val="00B40AEC"/>
    <w:rsid w:val="00B41B4B"/>
    <w:rsid w:val="00B43750"/>
    <w:rsid w:val="00B50EBB"/>
    <w:rsid w:val="00B51E0A"/>
    <w:rsid w:val="00B666EB"/>
    <w:rsid w:val="00B85F6F"/>
    <w:rsid w:val="00BA1F6E"/>
    <w:rsid w:val="00BA4E90"/>
    <w:rsid w:val="00BB212B"/>
    <w:rsid w:val="00BC6036"/>
    <w:rsid w:val="00BD16A6"/>
    <w:rsid w:val="00BE03E4"/>
    <w:rsid w:val="00BE0484"/>
    <w:rsid w:val="00BE0949"/>
    <w:rsid w:val="00C23339"/>
    <w:rsid w:val="00C26835"/>
    <w:rsid w:val="00C340B9"/>
    <w:rsid w:val="00C3412C"/>
    <w:rsid w:val="00C379ED"/>
    <w:rsid w:val="00C40006"/>
    <w:rsid w:val="00C427F0"/>
    <w:rsid w:val="00C44D74"/>
    <w:rsid w:val="00C510A9"/>
    <w:rsid w:val="00C560D3"/>
    <w:rsid w:val="00C566B5"/>
    <w:rsid w:val="00C57448"/>
    <w:rsid w:val="00C63419"/>
    <w:rsid w:val="00C86C2F"/>
    <w:rsid w:val="00CA63AF"/>
    <w:rsid w:val="00CA7E31"/>
    <w:rsid w:val="00CB6C48"/>
    <w:rsid w:val="00CE6266"/>
    <w:rsid w:val="00CF03E1"/>
    <w:rsid w:val="00CF1A84"/>
    <w:rsid w:val="00CF30E7"/>
    <w:rsid w:val="00D00E2F"/>
    <w:rsid w:val="00D02E52"/>
    <w:rsid w:val="00D070BD"/>
    <w:rsid w:val="00D11C24"/>
    <w:rsid w:val="00D13C87"/>
    <w:rsid w:val="00D2357E"/>
    <w:rsid w:val="00D40EA9"/>
    <w:rsid w:val="00D43956"/>
    <w:rsid w:val="00D55B29"/>
    <w:rsid w:val="00D5682B"/>
    <w:rsid w:val="00D649BC"/>
    <w:rsid w:val="00D6754F"/>
    <w:rsid w:val="00D77694"/>
    <w:rsid w:val="00DA3300"/>
    <w:rsid w:val="00DB52E3"/>
    <w:rsid w:val="00DC22FD"/>
    <w:rsid w:val="00DD01EC"/>
    <w:rsid w:val="00DD0D75"/>
    <w:rsid w:val="00DE0868"/>
    <w:rsid w:val="00DE3759"/>
    <w:rsid w:val="00DF461E"/>
    <w:rsid w:val="00E10E02"/>
    <w:rsid w:val="00E11705"/>
    <w:rsid w:val="00E12292"/>
    <w:rsid w:val="00E12432"/>
    <w:rsid w:val="00E14096"/>
    <w:rsid w:val="00E262E3"/>
    <w:rsid w:val="00E33538"/>
    <w:rsid w:val="00E361DC"/>
    <w:rsid w:val="00E45170"/>
    <w:rsid w:val="00E515B1"/>
    <w:rsid w:val="00E565FD"/>
    <w:rsid w:val="00E625C9"/>
    <w:rsid w:val="00E73E6D"/>
    <w:rsid w:val="00E7472A"/>
    <w:rsid w:val="00E76B9B"/>
    <w:rsid w:val="00E80A49"/>
    <w:rsid w:val="00E93D0E"/>
    <w:rsid w:val="00E95F63"/>
    <w:rsid w:val="00EA34AE"/>
    <w:rsid w:val="00EA7439"/>
    <w:rsid w:val="00EC56C8"/>
    <w:rsid w:val="00EC7D0F"/>
    <w:rsid w:val="00EF59E4"/>
    <w:rsid w:val="00F010B3"/>
    <w:rsid w:val="00F03B57"/>
    <w:rsid w:val="00F052CF"/>
    <w:rsid w:val="00F057C4"/>
    <w:rsid w:val="00F067D1"/>
    <w:rsid w:val="00F12D69"/>
    <w:rsid w:val="00F23BFF"/>
    <w:rsid w:val="00F25959"/>
    <w:rsid w:val="00F34288"/>
    <w:rsid w:val="00F40FC0"/>
    <w:rsid w:val="00F50669"/>
    <w:rsid w:val="00F53549"/>
    <w:rsid w:val="00F563E6"/>
    <w:rsid w:val="00F565F7"/>
    <w:rsid w:val="00F57FB6"/>
    <w:rsid w:val="00F64328"/>
    <w:rsid w:val="00F66909"/>
    <w:rsid w:val="00F718AE"/>
    <w:rsid w:val="00F72080"/>
    <w:rsid w:val="00F73791"/>
    <w:rsid w:val="00F7582F"/>
    <w:rsid w:val="00F778DE"/>
    <w:rsid w:val="00F84D5B"/>
    <w:rsid w:val="00F8683E"/>
    <w:rsid w:val="00F87907"/>
    <w:rsid w:val="00F962D9"/>
    <w:rsid w:val="00FA46D9"/>
    <w:rsid w:val="00FB5326"/>
    <w:rsid w:val="00FB560C"/>
    <w:rsid w:val="00FB57C2"/>
    <w:rsid w:val="00FC0870"/>
    <w:rsid w:val="00FC21F1"/>
    <w:rsid w:val="00FC6920"/>
    <w:rsid w:val="00FD71B3"/>
    <w:rsid w:val="00FE390B"/>
    <w:rsid w:val="00FE58B4"/>
    <w:rsid w:val="00FF25E5"/>
    <w:rsid w:val="00FF5D69"/>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0F78A501-A77B-4E18-A811-6D12B8EF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paragraph" w:styleId="Heading1">
    <w:name w:val="heading 1"/>
    <w:basedOn w:val="Normal"/>
    <w:link w:val="Heading1Char"/>
    <w:uiPriority w:val="1"/>
    <w:qFormat/>
    <w:rsid w:val="00B50EBB"/>
    <w:pPr>
      <w:widowControl w:val="0"/>
      <w:ind w:left="707" w:hanging="600"/>
      <w:outlineLvl w:val="0"/>
    </w:pPr>
    <w:rPr>
      <w:rFonts w:ascii="Arial" w:eastAsia="Arial" w:hAnsi="Arial"/>
      <w:b/>
      <w:bCs/>
      <w:szCs w:val="24"/>
    </w:rPr>
  </w:style>
  <w:style w:type="paragraph" w:styleId="Heading2">
    <w:name w:val="heading 2"/>
    <w:basedOn w:val="Normal"/>
    <w:link w:val="Heading2Char"/>
    <w:uiPriority w:val="1"/>
    <w:qFormat/>
    <w:rsid w:val="00B50EBB"/>
    <w:pPr>
      <w:widowControl w:val="0"/>
      <w:ind w:left="779" w:hanging="672"/>
      <w:outlineLvl w:val="1"/>
    </w:pPr>
    <w:rPr>
      <w:rFonts w:ascii="Arial" w:eastAsia="Arial" w:hAnsi="Arial"/>
      <w:b/>
      <w:bCs/>
      <w:sz w:val="22"/>
    </w:rPr>
  </w:style>
  <w:style w:type="paragraph" w:styleId="Heading3">
    <w:name w:val="heading 3"/>
    <w:basedOn w:val="Normal"/>
    <w:link w:val="Heading3Char"/>
    <w:uiPriority w:val="1"/>
    <w:qFormat/>
    <w:rsid w:val="00B50EBB"/>
    <w:pPr>
      <w:widowControl w:val="0"/>
      <w:ind w:left="807" w:hanging="700"/>
      <w:outlineLvl w:val="2"/>
    </w:pPr>
    <w:rPr>
      <w:rFonts w:ascii="Arial" w:eastAsia="Arial" w:hAnsi="Arial"/>
      <w:b/>
      <w:bCs/>
      <w:sz w:val="18"/>
      <w:szCs w:val="18"/>
    </w:rPr>
  </w:style>
  <w:style w:type="paragraph" w:styleId="Heading4">
    <w:name w:val="heading 4"/>
    <w:basedOn w:val="Normal"/>
    <w:link w:val="Heading4Char"/>
    <w:uiPriority w:val="1"/>
    <w:qFormat/>
    <w:rsid w:val="00B50EBB"/>
    <w:pPr>
      <w:widowControl w:val="0"/>
      <w:spacing w:before="50"/>
      <w:ind w:left="387" w:hanging="280"/>
      <w:outlineLvl w:val="3"/>
    </w:pPr>
    <w:rPr>
      <w:rFonts w:ascii="Arial" w:eastAsia="Arial" w:hAnsi="Arial"/>
      <w:b/>
      <w:bCs/>
      <w:sz w:val="16"/>
      <w:szCs w:val="16"/>
    </w:rPr>
  </w:style>
  <w:style w:type="paragraph" w:styleId="Heading5">
    <w:name w:val="heading 5"/>
    <w:basedOn w:val="Normal"/>
    <w:next w:val="Normal"/>
    <w:link w:val="Heading5Char"/>
    <w:uiPriority w:val="1"/>
    <w:unhideWhenUsed/>
    <w:qFormat/>
    <w:rsid w:val="00B50EBB"/>
    <w:pPr>
      <w:keepNext/>
      <w:keepLines/>
      <w:widowControl w:val="0"/>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paragraph" w:styleId="EndnoteText">
    <w:name w:val="endnote text"/>
    <w:basedOn w:val="Normal"/>
    <w:link w:val="EndnoteTextChar"/>
    <w:uiPriority w:val="99"/>
    <w:unhideWhenUsed/>
    <w:rsid w:val="00D070BD"/>
    <w:rPr>
      <w:rFonts w:ascii="Cambria" w:eastAsia="MS Mincho" w:hAnsi="Cambria" w:cs="Times New Roman"/>
      <w:szCs w:val="24"/>
    </w:rPr>
  </w:style>
  <w:style w:type="character" w:customStyle="1" w:styleId="EndnoteTextChar">
    <w:name w:val="Endnote Text Char"/>
    <w:basedOn w:val="DefaultParagraphFont"/>
    <w:link w:val="EndnoteText"/>
    <w:uiPriority w:val="99"/>
    <w:rsid w:val="00D070BD"/>
    <w:rPr>
      <w:rFonts w:ascii="Cambria" w:eastAsia="MS Mincho" w:hAnsi="Cambria" w:cs="Times New Roman"/>
      <w:szCs w:val="24"/>
    </w:rPr>
  </w:style>
  <w:style w:type="character" w:customStyle="1" w:styleId="apple-converted-space">
    <w:name w:val="apple-converted-space"/>
    <w:basedOn w:val="DefaultParagraphFont"/>
    <w:rsid w:val="002203F6"/>
  </w:style>
  <w:style w:type="character" w:customStyle="1" w:styleId="Heading1Char">
    <w:name w:val="Heading 1 Char"/>
    <w:basedOn w:val="DefaultParagraphFont"/>
    <w:link w:val="Heading1"/>
    <w:uiPriority w:val="1"/>
    <w:rsid w:val="00B50EBB"/>
    <w:rPr>
      <w:rFonts w:ascii="Arial" w:eastAsia="Arial" w:hAnsi="Arial"/>
      <w:b/>
      <w:bCs/>
      <w:szCs w:val="24"/>
    </w:rPr>
  </w:style>
  <w:style w:type="character" w:customStyle="1" w:styleId="Heading2Char">
    <w:name w:val="Heading 2 Char"/>
    <w:basedOn w:val="DefaultParagraphFont"/>
    <w:link w:val="Heading2"/>
    <w:uiPriority w:val="1"/>
    <w:rsid w:val="00B50EBB"/>
    <w:rPr>
      <w:rFonts w:ascii="Arial" w:eastAsia="Arial" w:hAnsi="Arial"/>
      <w:b/>
      <w:bCs/>
      <w:sz w:val="22"/>
    </w:rPr>
  </w:style>
  <w:style w:type="character" w:customStyle="1" w:styleId="Heading3Char">
    <w:name w:val="Heading 3 Char"/>
    <w:basedOn w:val="DefaultParagraphFont"/>
    <w:link w:val="Heading3"/>
    <w:uiPriority w:val="1"/>
    <w:rsid w:val="00B50EBB"/>
    <w:rPr>
      <w:rFonts w:ascii="Arial" w:eastAsia="Arial" w:hAnsi="Arial"/>
      <w:b/>
      <w:bCs/>
      <w:sz w:val="18"/>
      <w:szCs w:val="18"/>
    </w:rPr>
  </w:style>
  <w:style w:type="character" w:customStyle="1" w:styleId="Heading4Char">
    <w:name w:val="Heading 4 Char"/>
    <w:basedOn w:val="DefaultParagraphFont"/>
    <w:link w:val="Heading4"/>
    <w:uiPriority w:val="1"/>
    <w:rsid w:val="00B50EBB"/>
    <w:rPr>
      <w:rFonts w:ascii="Arial" w:eastAsia="Arial" w:hAnsi="Arial"/>
      <w:b/>
      <w:bCs/>
      <w:sz w:val="16"/>
      <w:szCs w:val="16"/>
    </w:rPr>
  </w:style>
  <w:style w:type="character" w:customStyle="1" w:styleId="Heading5Char">
    <w:name w:val="Heading 5 Char"/>
    <w:basedOn w:val="DefaultParagraphFont"/>
    <w:link w:val="Heading5"/>
    <w:uiPriority w:val="1"/>
    <w:rsid w:val="00B50EBB"/>
    <w:rPr>
      <w:rFonts w:asciiTheme="majorHAnsi" w:eastAsiaTheme="majorEastAsia" w:hAnsiTheme="majorHAnsi" w:cstheme="majorBidi"/>
      <w:color w:val="243F60" w:themeColor="accent1" w:themeShade="7F"/>
      <w:sz w:val="22"/>
    </w:rPr>
  </w:style>
  <w:style w:type="paragraph" w:styleId="BodyText">
    <w:name w:val="Body Text"/>
    <w:basedOn w:val="Normal"/>
    <w:link w:val="BodyTextChar"/>
    <w:uiPriority w:val="1"/>
    <w:qFormat/>
    <w:rsid w:val="00B50EBB"/>
    <w:pPr>
      <w:widowControl w:val="0"/>
      <w:ind w:left="106"/>
    </w:pPr>
    <w:rPr>
      <w:rFonts w:ascii="Arial" w:eastAsia="Arial" w:hAnsi="Arial"/>
      <w:sz w:val="16"/>
      <w:szCs w:val="16"/>
    </w:rPr>
  </w:style>
  <w:style w:type="character" w:customStyle="1" w:styleId="BodyTextChar">
    <w:name w:val="Body Text Char"/>
    <w:basedOn w:val="DefaultParagraphFont"/>
    <w:link w:val="BodyText"/>
    <w:uiPriority w:val="1"/>
    <w:rsid w:val="00B50EBB"/>
    <w:rPr>
      <w:rFonts w:ascii="Arial" w:eastAsia="Arial" w:hAnsi="Arial"/>
      <w:sz w:val="16"/>
      <w:szCs w:val="16"/>
    </w:rPr>
  </w:style>
  <w:style w:type="paragraph" w:customStyle="1" w:styleId="TableParagraph">
    <w:name w:val="Table Paragraph"/>
    <w:basedOn w:val="Normal"/>
    <w:uiPriority w:val="1"/>
    <w:qFormat/>
    <w:rsid w:val="00B50EBB"/>
    <w:pPr>
      <w:widowControl w:val="0"/>
    </w:pPr>
    <w:rPr>
      <w:rFonts w:asciiTheme="minorHAnsi" w:hAnsiTheme="minorHAnsi"/>
      <w:sz w:val="22"/>
    </w:rPr>
  </w:style>
  <w:style w:type="numbering" w:customStyle="1" w:styleId="NoList1">
    <w:name w:val="No List1"/>
    <w:next w:val="NoList"/>
    <w:uiPriority w:val="99"/>
    <w:semiHidden/>
    <w:unhideWhenUsed/>
    <w:rsid w:val="00A66257"/>
  </w:style>
  <w:style w:type="numbering" w:customStyle="1" w:styleId="NoList2">
    <w:name w:val="No List2"/>
    <w:next w:val="NoList"/>
    <w:uiPriority w:val="99"/>
    <w:semiHidden/>
    <w:unhideWhenUsed/>
    <w:rsid w:val="00154BCC"/>
  </w:style>
  <w:style w:type="table" w:styleId="TableGrid">
    <w:name w:val="Table Grid"/>
    <w:basedOn w:val="TableNormal"/>
    <w:uiPriority w:val="59"/>
    <w:rsid w:val="00C560D3"/>
    <w:rPr>
      <w:rFonts w:asciiTheme="minorHAnsi" w:hAnsiTheme="minorHAns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685">
      <w:bodyDiv w:val="1"/>
      <w:marLeft w:val="0"/>
      <w:marRight w:val="0"/>
      <w:marTop w:val="0"/>
      <w:marBottom w:val="0"/>
      <w:divBdr>
        <w:top w:val="none" w:sz="0" w:space="0" w:color="auto"/>
        <w:left w:val="none" w:sz="0" w:space="0" w:color="auto"/>
        <w:bottom w:val="none" w:sz="0" w:space="0" w:color="auto"/>
        <w:right w:val="none" w:sz="0" w:space="0" w:color="auto"/>
      </w:divBdr>
    </w:div>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ca/policy/site/policy.php?id=235" TargetMode="External"/><Relationship Id="rId13" Type="http://schemas.openxmlformats.org/officeDocument/2006/relationships/hyperlink" Target="http://www.ets.org/" TargetMode="External"/><Relationship Id="rId18" Type="http://schemas.openxmlformats.org/officeDocument/2006/relationships/hyperlink" Target="mailto:melaniejg@mun.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un.ca/policy/site/policy.php?id=180" TargetMode="External"/><Relationship Id="rId12" Type="http://schemas.openxmlformats.org/officeDocument/2006/relationships/hyperlink" Target="http://www.mun.ca/regoff/calendar/sectionNo=GRAD-0015" TargetMode="External"/><Relationship Id="rId17" Type="http://schemas.openxmlformats.org/officeDocument/2006/relationships/hyperlink" Target="http://www.mun.ca/regoff/calendar/sectionNo=GRAD-0026" TargetMode="External"/><Relationship Id="rId2" Type="http://schemas.openxmlformats.org/officeDocument/2006/relationships/styles" Target="styles.xml"/><Relationship Id="rId16" Type="http://schemas.openxmlformats.org/officeDocument/2006/relationships/hyperlink" Target="http://www.mun.ca/regoff/calendar/sectionNo=GRAD-002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regoff/calendar/sectionNo=GRAD-0015" TargetMode="External"/><Relationship Id="rId5" Type="http://schemas.openxmlformats.org/officeDocument/2006/relationships/footnotes" Target="footnotes.xml"/><Relationship Id="rId15" Type="http://schemas.openxmlformats.org/officeDocument/2006/relationships/hyperlink" Target="http://www.mun.ca/regoff/calendar/sectionNo=GRAD-0024" TargetMode="External"/><Relationship Id="rId10" Type="http://schemas.openxmlformats.org/officeDocument/2006/relationships/hyperlink" Target="http://www.business.mun.c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e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26</Pages>
  <Words>7335</Words>
  <Characters>41814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22</cp:revision>
  <cp:lastPrinted>2017-03-13T14:36:00Z</cp:lastPrinted>
  <dcterms:created xsi:type="dcterms:W3CDTF">2017-01-23T13:15:00Z</dcterms:created>
  <dcterms:modified xsi:type="dcterms:W3CDTF">2017-03-29T17:53:00Z</dcterms:modified>
</cp:coreProperties>
</file>